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7C73F" w14:textId="0D2A1790" w:rsidR="00302D6E" w:rsidRPr="00712BC8" w:rsidRDefault="008F49AA" w:rsidP="00530307">
      <w:pPr>
        <w:keepNext/>
        <w:keepLines/>
        <w:spacing w:after="0" w:line="240" w:lineRule="auto"/>
        <w:ind w:right="1274"/>
        <w:jc w:val="both"/>
        <w:rPr>
          <w:rFonts w:ascii="Tahoma" w:eastAsia="Times New Roman" w:hAnsi="Tahoma" w:cs="Tahoma"/>
          <w:b/>
          <w:lang w:eastAsia="sl-SI"/>
        </w:rPr>
      </w:pPr>
      <w:ins w:id="0" w:author="Tina Bregar" w:date="2023-06-14T20:25:00Z">
        <w:r>
          <w:rPr>
            <w:rFonts w:ascii="Tahoma" w:eastAsia="Times New Roman" w:hAnsi="Tahoma" w:cs="Tahoma"/>
            <w:b/>
            <w:lang w:eastAsia="sl-SI"/>
          </w:rPr>
          <w:t xml:space="preserve"> </w:t>
        </w:r>
      </w:ins>
    </w:p>
    <w:p w14:paraId="5A23A370" w14:textId="77777777" w:rsidR="00302D6E" w:rsidRPr="00712BC8" w:rsidRDefault="00302D6E" w:rsidP="00530307">
      <w:pPr>
        <w:keepNext/>
        <w:keepLines/>
        <w:spacing w:after="0" w:line="240" w:lineRule="auto"/>
        <w:ind w:right="1274"/>
        <w:jc w:val="both"/>
        <w:rPr>
          <w:rFonts w:ascii="Tahoma" w:eastAsia="Times New Roman" w:hAnsi="Tahoma" w:cs="Tahoma"/>
          <w:b/>
          <w:lang w:eastAsia="sl-SI"/>
        </w:rPr>
      </w:pPr>
    </w:p>
    <w:p w14:paraId="2441DA94" w14:textId="77777777" w:rsidR="00302D6E" w:rsidRPr="00712BC8" w:rsidRDefault="00302D6E" w:rsidP="00530307">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0D6B1FE8" w14:textId="77777777" w:rsidR="00302D6E" w:rsidRPr="002B18B2" w:rsidRDefault="00302D6E" w:rsidP="00530307">
      <w:pPr>
        <w:keepNext/>
        <w:keepLines/>
        <w:spacing w:after="0" w:line="240" w:lineRule="auto"/>
        <w:jc w:val="both"/>
        <w:rPr>
          <w:rFonts w:ascii="Tahoma" w:eastAsia="Times New Roman" w:hAnsi="Tahoma" w:cs="Tahoma"/>
          <w:b/>
          <w:sz w:val="24"/>
          <w:lang w:eastAsia="sl-SI"/>
        </w:rPr>
      </w:pPr>
    </w:p>
    <w:p w14:paraId="61B3CD56" w14:textId="77777777" w:rsidR="002B18B2" w:rsidRPr="002B18B2" w:rsidRDefault="002B18B2" w:rsidP="00530307">
      <w:pPr>
        <w:keepNext/>
        <w:keepLines/>
        <w:spacing w:after="0" w:line="240" w:lineRule="auto"/>
        <w:rPr>
          <w:rFonts w:ascii="Tahoma" w:eastAsia="Times New Roman" w:hAnsi="Tahoma" w:cs="Tahoma"/>
          <w:b/>
          <w:bCs/>
          <w:szCs w:val="20"/>
          <w:lang w:eastAsia="sl-SI"/>
        </w:rPr>
      </w:pPr>
      <w:r w:rsidRPr="002B18B2">
        <w:rPr>
          <w:rFonts w:ascii="Tahoma" w:eastAsia="Times New Roman" w:hAnsi="Tahoma" w:cs="Tahoma"/>
          <w:b/>
          <w:bCs/>
          <w:szCs w:val="20"/>
          <w:lang w:eastAsia="sl-SI"/>
        </w:rPr>
        <w:t>ŽALE Javno podjetje, d.o.o.</w:t>
      </w:r>
    </w:p>
    <w:p w14:paraId="49D95613" w14:textId="77777777" w:rsidR="002B18B2" w:rsidRPr="002B18B2" w:rsidRDefault="002B18B2" w:rsidP="00530307">
      <w:pPr>
        <w:keepNext/>
        <w:keepLines/>
        <w:spacing w:after="0" w:line="240" w:lineRule="auto"/>
        <w:rPr>
          <w:rFonts w:ascii="Tahoma" w:eastAsia="Times New Roman" w:hAnsi="Tahoma" w:cs="Tahoma"/>
          <w:szCs w:val="20"/>
          <w:lang w:eastAsia="sl-SI"/>
        </w:rPr>
      </w:pPr>
      <w:r w:rsidRPr="002B18B2">
        <w:rPr>
          <w:rFonts w:ascii="Tahoma" w:eastAsia="Times New Roman" w:hAnsi="Tahoma" w:cs="Tahoma"/>
          <w:szCs w:val="20"/>
          <w:lang w:eastAsia="sl-SI"/>
        </w:rPr>
        <w:t>Med hmeljniki 2</w:t>
      </w:r>
    </w:p>
    <w:p w14:paraId="31C7FE14" w14:textId="77777777" w:rsidR="002B18B2" w:rsidRPr="002B18B2" w:rsidRDefault="002B18B2" w:rsidP="00530307">
      <w:pPr>
        <w:keepNext/>
        <w:keepLines/>
        <w:spacing w:after="0" w:line="240" w:lineRule="auto"/>
        <w:rPr>
          <w:rFonts w:ascii="Tahoma" w:eastAsia="Times New Roman" w:hAnsi="Tahoma" w:cs="Tahoma"/>
          <w:szCs w:val="20"/>
          <w:lang w:eastAsia="sl-SI"/>
        </w:rPr>
      </w:pPr>
      <w:r w:rsidRPr="002B18B2">
        <w:rPr>
          <w:rFonts w:ascii="Tahoma" w:eastAsia="Times New Roman" w:hAnsi="Tahoma" w:cs="Tahoma"/>
          <w:szCs w:val="20"/>
          <w:lang w:eastAsia="sl-SI"/>
        </w:rPr>
        <w:t>1000 Ljubljana</w:t>
      </w:r>
    </w:p>
    <w:p w14:paraId="606B23AC" w14:textId="77777777" w:rsidR="00712BC8" w:rsidRPr="00712BC8" w:rsidRDefault="00712BC8" w:rsidP="00530307">
      <w:pPr>
        <w:keepNext/>
        <w:keepLines/>
        <w:spacing w:after="0" w:line="240" w:lineRule="auto"/>
        <w:jc w:val="both"/>
        <w:rPr>
          <w:rFonts w:ascii="Tahoma" w:eastAsia="Times New Roman" w:hAnsi="Tahoma" w:cs="Tahoma"/>
          <w:b/>
          <w:lang w:eastAsia="sl-SI"/>
        </w:rPr>
      </w:pPr>
    </w:p>
    <w:p w14:paraId="09447898" w14:textId="77777777" w:rsidR="00C84B75" w:rsidRPr="00712BC8" w:rsidRDefault="00C84B75" w:rsidP="00530307">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22D32368" w14:textId="77777777" w:rsidR="00C84B75" w:rsidRPr="00712BC8" w:rsidRDefault="00C84B75" w:rsidP="00530307">
      <w:pPr>
        <w:keepNext/>
        <w:keepLines/>
        <w:spacing w:after="0" w:line="240" w:lineRule="auto"/>
        <w:jc w:val="both"/>
        <w:rPr>
          <w:rFonts w:ascii="Tahoma" w:eastAsia="Times New Roman" w:hAnsi="Tahoma" w:cs="Tahoma"/>
          <w:lang w:eastAsia="sl-SI"/>
        </w:rPr>
      </w:pPr>
    </w:p>
    <w:p w14:paraId="19020B80" w14:textId="77777777" w:rsidR="00C84B75" w:rsidRPr="00712BC8" w:rsidRDefault="00C84B75" w:rsidP="00530307">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7E7FE23F" w14:textId="77777777" w:rsidR="00C84B75" w:rsidRPr="00712BC8" w:rsidRDefault="00C84B75" w:rsidP="0053030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0B17864C" w14:textId="77777777" w:rsidR="00C84B75" w:rsidRPr="00712BC8" w:rsidRDefault="00C84B75" w:rsidP="0053030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2087CB62" w14:textId="77777777" w:rsidR="00C84B75" w:rsidRPr="00712BC8" w:rsidRDefault="00C84B75" w:rsidP="00530307">
      <w:pPr>
        <w:keepNext/>
        <w:keepLines/>
        <w:spacing w:after="0" w:line="240" w:lineRule="auto"/>
        <w:jc w:val="both"/>
        <w:rPr>
          <w:rFonts w:ascii="Tahoma" w:eastAsia="Times New Roman" w:hAnsi="Tahoma" w:cs="Tahoma"/>
          <w:lang w:eastAsia="sl-SI"/>
        </w:rPr>
      </w:pPr>
    </w:p>
    <w:p w14:paraId="149223CE" w14:textId="77777777" w:rsidR="00C84B75" w:rsidRPr="00712BC8" w:rsidRDefault="00C84B75" w:rsidP="00530307">
      <w:pPr>
        <w:keepNext/>
        <w:keepLines/>
        <w:spacing w:after="0" w:line="240" w:lineRule="auto"/>
        <w:jc w:val="both"/>
        <w:rPr>
          <w:rFonts w:ascii="Tahoma" w:eastAsia="Times New Roman" w:hAnsi="Tahoma" w:cs="Tahoma"/>
          <w:lang w:eastAsia="sl-SI"/>
        </w:rPr>
      </w:pPr>
    </w:p>
    <w:p w14:paraId="457447F7" w14:textId="49DC2948" w:rsidR="00302D6E" w:rsidRPr="00712BC8" w:rsidRDefault="00C84B75" w:rsidP="0053030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F62398">
        <w:rPr>
          <w:rFonts w:ascii="Tahoma" w:eastAsia="Times New Roman" w:hAnsi="Tahoma" w:cs="Tahoma"/>
          <w:b/>
          <w:noProof/>
          <w:lang w:eastAsia="sl-SI"/>
        </w:rPr>
        <w:t>ŽALE-25/23</w:t>
      </w:r>
      <w:r w:rsidR="00C04B74">
        <w:rPr>
          <w:rFonts w:ascii="Tahoma" w:eastAsia="Times New Roman" w:hAnsi="Tahoma" w:cs="Tahoma"/>
          <w:b/>
          <w:noProof/>
          <w:lang w:eastAsia="sl-SI"/>
        </w:rPr>
        <w:t xml:space="preserve"> </w:t>
      </w:r>
    </w:p>
    <w:p w14:paraId="18F99611" w14:textId="32A31D0C" w:rsidR="00B82C7A" w:rsidRPr="00712BC8" w:rsidRDefault="00A42E91"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Zadeva:</w:t>
      </w:r>
      <w:r w:rsidRPr="00A42E91">
        <w:t xml:space="preserve"> </w:t>
      </w:r>
      <w:r w:rsidR="002D6AC0" w:rsidRPr="002D6AC0">
        <w:rPr>
          <w:rFonts w:ascii="Tahoma" w:eastAsia="Times New Roman" w:hAnsi="Tahoma" w:cs="Tahoma"/>
          <w:lang w:eastAsia="sl-SI"/>
        </w:rPr>
        <w:t>JHL-216-0</w:t>
      </w:r>
      <w:r w:rsidR="00F62398">
        <w:rPr>
          <w:rFonts w:ascii="Tahoma" w:eastAsia="Times New Roman" w:hAnsi="Tahoma" w:cs="Tahoma"/>
          <w:lang w:eastAsia="sl-SI"/>
        </w:rPr>
        <w:t>69</w:t>
      </w:r>
      <w:r w:rsidR="002D6AC0" w:rsidRPr="002D6AC0">
        <w:rPr>
          <w:rFonts w:ascii="Tahoma" w:eastAsia="Times New Roman" w:hAnsi="Tahoma" w:cs="Tahoma"/>
          <w:lang w:eastAsia="sl-SI"/>
        </w:rPr>
        <w:t>/2023</w:t>
      </w:r>
    </w:p>
    <w:p w14:paraId="39FEBAA8" w14:textId="77777777" w:rsidR="00B82C7A" w:rsidRPr="00712BC8" w:rsidRDefault="00B82C7A" w:rsidP="00530307">
      <w:pPr>
        <w:keepNext/>
        <w:keepLines/>
        <w:spacing w:after="0" w:line="240" w:lineRule="auto"/>
        <w:jc w:val="both"/>
        <w:rPr>
          <w:rFonts w:ascii="Tahoma" w:eastAsia="Times New Roman" w:hAnsi="Tahoma" w:cs="Tahoma"/>
          <w:lang w:eastAsia="sl-SI"/>
        </w:rPr>
      </w:pPr>
    </w:p>
    <w:p w14:paraId="7C4B8682" w14:textId="77777777" w:rsidR="00B82C7A" w:rsidRPr="00712BC8" w:rsidRDefault="00B82C7A" w:rsidP="00530307">
      <w:pPr>
        <w:keepNext/>
        <w:keepLines/>
        <w:spacing w:after="0" w:line="240" w:lineRule="auto"/>
        <w:jc w:val="both"/>
        <w:rPr>
          <w:rFonts w:ascii="Tahoma" w:eastAsia="Times New Roman" w:hAnsi="Tahoma" w:cs="Tahoma"/>
          <w:lang w:eastAsia="sl-SI"/>
        </w:rPr>
      </w:pPr>
    </w:p>
    <w:p w14:paraId="7874345E" w14:textId="77777777" w:rsidR="00B82C7A" w:rsidRPr="00712BC8" w:rsidRDefault="00B82C7A" w:rsidP="00530307">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1EDC8E3A" w14:textId="77777777" w:rsidTr="00C84B75">
        <w:trPr>
          <w:trHeight w:val="851"/>
        </w:trPr>
        <w:tc>
          <w:tcPr>
            <w:tcW w:w="7094" w:type="dxa"/>
            <w:shd w:val="pct12" w:color="auto" w:fill="FFFFFF"/>
            <w:vAlign w:val="center"/>
          </w:tcPr>
          <w:p w14:paraId="1D09DFD4" w14:textId="77777777" w:rsidR="00302D6E" w:rsidRPr="00712BC8" w:rsidRDefault="00302D6E" w:rsidP="00530307">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0E49021E" w14:textId="77777777" w:rsidR="00302D6E" w:rsidRPr="00712BC8" w:rsidRDefault="00302D6E" w:rsidP="00530307">
      <w:pPr>
        <w:keepNext/>
        <w:keepLines/>
        <w:spacing w:after="0" w:line="240" w:lineRule="auto"/>
        <w:ind w:right="-284"/>
        <w:jc w:val="center"/>
        <w:rPr>
          <w:rFonts w:ascii="Tahoma" w:eastAsia="Times New Roman" w:hAnsi="Tahoma" w:cs="Tahoma"/>
          <w:b/>
          <w:lang w:eastAsia="sl-SI"/>
        </w:rPr>
      </w:pPr>
    </w:p>
    <w:p w14:paraId="21E2F179" w14:textId="77777777" w:rsidR="00302D6E" w:rsidRPr="00C04B74" w:rsidRDefault="00302D6E" w:rsidP="00530307">
      <w:pPr>
        <w:keepNext/>
        <w:keepLines/>
        <w:spacing w:after="0" w:line="240" w:lineRule="auto"/>
        <w:ind w:right="-284"/>
        <w:jc w:val="center"/>
        <w:rPr>
          <w:rFonts w:ascii="Tahoma" w:eastAsia="Times New Roman" w:hAnsi="Tahoma" w:cs="Tahoma"/>
          <w:b/>
          <w:lang w:eastAsia="sl-SI"/>
        </w:rPr>
      </w:pPr>
    </w:p>
    <w:p w14:paraId="1A5667C1" w14:textId="77777777" w:rsidR="00C04B74" w:rsidRPr="00C04B74" w:rsidRDefault="00C04B74" w:rsidP="00530307">
      <w:pPr>
        <w:keepNext/>
        <w:keepLines/>
        <w:spacing w:after="0" w:line="240" w:lineRule="auto"/>
        <w:jc w:val="center"/>
        <w:rPr>
          <w:rFonts w:ascii="Tahoma" w:hAnsi="Tahoma" w:cs="Tahoma"/>
        </w:rPr>
      </w:pPr>
      <w:r w:rsidRPr="00C04B74">
        <w:rPr>
          <w:rFonts w:ascii="Tahoma" w:hAnsi="Tahoma" w:cs="Tahoma"/>
        </w:rPr>
        <w:t>ZA ODDAJO JAVNEGA NAROČILA PO</w:t>
      </w:r>
      <w:r w:rsidR="00D6562E">
        <w:rPr>
          <w:rFonts w:ascii="Tahoma" w:hAnsi="Tahoma" w:cs="Tahoma"/>
        </w:rPr>
        <w:t xml:space="preserve"> </w:t>
      </w:r>
      <w:r w:rsidR="002E34E4" w:rsidRPr="002E34E4">
        <w:rPr>
          <w:rFonts w:ascii="Tahoma" w:hAnsi="Tahoma" w:cs="Tahoma"/>
        </w:rPr>
        <w:t>POSTOPKU ODDAJE NAROČILA MALE VREDNOSTI</w:t>
      </w:r>
    </w:p>
    <w:p w14:paraId="7FD724CF" w14:textId="77777777" w:rsidR="00302D6E" w:rsidRPr="00712BC8" w:rsidRDefault="00302D6E" w:rsidP="00530307">
      <w:pPr>
        <w:keepNext/>
        <w:keepLines/>
        <w:spacing w:after="0" w:line="240" w:lineRule="auto"/>
        <w:ind w:right="424"/>
        <w:jc w:val="center"/>
        <w:rPr>
          <w:rFonts w:ascii="Tahoma" w:eastAsia="Times New Roman" w:hAnsi="Tahoma" w:cs="Tahoma"/>
          <w:lang w:eastAsia="sl-SI"/>
        </w:rPr>
      </w:pPr>
    </w:p>
    <w:p w14:paraId="7BAC2743" w14:textId="77777777" w:rsidR="00B6119F" w:rsidRPr="00712BC8" w:rsidRDefault="00B6119F" w:rsidP="00530307">
      <w:pPr>
        <w:keepNext/>
        <w:keepLines/>
        <w:spacing w:after="0" w:line="240" w:lineRule="auto"/>
        <w:ind w:right="424"/>
        <w:jc w:val="center"/>
        <w:rPr>
          <w:rFonts w:ascii="Tahoma" w:eastAsia="Times New Roman" w:hAnsi="Tahoma" w:cs="Tahoma"/>
          <w:b/>
          <w:color w:val="000000"/>
          <w:lang w:eastAsia="sl-SI"/>
        </w:rPr>
      </w:pPr>
      <w:bookmarkStart w:id="1" w:name="OLE_LINK5"/>
      <w:bookmarkStart w:id="2" w:name="OLE_LINK6"/>
    </w:p>
    <w:p w14:paraId="166B1E2B" w14:textId="77777777" w:rsidR="00B6119F" w:rsidRPr="00712BC8" w:rsidRDefault="00B6119F" w:rsidP="00530307">
      <w:pPr>
        <w:keepNext/>
        <w:keepLines/>
        <w:spacing w:after="0" w:line="240" w:lineRule="auto"/>
        <w:ind w:right="424"/>
        <w:jc w:val="center"/>
        <w:rPr>
          <w:rFonts w:ascii="Tahoma" w:eastAsia="Times New Roman" w:hAnsi="Tahoma" w:cs="Tahoma"/>
          <w:b/>
          <w:color w:val="000000"/>
          <w:lang w:eastAsia="sl-SI"/>
        </w:rPr>
      </w:pPr>
    </w:p>
    <w:p w14:paraId="26710F98" w14:textId="5A6ACFD2" w:rsidR="00302D6E" w:rsidRPr="00DE5313" w:rsidRDefault="002D6AC0" w:rsidP="00530307">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 xml:space="preserve">Razširitev objekta na </w:t>
      </w:r>
      <w:r w:rsidR="00D32405">
        <w:rPr>
          <w:rFonts w:ascii="Tahoma" w:eastAsia="Times New Roman" w:hAnsi="Tahoma" w:cs="Tahoma"/>
          <w:b/>
          <w:color w:val="000000"/>
          <w:sz w:val="28"/>
          <w:lang w:eastAsia="sl-SI"/>
        </w:rPr>
        <w:t>Tomačevski cesti 2, Ljubljana</w:t>
      </w:r>
    </w:p>
    <w:bookmarkEnd w:id="1"/>
    <w:bookmarkEnd w:id="2"/>
    <w:p w14:paraId="5A7007FE" w14:textId="77777777" w:rsidR="00302D6E" w:rsidRPr="00712BC8" w:rsidRDefault="00302D6E" w:rsidP="00530307">
      <w:pPr>
        <w:keepNext/>
        <w:keepLines/>
        <w:spacing w:after="0" w:line="240" w:lineRule="auto"/>
        <w:ind w:right="424"/>
        <w:jc w:val="center"/>
        <w:rPr>
          <w:rFonts w:ascii="Tahoma" w:eastAsia="Times New Roman" w:hAnsi="Tahoma" w:cs="Tahoma"/>
          <w:b/>
          <w:lang w:eastAsia="sl-SI"/>
        </w:rPr>
      </w:pPr>
    </w:p>
    <w:p w14:paraId="16EF89F2" w14:textId="77777777" w:rsidR="00302D6E" w:rsidRPr="00712BC8" w:rsidRDefault="00302D6E" w:rsidP="00530307">
      <w:pPr>
        <w:keepNext/>
        <w:keepLines/>
        <w:spacing w:after="0" w:line="240" w:lineRule="auto"/>
        <w:ind w:right="424"/>
        <w:jc w:val="center"/>
        <w:rPr>
          <w:rFonts w:ascii="Tahoma" w:eastAsia="Times New Roman" w:hAnsi="Tahoma" w:cs="Tahoma"/>
          <w:b/>
          <w:lang w:eastAsia="sl-SI"/>
        </w:rPr>
      </w:pPr>
    </w:p>
    <w:p w14:paraId="7E8BC740" w14:textId="77777777" w:rsidR="00302D6E" w:rsidRPr="00712BC8" w:rsidRDefault="00302D6E" w:rsidP="00530307">
      <w:pPr>
        <w:keepNext/>
        <w:keepLines/>
        <w:spacing w:after="0" w:line="240" w:lineRule="auto"/>
        <w:ind w:right="424"/>
        <w:jc w:val="center"/>
        <w:rPr>
          <w:rFonts w:ascii="Tahoma" w:eastAsia="Times New Roman" w:hAnsi="Tahoma" w:cs="Tahoma"/>
          <w:b/>
          <w:lang w:eastAsia="sl-SI"/>
        </w:rPr>
      </w:pPr>
    </w:p>
    <w:p w14:paraId="5367E73F" w14:textId="77777777" w:rsidR="0031663C" w:rsidRPr="00712BC8" w:rsidRDefault="0031663C" w:rsidP="00530307">
      <w:pPr>
        <w:keepNext/>
        <w:keepLines/>
        <w:spacing w:after="0" w:line="240" w:lineRule="auto"/>
        <w:ind w:right="424"/>
        <w:jc w:val="center"/>
        <w:rPr>
          <w:rFonts w:ascii="Tahoma" w:eastAsia="Times New Roman" w:hAnsi="Tahoma" w:cs="Tahoma"/>
          <w:noProof/>
          <w:lang w:eastAsia="sl-SI"/>
        </w:rPr>
      </w:pPr>
    </w:p>
    <w:p w14:paraId="541F459C" w14:textId="77777777" w:rsidR="00302D6E" w:rsidRPr="00712BC8" w:rsidRDefault="00302D6E" w:rsidP="00530307">
      <w:pPr>
        <w:keepNext/>
        <w:keepLines/>
        <w:spacing w:after="0" w:line="240" w:lineRule="auto"/>
        <w:ind w:right="424"/>
        <w:jc w:val="center"/>
        <w:rPr>
          <w:rFonts w:ascii="Tahoma" w:eastAsia="Times New Roman" w:hAnsi="Tahoma" w:cs="Tahoma"/>
          <w:noProof/>
          <w:lang w:eastAsia="sl-SI"/>
        </w:rPr>
      </w:pPr>
    </w:p>
    <w:p w14:paraId="4EBE56D3" w14:textId="77777777" w:rsidR="00302D6E" w:rsidRPr="00712BC8" w:rsidRDefault="00302D6E" w:rsidP="00530307">
      <w:pPr>
        <w:keepNext/>
        <w:keepLines/>
        <w:spacing w:after="0" w:line="240" w:lineRule="auto"/>
        <w:ind w:right="424"/>
        <w:jc w:val="center"/>
        <w:rPr>
          <w:rFonts w:ascii="Tahoma" w:eastAsia="Times New Roman" w:hAnsi="Tahoma" w:cs="Tahoma"/>
          <w:noProof/>
          <w:lang w:eastAsia="sl-SI"/>
        </w:rPr>
      </w:pPr>
    </w:p>
    <w:p w14:paraId="18430339" w14:textId="0509C1D3" w:rsidR="00DC663E" w:rsidRPr="004F0ABC" w:rsidRDefault="00B6119F" w:rsidP="00530307">
      <w:pPr>
        <w:keepNext/>
        <w:keepLines/>
        <w:tabs>
          <w:tab w:val="left" w:pos="567"/>
        </w:tabs>
        <w:spacing w:after="0" w:line="240" w:lineRule="auto"/>
        <w:jc w:val="center"/>
        <w:rPr>
          <w:rFonts w:ascii="Tahoma" w:eastAsia="Times New Roman" w:hAnsi="Tahoma" w:cs="Tahoma"/>
          <w:noProof/>
          <w:lang w:eastAsia="sl-SI"/>
        </w:rPr>
      </w:pPr>
      <w:r w:rsidRPr="004F0ABC">
        <w:rPr>
          <w:rFonts w:ascii="Tahoma" w:eastAsia="Times New Roman" w:hAnsi="Tahoma" w:cs="Tahoma"/>
          <w:noProof/>
          <w:lang w:eastAsia="sl-SI"/>
        </w:rPr>
        <w:t xml:space="preserve">Ljubljana, </w:t>
      </w:r>
      <w:bookmarkStart w:id="3" w:name="_Toc178483388"/>
      <w:r w:rsidR="00F62398" w:rsidRPr="004F0ABC">
        <w:rPr>
          <w:rFonts w:ascii="Tahoma" w:eastAsia="Times New Roman" w:hAnsi="Tahoma" w:cs="Tahoma"/>
          <w:noProof/>
          <w:lang w:eastAsia="sl-SI"/>
        </w:rPr>
        <w:t>avgust</w:t>
      </w:r>
      <w:r w:rsidR="00B85A09" w:rsidRPr="004F0ABC">
        <w:rPr>
          <w:rFonts w:ascii="Tahoma" w:eastAsia="Times New Roman" w:hAnsi="Tahoma" w:cs="Tahoma"/>
          <w:noProof/>
          <w:lang w:eastAsia="sl-SI"/>
        </w:rPr>
        <w:t xml:space="preserve"> </w:t>
      </w:r>
      <w:r w:rsidR="00A42E91" w:rsidRPr="004F0ABC">
        <w:rPr>
          <w:rFonts w:ascii="Tahoma" w:eastAsia="Times New Roman" w:hAnsi="Tahoma" w:cs="Tahoma"/>
          <w:noProof/>
          <w:lang w:eastAsia="sl-SI"/>
        </w:rPr>
        <w:t>20</w:t>
      </w:r>
      <w:r w:rsidR="00660194" w:rsidRPr="004F0ABC">
        <w:rPr>
          <w:rFonts w:ascii="Tahoma" w:eastAsia="Times New Roman" w:hAnsi="Tahoma" w:cs="Tahoma"/>
          <w:noProof/>
          <w:lang w:eastAsia="sl-SI"/>
        </w:rPr>
        <w:t>2</w:t>
      </w:r>
      <w:r w:rsidR="002D6AC0" w:rsidRPr="004F0ABC">
        <w:rPr>
          <w:rFonts w:ascii="Tahoma" w:eastAsia="Times New Roman" w:hAnsi="Tahoma" w:cs="Tahoma"/>
          <w:noProof/>
          <w:lang w:eastAsia="sl-SI"/>
        </w:rPr>
        <w:t>3</w:t>
      </w:r>
    </w:p>
    <w:p w14:paraId="5DDF5BC6" w14:textId="77777777" w:rsidR="00E87D1E" w:rsidRDefault="00302D6E" w:rsidP="00530307">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p>
    <w:p w14:paraId="5CD0B25D" w14:textId="77777777" w:rsidR="00E87D1E" w:rsidRDefault="00E87D1E" w:rsidP="00530307">
      <w:pPr>
        <w:keepNext/>
        <w:keepLines/>
        <w:tabs>
          <w:tab w:val="left" w:pos="567"/>
        </w:tabs>
        <w:spacing w:after="0" w:line="240" w:lineRule="auto"/>
        <w:jc w:val="center"/>
        <w:rPr>
          <w:rFonts w:ascii="Tahoma" w:eastAsia="Times New Roman" w:hAnsi="Tahoma" w:cs="Tahoma"/>
          <w:b/>
          <w:lang w:eastAsia="sl-SI"/>
        </w:rPr>
      </w:pPr>
    </w:p>
    <w:p w14:paraId="4D578827" w14:textId="77777777" w:rsidR="00302D6E" w:rsidRPr="00712BC8" w:rsidRDefault="00302D6E" w:rsidP="00530307">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 xml:space="preserve">POVABILO K ODDAJI </w:t>
      </w:r>
      <w:bookmarkEnd w:id="3"/>
      <w:r w:rsidRPr="00712BC8">
        <w:rPr>
          <w:rFonts w:ascii="Tahoma" w:eastAsia="Times New Roman" w:hAnsi="Tahoma" w:cs="Tahoma"/>
          <w:b/>
          <w:lang w:eastAsia="sl-SI"/>
        </w:rPr>
        <w:t>PONUDBE</w:t>
      </w:r>
    </w:p>
    <w:p w14:paraId="320F2F5D" w14:textId="77777777" w:rsidR="00302D6E" w:rsidRPr="00712BC8" w:rsidRDefault="00302D6E" w:rsidP="00530307">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0B98CB8B"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7FC55548"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5065976D"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646F1C91"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15A7DD11"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63D8885A" w14:textId="03F6C0BC" w:rsidR="002B18B2" w:rsidRPr="004F0ABC" w:rsidRDefault="002B18B2" w:rsidP="00530307">
      <w:pPr>
        <w:keepNext/>
        <w:keepLines/>
        <w:spacing w:after="0" w:line="240" w:lineRule="auto"/>
        <w:jc w:val="both"/>
        <w:rPr>
          <w:rFonts w:ascii="Tahoma" w:eastAsia="Times New Roman" w:hAnsi="Tahoma" w:cs="Tahoma"/>
          <w:lang w:eastAsia="sl-SI"/>
        </w:rPr>
      </w:pPr>
      <w:r w:rsidRPr="004F0ABC">
        <w:rPr>
          <w:rFonts w:ascii="Tahoma" w:eastAsia="Times New Roman" w:hAnsi="Tahoma" w:cs="Tahoma"/>
          <w:lang w:eastAsia="sl-SI"/>
        </w:rPr>
        <w:t xml:space="preserve">JAVNI HOLDING Ljubljana, d.o.o., Verovškova ulica 70, 1000 Ljubljana, na podlagi pooblastila </w:t>
      </w:r>
      <w:r w:rsidRPr="004F0ABC">
        <w:rPr>
          <w:rFonts w:ascii="Tahoma" w:eastAsia="Times New Roman" w:hAnsi="Tahoma" w:cs="Tahoma"/>
          <w:bCs/>
          <w:lang w:eastAsia="sl-SI"/>
        </w:rPr>
        <w:t>ŽALE Javno podjetje, d.o.o., Med hmeljniki 2, 1000 Ljubljana, št. JR</w:t>
      </w:r>
      <w:r w:rsidR="00F62398" w:rsidRPr="004F0ABC">
        <w:rPr>
          <w:rFonts w:ascii="Tahoma" w:eastAsia="Times New Roman" w:hAnsi="Tahoma" w:cs="Tahoma"/>
          <w:bCs/>
          <w:lang w:eastAsia="sl-SI"/>
        </w:rPr>
        <w:t>9</w:t>
      </w:r>
      <w:r w:rsidR="00F4134B" w:rsidRPr="004F0ABC">
        <w:rPr>
          <w:rFonts w:ascii="Tahoma" w:eastAsia="Times New Roman" w:hAnsi="Tahoma" w:cs="Tahoma"/>
          <w:bCs/>
          <w:lang w:eastAsia="sl-SI"/>
        </w:rPr>
        <w:t>/</w:t>
      </w:r>
      <w:r w:rsidR="00A42E91" w:rsidRPr="004F0ABC">
        <w:rPr>
          <w:rFonts w:ascii="Tahoma" w:eastAsia="Times New Roman" w:hAnsi="Tahoma" w:cs="Tahoma"/>
          <w:bCs/>
          <w:lang w:eastAsia="sl-SI"/>
        </w:rPr>
        <w:t>20</w:t>
      </w:r>
      <w:r w:rsidR="00F4134B" w:rsidRPr="004F0ABC">
        <w:rPr>
          <w:rFonts w:ascii="Tahoma" w:eastAsia="Times New Roman" w:hAnsi="Tahoma" w:cs="Tahoma"/>
          <w:bCs/>
          <w:lang w:eastAsia="sl-SI"/>
        </w:rPr>
        <w:t>23</w:t>
      </w:r>
      <w:r w:rsidRPr="004F0ABC">
        <w:rPr>
          <w:rFonts w:ascii="Tahoma" w:eastAsia="Times New Roman" w:hAnsi="Tahoma" w:cs="Tahoma"/>
          <w:lang w:eastAsia="sl-SI"/>
        </w:rPr>
        <w:t>,</w:t>
      </w:r>
    </w:p>
    <w:p w14:paraId="04F3C0DC" w14:textId="77777777" w:rsidR="00302D6E" w:rsidRPr="004F0ABC" w:rsidRDefault="00302D6E" w:rsidP="00530307">
      <w:pPr>
        <w:keepNext/>
        <w:keepLines/>
        <w:spacing w:after="0" w:line="240" w:lineRule="auto"/>
        <w:jc w:val="both"/>
        <w:rPr>
          <w:rFonts w:ascii="Tahoma" w:eastAsia="Times New Roman" w:hAnsi="Tahoma" w:cs="Tahoma"/>
          <w:lang w:eastAsia="sl-SI"/>
        </w:rPr>
      </w:pPr>
    </w:p>
    <w:p w14:paraId="163A7B6F" w14:textId="77777777" w:rsidR="00302D6E" w:rsidRPr="004F0ABC" w:rsidRDefault="00302D6E" w:rsidP="00530307">
      <w:pPr>
        <w:keepNext/>
        <w:keepLines/>
        <w:spacing w:after="0" w:line="240" w:lineRule="auto"/>
        <w:jc w:val="both"/>
        <w:rPr>
          <w:rFonts w:ascii="Tahoma" w:eastAsia="Times New Roman" w:hAnsi="Tahoma" w:cs="Tahoma"/>
          <w:lang w:eastAsia="sl-SI"/>
        </w:rPr>
      </w:pPr>
    </w:p>
    <w:p w14:paraId="5C9E1E0D" w14:textId="77777777" w:rsidR="00302D6E" w:rsidRPr="00712BC8" w:rsidRDefault="00302D6E" w:rsidP="00530307">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38F3B290"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78160FFB"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01700FF1"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4320387D" w14:textId="77777777" w:rsidR="00302D6E" w:rsidRPr="00712BC8" w:rsidRDefault="00302D6E" w:rsidP="0053030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4623E622"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6A4079AB"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468894B9"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00BE63DD"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2309C2EB" w14:textId="330E7017" w:rsidR="009654DB" w:rsidRPr="00DE5313" w:rsidRDefault="002D6AC0" w:rsidP="00530307">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 xml:space="preserve">Razširitev objekta na </w:t>
      </w:r>
      <w:r w:rsidR="00D32405">
        <w:rPr>
          <w:rFonts w:ascii="Tahoma" w:eastAsia="Times New Roman" w:hAnsi="Tahoma" w:cs="Tahoma"/>
          <w:b/>
          <w:color w:val="000000"/>
          <w:sz w:val="28"/>
          <w:lang w:eastAsia="sl-SI"/>
        </w:rPr>
        <w:t>Tomačevski cesti 2, Ljubljana</w:t>
      </w:r>
    </w:p>
    <w:p w14:paraId="48877C9A" w14:textId="77777777" w:rsidR="008F74E8" w:rsidRPr="00712BC8" w:rsidRDefault="008F74E8" w:rsidP="00530307">
      <w:pPr>
        <w:keepNext/>
        <w:keepLines/>
        <w:spacing w:after="0" w:line="240" w:lineRule="auto"/>
        <w:ind w:right="424"/>
        <w:jc w:val="both"/>
        <w:rPr>
          <w:rFonts w:ascii="Tahoma" w:eastAsia="Times New Roman" w:hAnsi="Tahoma" w:cs="Tahoma"/>
          <w:b/>
          <w:lang w:eastAsia="sl-SI"/>
        </w:rPr>
      </w:pPr>
      <w:r w:rsidRPr="00712BC8">
        <w:rPr>
          <w:rFonts w:ascii="Tahoma" w:eastAsia="Times New Roman" w:hAnsi="Tahoma" w:cs="Tahoma"/>
          <w:b/>
          <w:color w:val="000000"/>
          <w:lang w:eastAsia="sl-SI"/>
        </w:rPr>
        <w:t xml:space="preserve"> </w:t>
      </w:r>
    </w:p>
    <w:p w14:paraId="10C3ED03" w14:textId="77777777" w:rsidR="008F74E8" w:rsidRPr="00712BC8" w:rsidRDefault="008F74E8" w:rsidP="00530307">
      <w:pPr>
        <w:keepNext/>
        <w:keepLines/>
        <w:spacing w:after="0" w:line="240" w:lineRule="auto"/>
        <w:ind w:right="424"/>
        <w:jc w:val="both"/>
        <w:rPr>
          <w:rFonts w:ascii="Tahoma" w:eastAsia="Times New Roman" w:hAnsi="Tahoma" w:cs="Tahoma"/>
          <w:b/>
          <w:lang w:eastAsia="sl-SI"/>
        </w:rPr>
      </w:pPr>
    </w:p>
    <w:p w14:paraId="47684BC7" w14:textId="77777777" w:rsidR="00302D6E" w:rsidRPr="00712BC8" w:rsidRDefault="00302D6E" w:rsidP="00530307">
      <w:pPr>
        <w:keepNext/>
        <w:keepLines/>
        <w:spacing w:after="0" w:line="240" w:lineRule="auto"/>
        <w:ind w:right="565"/>
        <w:jc w:val="both"/>
        <w:rPr>
          <w:rFonts w:ascii="Tahoma" w:eastAsia="Times New Roman" w:hAnsi="Tahoma" w:cs="Tahoma"/>
          <w:b/>
          <w:noProof/>
          <w:lang w:eastAsia="sl-SI"/>
        </w:rPr>
      </w:pPr>
    </w:p>
    <w:p w14:paraId="072FFA45"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56A0EEE6"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76F9D27B" w14:textId="77777777" w:rsidR="00302D6E" w:rsidRPr="00712BC8" w:rsidRDefault="00302D6E" w:rsidP="0053030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s katerim bo sklenjena pogodba</w:t>
      </w:r>
      <w:r w:rsidR="00C84B75" w:rsidRPr="00712BC8">
        <w:rPr>
          <w:rFonts w:ascii="Tahoma" w:eastAsia="Times New Roman" w:hAnsi="Tahoma" w:cs="Tahoma"/>
          <w:lang w:eastAsia="sl-SI"/>
        </w:rPr>
        <w:t xml:space="preserve"> za predmetno javno naročilo</w:t>
      </w:r>
      <w:r w:rsidRPr="00712BC8">
        <w:rPr>
          <w:rFonts w:ascii="Tahoma" w:eastAsia="Times New Roman" w:hAnsi="Tahoma" w:cs="Tahoma"/>
          <w:lang w:eastAsia="sl-SI"/>
        </w:rPr>
        <w:t xml:space="preserve">. </w:t>
      </w:r>
    </w:p>
    <w:p w14:paraId="690CAC39" w14:textId="77777777" w:rsidR="00302D6E" w:rsidRPr="00941BDE" w:rsidRDefault="00302D6E" w:rsidP="00530307">
      <w:pPr>
        <w:keepNext/>
        <w:keepLines/>
        <w:spacing w:after="0" w:line="240" w:lineRule="auto"/>
        <w:jc w:val="both"/>
        <w:rPr>
          <w:rFonts w:ascii="Tahoma" w:eastAsia="Times New Roman" w:hAnsi="Tahoma" w:cs="Tahoma"/>
          <w:lang w:eastAsia="sl-SI"/>
        </w:rPr>
      </w:pPr>
    </w:p>
    <w:p w14:paraId="2637E425" w14:textId="77777777" w:rsidR="00302D6E" w:rsidRPr="00941BDE" w:rsidRDefault="00302D6E" w:rsidP="00530307">
      <w:pPr>
        <w:keepNext/>
        <w:keepLines/>
        <w:spacing w:after="0" w:line="240" w:lineRule="auto"/>
        <w:jc w:val="both"/>
        <w:rPr>
          <w:rFonts w:ascii="Tahoma" w:eastAsia="Times New Roman" w:hAnsi="Tahoma" w:cs="Tahoma"/>
          <w:lang w:eastAsia="sl-SI"/>
        </w:rPr>
      </w:pPr>
    </w:p>
    <w:p w14:paraId="49382653" w14:textId="77777777" w:rsidR="00302D6E" w:rsidRPr="00941BDE" w:rsidRDefault="00302D6E" w:rsidP="00530307">
      <w:pPr>
        <w:keepNext/>
        <w:keepLines/>
        <w:spacing w:after="0" w:line="240" w:lineRule="auto"/>
        <w:jc w:val="both"/>
        <w:rPr>
          <w:rFonts w:ascii="Tahoma" w:eastAsia="Times New Roman" w:hAnsi="Tahoma" w:cs="Tahoma"/>
          <w:lang w:eastAsia="sl-SI"/>
        </w:rPr>
      </w:pPr>
    </w:p>
    <w:p w14:paraId="0A23118D" w14:textId="77777777" w:rsidR="00302D6E" w:rsidRPr="00941BDE" w:rsidRDefault="00302D6E" w:rsidP="00530307">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7E650810" w14:textId="77777777" w:rsidR="00302D6E" w:rsidRPr="00941BDE" w:rsidRDefault="00302D6E" w:rsidP="00530307">
      <w:pPr>
        <w:keepNext/>
        <w:keepLines/>
        <w:autoSpaceDE w:val="0"/>
        <w:autoSpaceDN w:val="0"/>
        <w:adjustRightInd w:val="0"/>
        <w:spacing w:after="0" w:line="240" w:lineRule="auto"/>
        <w:jc w:val="both"/>
        <w:rPr>
          <w:rFonts w:ascii="Tahoma" w:eastAsia="Times New Roman" w:hAnsi="Tahoma" w:cs="Tahoma"/>
          <w:lang w:eastAsia="sl-SI"/>
        </w:rPr>
      </w:pPr>
    </w:p>
    <w:p w14:paraId="04F356B6" w14:textId="77777777" w:rsidR="00302D6E" w:rsidRPr="00712BC8" w:rsidRDefault="00302D6E" w:rsidP="00530307">
      <w:pPr>
        <w:keepNext/>
        <w:keepLines/>
        <w:autoSpaceDE w:val="0"/>
        <w:autoSpaceDN w:val="0"/>
        <w:adjustRightInd w:val="0"/>
        <w:spacing w:after="0" w:line="240" w:lineRule="auto"/>
        <w:jc w:val="both"/>
        <w:rPr>
          <w:rFonts w:ascii="Tahoma" w:eastAsia="Times New Roman" w:hAnsi="Tahoma" w:cs="Tahoma"/>
          <w:bCs/>
          <w:lang w:eastAsia="sl-SI"/>
        </w:rPr>
      </w:pPr>
    </w:p>
    <w:p w14:paraId="06523234" w14:textId="77777777" w:rsidR="00302D6E" w:rsidRPr="00712BC8" w:rsidRDefault="00302D6E" w:rsidP="00530307">
      <w:pPr>
        <w:keepNext/>
        <w:keepLines/>
        <w:autoSpaceDE w:val="0"/>
        <w:autoSpaceDN w:val="0"/>
        <w:adjustRightInd w:val="0"/>
        <w:spacing w:after="0" w:line="240" w:lineRule="auto"/>
        <w:jc w:val="both"/>
        <w:rPr>
          <w:rFonts w:ascii="Tahoma" w:eastAsia="Times New Roman" w:hAnsi="Tahoma" w:cs="Tahoma"/>
          <w:bCs/>
          <w:lang w:eastAsia="sl-SI"/>
        </w:rPr>
      </w:pPr>
    </w:p>
    <w:p w14:paraId="1A5C9D34" w14:textId="77777777" w:rsidR="00302D6E" w:rsidRPr="00712BC8" w:rsidRDefault="00302D6E" w:rsidP="00530307">
      <w:pPr>
        <w:keepNext/>
        <w:keepLines/>
        <w:autoSpaceDE w:val="0"/>
        <w:autoSpaceDN w:val="0"/>
        <w:adjustRightInd w:val="0"/>
        <w:spacing w:after="0" w:line="240" w:lineRule="auto"/>
        <w:jc w:val="both"/>
        <w:rPr>
          <w:rFonts w:ascii="Tahoma" w:eastAsia="Times New Roman" w:hAnsi="Tahoma" w:cs="Tahoma"/>
          <w:bCs/>
          <w:lang w:eastAsia="sl-SI"/>
        </w:rPr>
      </w:pPr>
    </w:p>
    <w:p w14:paraId="6E07A316" w14:textId="77777777" w:rsidR="00302D6E" w:rsidRPr="00712BC8" w:rsidRDefault="00302D6E" w:rsidP="00530307">
      <w:pPr>
        <w:keepNext/>
        <w:keepLines/>
        <w:autoSpaceDE w:val="0"/>
        <w:autoSpaceDN w:val="0"/>
        <w:adjustRightInd w:val="0"/>
        <w:spacing w:after="0" w:line="240" w:lineRule="auto"/>
        <w:jc w:val="both"/>
        <w:rPr>
          <w:rFonts w:ascii="Tahoma" w:eastAsia="Times New Roman" w:hAnsi="Tahoma" w:cs="Tahoma"/>
          <w:bCs/>
          <w:lang w:eastAsia="sl-SI"/>
        </w:rPr>
      </w:pPr>
    </w:p>
    <w:p w14:paraId="52ACD336" w14:textId="77777777" w:rsidR="00002015" w:rsidRPr="00712BC8" w:rsidRDefault="00002015" w:rsidP="00002015">
      <w:pPr>
        <w:keepNext/>
        <w:keepLines/>
        <w:autoSpaceDE w:val="0"/>
        <w:autoSpaceDN w:val="0"/>
        <w:adjustRightInd w:val="0"/>
        <w:spacing w:after="0" w:line="240" w:lineRule="auto"/>
        <w:jc w:val="both"/>
        <w:rPr>
          <w:rFonts w:ascii="Tahoma" w:eastAsia="Times New Roman" w:hAnsi="Tahoma" w:cs="Tahoma"/>
          <w:bCs/>
          <w:lang w:eastAsia="sl-SI"/>
        </w:rPr>
      </w:pPr>
    </w:p>
    <w:p w14:paraId="4B2F8E44" w14:textId="77777777" w:rsidR="00002015" w:rsidRPr="00712BC8" w:rsidRDefault="00002015" w:rsidP="00002015">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w:t>
      </w:r>
    </w:p>
    <w:p w14:paraId="7A71A3C3" w14:textId="77777777" w:rsidR="00002015" w:rsidRPr="00712BC8" w:rsidRDefault="00002015" w:rsidP="00002015">
      <w:pPr>
        <w:keepNext/>
        <w:keepLines/>
        <w:spacing w:after="0" w:line="240" w:lineRule="auto"/>
        <w:ind w:left="4956" w:firstLine="708"/>
        <w:jc w:val="both"/>
        <w:rPr>
          <w:rFonts w:ascii="Tahoma" w:eastAsia="Times New Roman" w:hAnsi="Tahoma" w:cs="Tahoma"/>
          <w:lang w:eastAsia="sl-SI"/>
        </w:rPr>
      </w:pPr>
      <w:proofErr w:type="spellStart"/>
      <w:r w:rsidRPr="00712BC8">
        <w:rPr>
          <w:rFonts w:ascii="Tahoma" w:eastAsia="Times New Roman" w:hAnsi="Tahoma" w:cs="Tahoma"/>
          <w:bCs/>
          <w:lang w:eastAsia="sl-SI"/>
        </w:rPr>
        <w:t>l.r</w:t>
      </w:r>
      <w:proofErr w:type="spellEnd"/>
      <w:r w:rsidRPr="00712BC8">
        <w:rPr>
          <w:rFonts w:ascii="Tahoma" w:eastAsia="Times New Roman" w:hAnsi="Tahoma" w:cs="Tahoma"/>
          <w:bCs/>
          <w:lang w:eastAsia="sl-SI"/>
        </w:rPr>
        <w:t xml:space="preserve">. </w:t>
      </w:r>
      <w:r>
        <w:rPr>
          <w:rFonts w:ascii="Tahoma" w:eastAsia="Times New Roman" w:hAnsi="Tahoma" w:cs="Tahoma"/>
          <w:bCs/>
          <w:lang w:eastAsia="sl-SI"/>
        </w:rPr>
        <w:t>Krištof MLAKAR</w:t>
      </w:r>
    </w:p>
    <w:p w14:paraId="1CDA3B76"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7B27EB1D" w14:textId="77777777" w:rsidR="00302D6E" w:rsidRPr="00712BC8" w:rsidRDefault="00302D6E" w:rsidP="00530307">
      <w:pPr>
        <w:keepNext/>
        <w:keepLines/>
        <w:numPr>
          <w:ilvl w:val="0"/>
          <w:numId w:val="2"/>
        </w:numPr>
        <w:spacing w:after="0" w:line="240" w:lineRule="auto"/>
        <w:jc w:val="both"/>
        <w:rPr>
          <w:rFonts w:ascii="Tahoma" w:eastAsia="Times New Roman" w:hAnsi="Tahoma" w:cs="Tahoma"/>
          <w:b/>
          <w:lang w:eastAsia="sl-SI"/>
        </w:rPr>
      </w:pPr>
      <w:r w:rsidRPr="008F56D2">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4573C227" w14:textId="77777777" w:rsidR="00302D6E" w:rsidRPr="00712BC8" w:rsidRDefault="00302D6E" w:rsidP="00530307">
      <w:pPr>
        <w:keepNext/>
        <w:keepLines/>
        <w:spacing w:after="0" w:line="240" w:lineRule="auto"/>
        <w:jc w:val="both"/>
        <w:rPr>
          <w:rFonts w:ascii="Tahoma" w:eastAsia="Times New Roman" w:hAnsi="Tahoma" w:cs="Tahoma"/>
          <w:b/>
          <w:lang w:eastAsia="sl-SI"/>
        </w:rPr>
      </w:pPr>
    </w:p>
    <w:p w14:paraId="04EC2D82" w14:textId="77777777" w:rsidR="00302D6E" w:rsidRPr="00FE3E46" w:rsidRDefault="00302D6E" w:rsidP="00530307">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739A97CF" w14:textId="77777777" w:rsidR="00302D6E" w:rsidRPr="00712BC8" w:rsidRDefault="00302D6E" w:rsidP="00530307">
      <w:pPr>
        <w:keepNext/>
        <w:keepLines/>
        <w:spacing w:after="0" w:line="240" w:lineRule="auto"/>
        <w:jc w:val="both"/>
        <w:rPr>
          <w:rFonts w:ascii="Tahoma" w:eastAsia="Times New Roman" w:hAnsi="Tahoma" w:cs="Tahoma"/>
          <w:b/>
          <w:lang w:eastAsia="sl-SI"/>
        </w:rPr>
      </w:pPr>
    </w:p>
    <w:p w14:paraId="0CBEDA43" w14:textId="290BEA52" w:rsidR="002B18B2" w:rsidRDefault="00B35FC8" w:rsidP="00530307">
      <w:pPr>
        <w:keepNext/>
        <w:keepLines/>
        <w:spacing w:after="0" w:line="240" w:lineRule="auto"/>
        <w:jc w:val="both"/>
        <w:rPr>
          <w:rFonts w:ascii="Tahoma" w:eastAsia="Times New Roman" w:hAnsi="Tahoma" w:cs="Tahoma"/>
          <w:lang w:eastAsia="sl-SI"/>
        </w:rPr>
      </w:pPr>
      <w:r w:rsidRPr="0051734A">
        <w:rPr>
          <w:rFonts w:ascii="Tahoma" w:eastAsia="Times New Roman" w:hAnsi="Tahoma" w:cs="Tahoma"/>
          <w:lang w:eastAsia="sl-SI"/>
        </w:rPr>
        <w:t xml:space="preserve">Predmet javnega naročila </w:t>
      </w:r>
      <w:r w:rsidR="00D101BE" w:rsidRPr="0051734A">
        <w:rPr>
          <w:rFonts w:ascii="Tahoma" w:eastAsia="Times New Roman" w:hAnsi="Tahoma" w:cs="Tahoma"/>
          <w:lang w:eastAsia="sl-SI"/>
        </w:rPr>
        <w:t>je</w:t>
      </w:r>
      <w:r w:rsidR="0047590B" w:rsidRPr="0051734A">
        <w:rPr>
          <w:rFonts w:ascii="Tahoma" w:eastAsia="Times New Roman" w:hAnsi="Tahoma" w:cs="Tahoma"/>
          <w:lang w:eastAsia="sl-SI"/>
        </w:rPr>
        <w:t xml:space="preserve"> </w:t>
      </w:r>
      <w:r w:rsidR="002D6AC0">
        <w:rPr>
          <w:rFonts w:ascii="Tahoma" w:eastAsia="Times New Roman" w:hAnsi="Tahoma" w:cs="Tahoma"/>
          <w:lang w:eastAsia="sl-SI"/>
        </w:rPr>
        <w:t xml:space="preserve">razširitev objekta na </w:t>
      </w:r>
      <w:r w:rsidR="00D32405">
        <w:rPr>
          <w:rFonts w:ascii="Tahoma" w:eastAsia="Times New Roman" w:hAnsi="Tahoma" w:cs="Tahoma"/>
          <w:lang w:eastAsia="sl-SI"/>
        </w:rPr>
        <w:t>Tomačevski cesti 2, Ljubljana</w:t>
      </w:r>
      <w:r w:rsidR="00C47767">
        <w:rPr>
          <w:rFonts w:ascii="Tahoma" w:eastAsia="Times New Roman" w:hAnsi="Tahoma" w:cs="Tahoma"/>
          <w:lang w:eastAsia="sl-SI"/>
        </w:rPr>
        <w:t xml:space="preserve"> </w:t>
      </w:r>
      <w:r w:rsidR="002E34E4" w:rsidRPr="0051734A">
        <w:rPr>
          <w:rFonts w:ascii="Tahoma" w:eastAsia="Times New Roman" w:hAnsi="Tahoma" w:cs="Tahoma"/>
          <w:lang w:eastAsia="sl-SI"/>
        </w:rPr>
        <w:t>v</w:t>
      </w:r>
      <w:r w:rsidR="00D6562E" w:rsidRPr="0051734A">
        <w:rPr>
          <w:rFonts w:ascii="Tahoma" w:eastAsia="Times New Roman" w:hAnsi="Tahoma" w:cs="Tahoma"/>
          <w:lang w:eastAsia="sl-SI"/>
        </w:rPr>
        <w:t xml:space="preserve"> Ljubljan</w:t>
      </w:r>
      <w:r w:rsidR="002E34E4" w:rsidRPr="0051734A">
        <w:rPr>
          <w:rFonts w:ascii="Tahoma" w:eastAsia="Times New Roman" w:hAnsi="Tahoma" w:cs="Tahoma"/>
          <w:lang w:eastAsia="sl-SI"/>
        </w:rPr>
        <w:t>i</w:t>
      </w:r>
      <w:r w:rsidR="00D6562E" w:rsidRPr="0051734A">
        <w:rPr>
          <w:rFonts w:ascii="Tahoma" w:eastAsia="Times New Roman" w:hAnsi="Tahoma" w:cs="Tahoma"/>
          <w:lang w:eastAsia="sl-SI"/>
        </w:rPr>
        <w:t>.</w:t>
      </w:r>
      <w:r w:rsidR="008C1A70">
        <w:rPr>
          <w:rFonts w:ascii="Tahoma" w:eastAsia="Times New Roman" w:hAnsi="Tahoma" w:cs="Tahoma"/>
          <w:lang w:eastAsia="sl-SI"/>
        </w:rPr>
        <w:t xml:space="preserve"> </w:t>
      </w:r>
    </w:p>
    <w:p w14:paraId="10C7EBC6" w14:textId="77777777" w:rsidR="000C0020" w:rsidRDefault="000C0020" w:rsidP="00530307">
      <w:pPr>
        <w:keepNext/>
        <w:keepLines/>
        <w:spacing w:after="0" w:line="240" w:lineRule="auto"/>
        <w:jc w:val="both"/>
        <w:rPr>
          <w:rFonts w:ascii="Tahoma" w:eastAsia="Times New Roman" w:hAnsi="Tahoma" w:cs="Tahoma"/>
          <w:sz w:val="20"/>
          <w:szCs w:val="20"/>
          <w:lang w:eastAsia="sl-SI"/>
        </w:rPr>
      </w:pPr>
    </w:p>
    <w:p w14:paraId="60ACBD94" w14:textId="7E3D6A2B" w:rsidR="002B18B2" w:rsidRPr="00F17471" w:rsidRDefault="002B18B2" w:rsidP="00530307">
      <w:pPr>
        <w:keepNext/>
        <w:keepLines/>
        <w:spacing w:after="0" w:line="240" w:lineRule="auto"/>
        <w:jc w:val="both"/>
        <w:rPr>
          <w:rFonts w:ascii="Tahoma" w:eastAsia="Times New Roman" w:hAnsi="Tahoma" w:cs="Tahoma"/>
          <w:lang w:eastAsia="sl-SI"/>
        </w:rPr>
      </w:pPr>
      <w:r w:rsidRPr="00F17471">
        <w:rPr>
          <w:rFonts w:ascii="Tahoma" w:eastAsia="Times New Roman" w:hAnsi="Tahoma" w:cs="Tahoma"/>
          <w:lang w:eastAsia="sl-SI"/>
        </w:rPr>
        <w:t xml:space="preserve">Opis predmeta naročila in tehnične zahteve naročnika so podrobno opredeljene v Tehnični specifikaciji predmeta javnega naročila. </w:t>
      </w:r>
    </w:p>
    <w:p w14:paraId="5DF1CEE0" w14:textId="77777777" w:rsidR="002B18B2" w:rsidRPr="00F17471" w:rsidRDefault="002B18B2" w:rsidP="00530307">
      <w:pPr>
        <w:keepNext/>
        <w:keepLines/>
        <w:spacing w:after="0" w:line="240" w:lineRule="auto"/>
        <w:jc w:val="both"/>
        <w:rPr>
          <w:rFonts w:ascii="Tahoma" w:eastAsia="Times New Roman" w:hAnsi="Tahoma" w:cs="Tahoma"/>
          <w:lang w:eastAsia="sl-SI"/>
        </w:rPr>
      </w:pPr>
    </w:p>
    <w:p w14:paraId="209A47BC" w14:textId="77777777" w:rsidR="002B18B2" w:rsidRPr="00F17471" w:rsidRDefault="002B18B2" w:rsidP="00530307">
      <w:pPr>
        <w:keepNext/>
        <w:keepLines/>
        <w:spacing w:after="0" w:line="240" w:lineRule="auto"/>
        <w:jc w:val="both"/>
        <w:rPr>
          <w:rFonts w:ascii="Tahoma" w:eastAsia="Times New Roman" w:hAnsi="Tahoma" w:cs="Tahoma"/>
          <w:lang w:eastAsia="sl-SI"/>
        </w:rPr>
      </w:pPr>
      <w:r w:rsidRPr="00F17471">
        <w:rPr>
          <w:rFonts w:ascii="Tahoma" w:eastAsia="Times New Roman" w:hAnsi="Tahoma" w:cs="Tahoma"/>
          <w:lang w:eastAsia="sl-SI"/>
        </w:rPr>
        <w:t>Ponujeni predmet javnega naročila mora izpolnjevati ali presegati obvezne minimalne tehnične zahteve, ki so navedene v tehnični specifikaciji predmeta javnega naročila. V primeru, da ponujeni predmeti ne bodo izpolnjevali minimalnih tehničnih zahtev, bo naročnik tako ponudbo kot neprimerno izločil iz nadaljnje obravnave.</w:t>
      </w:r>
    </w:p>
    <w:p w14:paraId="59BEC166" w14:textId="619CDD46" w:rsidR="002B18B2" w:rsidRPr="004F0ABC" w:rsidRDefault="002B18B2" w:rsidP="00530307">
      <w:pPr>
        <w:keepNext/>
        <w:keepLines/>
        <w:spacing w:after="0" w:line="240" w:lineRule="auto"/>
        <w:jc w:val="both"/>
        <w:rPr>
          <w:rFonts w:ascii="Tahoma" w:eastAsia="Times New Roman" w:hAnsi="Tahoma" w:cs="Tahoma"/>
          <w:lang w:eastAsia="sl-SI"/>
        </w:rPr>
      </w:pPr>
    </w:p>
    <w:p w14:paraId="29CC351F" w14:textId="7A069146" w:rsidR="00431B17" w:rsidRPr="007A473F" w:rsidRDefault="00431B17" w:rsidP="00431B17">
      <w:pPr>
        <w:keepNext/>
        <w:keepLines/>
        <w:spacing w:after="0" w:line="240" w:lineRule="auto"/>
        <w:jc w:val="both"/>
        <w:rPr>
          <w:rFonts w:ascii="Tahoma" w:eastAsia="Times New Roman" w:hAnsi="Tahoma" w:cs="Tahoma"/>
          <w:b/>
          <w:lang w:eastAsia="sl-SI"/>
        </w:rPr>
      </w:pPr>
      <w:r w:rsidRPr="007A473F">
        <w:rPr>
          <w:rFonts w:ascii="Tahoma" w:eastAsia="Times New Roman" w:hAnsi="Tahoma" w:cs="Tahoma"/>
          <w:b/>
          <w:lang w:eastAsia="sl-SI"/>
        </w:rPr>
        <w:t>Naročnik v predhodno izvedenem postopku zbiranja ponudb po postopku oddaje naročila male vrednosti št. ŽALE-5/23 ni pridobil dopustne ponudbe.</w:t>
      </w:r>
    </w:p>
    <w:p w14:paraId="59E1AC50" w14:textId="77777777" w:rsidR="00431B17" w:rsidRPr="004F0ABC" w:rsidRDefault="00431B17" w:rsidP="00530307">
      <w:pPr>
        <w:keepNext/>
        <w:keepLines/>
        <w:spacing w:after="0" w:line="240" w:lineRule="auto"/>
        <w:jc w:val="both"/>
        <w:rPr>
          <w:rFonts w:ascii="Tahoma" w:eastAsia="Times New Roman" w:hAnsi="Tahoma" w:cs="Tahoma"/>
          <w:lang w:eastAsia="sl-SI"/>
        </w:rPr>
      </w:pPr>
    </w:p>
    <w:p w14:paraId="7989DEB3" w14:textId="77777777" w:rsidR="00302D6E" w:rsidRPr="004F0ABC" w:rsidRDefault="00302D6E" w:rsidP="00530307">
      <w:pPr>
        <w:keepNext/>
        <w:keepLines/>
        <w:numPr>
          <w:ilvl w:val="1"/>
          <w:numId w:val="2"/>
        </w:numPr>
        <w:spacing w:after="0" w:line="240" w:lineRule="auto"/>
        <w:jc w:val="both"/>
        <w:rPr>
          <w:rFonts w:ascii="Tahoma" w:eastAsia="Times New Roman" w:hAnsi="Tahoma" w:cs="Tahoma"/>
          <w:b/>
          <w:lang w:eastAsia="sl-SI"/>
        </w:rPr>
      </w:pPr>
      <w:r w:rsidRPr="004F0ABC">
        <w:rPr>
          <w:rFonts w:ascii="Tahoma" w:eastAsia="Times New Roman" w:hAnsi="Tahoma" w:cs="Tahoma"/>
          <w:b/>
          <w:lang w:eastAsia="sl-SI"/>
        </w:rPr>
        <w:t>Podatki o naročniku</w:t>
      </w:r>
    </w:p>
    <w:p w14:paraId="393175EF"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398623DF" w14:textId="79B91643" w:rsidR="00F76312" w:rsidRDefault="008A2E30" w:rsidP="00530307">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w:t>
      </w:r>
      <w:r w:rsidR="002B18B2">
        <w:rPr>
          <w:rFonts w:ascii="Tahoma" w:eastAsia="Times New Roman" w:hAnsi="Tahoma" w:cs="Tahoma"/>
          <w:lang w:eastAsia="sl-SI"/>
        </w:rPr>
        <w:t>so</w:t>
      </w:r>
      <w:r w:rsidRPr="00F76312">
        <w:rPr>
          <w:rFonts w:ascii="Tahoma" w:eastAsia="Times New Roman" w:hAnsi="Tahoma" w:cs="Tahoma"/>
          <w:lang w:eastAsia="sl-SI"/>
        </w:rPr>
        <w:t xml:space="preserve"> </w:t>
      </w:r>
      <w:r w:rsidR="002B18B2">
        <w:rPr>
          <w:rFonts w:ascii="Tahoma" w:hAnsi="Tahoma" w:cs="Tahoma"/>
          <w:bCs/>
          <w:noProof/>
        </w:rPr>
        <w:t>ŽALE</w:t>
      </w:r>
      <w:r w:rsidR="002B18B2" w:rsidRPr="0086319E">
        <w:rPr>
          <w:rFonts w:ascii="Tahoma" w:hAnsi="Tahoma" w:cs="Tahoma"/>
          <w:bCs/>
          <w:noProof/>
        </w:rPr>
        <w:t xml:space="preserve"> Javno podjetje</w:t>
      </w:r>
      <w:r w:rsidR="002B18B2">
        <w:rPr>
          <w:rFonts w:ascii="Tahoma" w:hAnsi="Tahoma" w:cs="Tahoma"/>
          <w:bCs/>
          <w:noProof/>
        </w:rPr>
        <w:t>,</w:t>
      </w:r>
      <w:r w:rsidR="002B18B2" w:rsidRPr="0086319E">
        <w:rPr>
          <w:rFonts w:ascii="Tahoma" w:hAnsi="Tahoma" w:cs="Tahoma"/>
          <w:bCs/>
          <w:noProof/>
        </w:rPr>
        <w:t xml:space="preserve"> d.o.o.</w:t>
      </w:r>
      <w:r w:rsidR="002B18B2">
        <w:rPr>
          <w:rFonts w:ascii="Tahoma" w:hAnsi="Tahoma" w:cs="Tahoma"/>
          <w:bCs/>
        </w:rPr>
        <w:t>, Med hmeljniki 2, 1000 Ljubljana</w:t>
      </w:r>
      <w:r w:rsidR="002B18B2" w:rsidRPr="00A04160">
        <w:rPr>
          <w:rFonts w:ascii="Tahoma" w:hAnsi="Tahoma" w:cs="Tahoma"/>
        </w:rPr>
        <w:t>, ki</w:t>
      </w:r>
      <w:r w:rsidR="002B18B2">
        <w:rPr>
          <w:rFonts w:ascii="Tahoma" w:hAnsi="Tahoma" w:cs="Tahoma"/>
        </w:rPr>
        <w:t xml:space="preserve"> so na podlagi pooblastila</w:t>
      </w:r>
      <w:r w:rsidR="002B18B2" w:rsidRPr="00EB607A">
        <w:rPr>
          <w:rFonts w:ascii="Tahoma" w:hAnsi="Tahoma" w:cs="Tahoma"/>
          <w:bCs/>
        </w:rPr>
        <w:t xml:space="preserve"> </w:t>
      </w:r>
      <w:r w:rsidR="00660194">
        <w:rPr>
          <w:rFonts w:ascii="Tahoma" w:hAnsi="Tahoma" w:cs="Tahoma"/>
          <w:bCs/>
        </w:rPr>
        <w:t>št.</w:t>
      </w:r>
      <w:r w:rsidR="002B18B2">
        <w:rPr>
          <w:rFonts w:ascii="Tahoma" w:hAnsi="Tahoma" w:cs="Tahoma"/>
          <w:bCs/>
        </w:rPr>
        <w:t xml:space="preserve"> </w:t>
      </w:r>
      <w:r w:rsidR="0051734A" w:rsidRPr="002B18B2">
        <w:rPr>
          <w:rFonts w:ascii="Tahoma" w:eastAsia="Times New Roman" w:hAnsi="Tahoma" w:cs="Tahoma"/>
          <w:bCs/>
          <w:lang w:eastAsia="sl-SI"/>
        </w:rPr>
        <w:t>JR</w:t>
      </w:r>
      <w:r w:rsidR="00F62398">
        <w:rPr>
          <w:rFonts w:ascii="Tahoma" w:eastAsia="Times New Roman" w:hAnsi="Tahoma" w:cs="Tahoma"/>
          <w:bCs/>
          <w:lang w:eastAsia="sl-SI"/>
        </w:rPr>
        <w:t>9</w:t>
      </w:r>
      <w:r w:rsidR="0051734A" w:rsidRPr="002B18B2">
        <w:rPr>
          <w:rFonts w:ascii="Tahoma" w:eastAsia="Times New Roman" w:hAnsi="Tahoma" w:cs="Tahoma"/>
          <w:bCs/>
          <w:lang w:eastAsia="sl-SI"/>
        </w:rPr>
        <w:t>-20</w:t>
      </w:r>
      <w:r w:rsidR="00660194">
        <w:rPr>
          <w:rFonts w:ascii="Tahoma" w:eastAsia="Times New Roman" w:hAnsi="Tahoma" w:cs="Tahoma"/>
          <w:bCs/>
          <w:lang w:eastAsia="sl-SI"/>
        </w:rPr>
        <w:t>2</w:t>
      </w:r>
      <w:r w:rsidR="00F62398">
        <w:rPr>
          <w:rFonts w:ascii="Tahoma" w:eastAsia="Times New Roman" w:hAnsi="Tahoma" w:cs="Tahoma"/>
          <w:bCs/>
          <w:lang w:eastAsia="sl-SI"/>
        </w:rPr>
        <w:t>3</w:t>
      </w:r>
      <w:r w:rsidR="00C04B74">
        <w:rPr>
          <w:rFonts w:ascii="Tahoma" w:eastAsia="Times New Roman" w:hAnsi="Tahoma" w:cs="Tahoma"/>
          <w:noProof/>
          <w:lang w:eastAsia="sl-SI"/>
        </w:rPr>
        <w:t xml:space="preserve"> </w:t>
      </w:r>
      <w:r w:rsidRPr="00F76312">
        <w:rPr>
          <w:rFonts w:ascii="Tahoma" w:eastAsia="Times New Roman" w:hAnsi="Tahoma" w:cs="Tahoma"/>
          <w:lang w:eastAsia="sl-SI"/>
        </w:rPr>
        <w:t>prenes</w:t>
      </w:r>
      <w:r w:rsidR="002B18B2">
        <w:rPr>
          <w:rFonts w:ascii="Tahoma" w:eastAsia="Times New Roman" w:hAnsi="Tahoma" w:cs="Tahoma"/>
          <w:lang w:eastAsia="sl-SI"/>
        </w:rPr>
        <w:t>la</w:t>
      </w:r>
      <w:r w:rsidRPr="00F76312">
        <w:rPr>
          <w:rFonts w:ascii="Tahoma" w:eastAsia="Times New Roman" w:hAnsi="Tahoma" w:cs="Tahoma"/>
          <w:lang w:eastAsia="sl-SI"/>
        </w:rPr>
        <w:t xml:space="preserve">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2C769F" w:rsidRPr="002C769F">
        <w:rPr>
          <w:rFonts w:ascii="Tahoma" w:eastAsia="Times New Roman" w:hAnsi="Tahoma" w:cs="Tahoma"/>
          <w:color w:val="000000"/>
          <w:lang w:eastAsia="sl-SI"/>
        </w:rPr>
        <w:t>Razširitev objekta na Tomačevski cesti 2, Ljubljana</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6A1AF7E1" w14:textId="77777777" w:rsidR="00EB027B" w:rsidRPr="00712BC8" w:rsidRDefault="00EB027B" w:rsidP="00530307">
      <w:pPr>
        <w:keepNext/>
        <w:keepLines/>
        <w:spacing w:after="0" w:line="240" w:lineRule="auto"/>
        <w:ind w:right="-2"/>
        <w:jc w:val="both"/>
        <w:rPr>
          <w:rFonts w:ascii="Tahoma" w:eastAsia="Times New Roman" w:hAnsi="Tahoma" w:cs="Tahoma"/>
          <w:lang w:eastAsia="sl-SI"/>
        </w:rPr>
      </w:pPr>
    </w:p>
    <w:p w14:paraId="27A452B9" w14:textId="77777777" w:rsidR="00302D6E" w:rsidRPr="00712BC8" w:rsidRDefault="00302D6E" w:rsidP="00530307">
      <w:pPr>
        <w:keepNext/>
        <w:keepLines/>
        <w:numPr>
          <w:ilvl w:val="1"/>
          <w:numId w:val="2"/>
        </w:numPr>
        <w:spacing w:after="0" w:line="240" w:lineRule="auto"/>
        <w:jc w:val="both"/>
        <w:rPr>
          <w:rFonts w:ascii="Tahoma" w:eastAsia="Times New Roman" w:hAnsi="Tahoma" w:cs="Tahoma"/>
          <w:b/>
          <w:lang w:eastAsia="sl-SI"/>
        </w:rPr>
      </w:pPr>
      <w:bookmarkStart w:id="4" w:name="_Toc116720497"/>
      <w:bookmarkStart w:id="5" w:name="_Toc116720561"/>
      <w:bookmarkStart w:id="6" w:name="_Toc116783470"/>
      <w:bookmarkStart w:id="7" w:name="_Toc116792904"/>
      <w:bookmarkStart w:id="8" w:name="_Toc136417476"/>
      <w:r w:rsidRPr="00712BC8">
        <w:rPr>
          <w:rFonts w:ascii="Tahoma" w:eastAsia="Times New Roman" w:hAnsi="Tahoma" w:cs="Tahoma"/>
          <w:b/>
          <w:lang w:eastAsia="sl-SI"/>
        </w:rPr>
        <w:t>Pravna podlaga</w:t>
      </w:r>
    </w:p>
    <w:p w14:paraId="660650D5"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392A47DB" w14:textId="77777777" w:rsidR="002D6AC0" w:rsidRPr="008379A4" w:rsidRDefault="002D6AC0" w:rsidP="002D6AC0">
      <w:pPr>
        <w:keepNext/>
        <w:keepLines/>
        <w:tabs>
          <w:tab w:val="left" w:pos="142"/>
        </w:tab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Javno naročilo se izvaja skladno z določbami:</w:t>
      </w:r>
    </w:p>
    <w:p w14:paraId="26136730" w14:textId="77777777" w:rsidR="002D6AC0" w:rsidRPr="00E33CD8" w:rsidRDefault="002D6AC0" w:rsidP="002D6AC0">
      <w:pPr>
        <w:keepNext/>
        <w:keepLines/>
        <w:numPr>
          <w:ilvl w:val="0"/>
          <w:numId w:val="7"/>
        </w:numPr>
        <w:spacing w:after="0" w:line="240" w:lineRule="auto"/>
        <w:ind w:left="426" w:hanging="426"/>
        <w:jc w:val="both"/>
        <w:rPr>
          <w:rFonts w:ascii="Tahoma" w:hAnsi="Tahoma" w:cs="Tahoma"/>
        </w:rPr>
      </w:pPr>
      <w:r w:rsidRPr="00E33CD8">
        <w:rPr>
          <w:rFonts w:ascii="Tahoma" w:hAnsi="Tahoma" w:cs="Tahoma"/>
        </w:rPr>
        <w:t>Zakona o javnem naročanju (Ur. l. RS, št. 91/15</w:t>
      </w:r>
      <w:r>
        <w:rPr>
          <w:rFonts w:ascii="Tahoma" w:hAnsi="Tahoma" w:cs="Tahoma"/>
        </w:rPr>
        <w:t>, s spremembami</w:t>
      </w:r>
      <w:r w:rsidRPr="00E33CD8">
        <w:rPr>
          <w:rFonts w:ascii="Tahoma" w:hAnsi="Tahoma" w:cs="Tahoma"/>
        </w:rPr>
        <w:t>; v nadaljevanju: ZJN-3),</w:t>
      </w:r>
    </w:p>
    <w:p w14:paraId="4C01213B" w14:textId="77777777" w:rsidR="002D6AC0" w:rsidRPr="00712BC8" w:rsidRDefault="002D6AC0" w:rsidP="002D6AC0">
      <w:pPr>
        <w:keepNext/>
        <w:keepLines/>
        <w:numPr>
          <w:ilvl w:val="0"/>
          <w:numId w:val="7"/>
        </w:numPr>
        <w:spacing w:after="0" w:line="240" w:lineRule="auto"/>
        <w:ind w:left="426" w:hanging="426"/>
        <w:jc w:val="both"/>
        <w:rPr>
          <w:rFonts w:ascii="Tahoma" w:hAnsi="Tahoma" w:cs="Tahoma"/>
        </w:rPr>
      </w:pPr>
      <w:r>
        <w:rPr>
          <w:rFonts w:ascii="Tahoma" w:hAnsi="Tahoma" w:cs="Tahoma"/>
        </w:rPr>
        <w:t>Gradbenega zakona (Ur. L. RS, št. 199/21 s spremembami; v nadaljevanju GZ-1),</w:t>
      </w:r>
    </w:p>
    <w:p w14:paraId="17757AF8" w14:textId="77777777" w:rsidR="001F50AA" w:rsidRPr="00694D9B" w:rsidRDefault="001F50AA" w:rsidP="001F50AA">
      <w:pPr>
        <w:keepNext/>
        <w:keepLines/>
        <w:numPr>
          <w:ilvl w:val="0"/>
          <w:numId w:val="7"/>
        </w:numPr>
        <w:spacing w:after="0" w:line="240" w:lineRule="auto"/>
        <w:ind w:left="426" w:hanging="426"/>
        <w:jc w:val="both"/>
        <w:rPr>
          <w:rFonts w:ascii="Tahoma" w:hAnsi="Tahoma" w:cs="Tahoma"/>
        </w:rPr>
      </w:pPr>
      <w:r w:rsidRPr="00694D9B">
        <w:rPr>
          <w:rFonts w:ascii="Tahoma" w:hAnsi="Tahoma" w:cs="Tahoma"/>
        </w:rPr>
        <w:t xml:space="preserve">Obligacijskega zakonika (Uradni list RS, št. 97/07 – uradno prečiščeno besedilo, 64/16 – </w:t>
      </w:r>
      <w:proofErr w:type="spellStart"/>
      <w:r w:rsidRPr="00694D9B">
        <w:rPr>
          <w:rFonts w:ascii="Tahoma" w:hAnsi="Tahoma" w:cs="Tahoma"/>
        </w:rPr>
        <w:t>odl</w:t>
      </w:r>
      <w:proofErr w:type="spellEnd"/>
      <w:r w:rsidRPr="00694D9B">
        <w:rPr>
          <w:rFonts w:ascii="Tahoma" w:hAnsi="Tahoma" w:cs="Tahoma"/>
        </w:rPr>
        <w:t>. US in 20/18 – OROZ631, v nadaljevanju: Obligacijski zakonik),</w:t>
      </w:r>
    </w:p>
    <w:p w14:paraId="72FC28B6" w14:textId="77777777" w:rsidR="001F50AA" w:rsidRPr="00694D9B" w:rsidRDefault="001F50AA" w:rsidP="001F50AA">
      <w:pPr>
        <w:keepNext/>
        <w:keepLines/>
        <w:numPr>
          <w:ilvl w:val="0"/>
          <w:numId w:val="7"/>
        </w:numPr>
        <w:spacing w:after="0" w:line="240" w:lineRule="auto"/>
        <w:ind w:left="426" w:hanging="426"/>
        <w:jc w:val="both"/>
        <w:rPr>
          <w:rFonts w:ascii="Tahoma" w:hAnsi="Tahoma" w:cs="Tahoma"/>
        </w:rPr>
      </w:pPr>
      <w:r w:rsidRPr="00694D9B">
        <w:rPr>
          <w:rFonts w:ascii="Tahoma" w:hAnsi="Tahoma" w:cs="Tahoma"/>
        </w:rPr>
        <w:t xml:space="preserve">Zakona o pravnem varstvu v postopkih javnega naročanja (Uradni list RS, št. </w:t>
      </w:r>
      <w:r w:rsidRPr="00154DC6">
        <w:rPr>
          <w:rFonts w:ascii="Tahoma" w:hAnsi="Tahoma" w:cs="Tahoma"/>
        </w:rPr>
        <w:t>43/11, 60/11 – ZTP-D, 63/13, 90/14 – ZDU-1I, 60/17 in 72/19)</w:t>
      </w:r>
      <w:r w:rsidRPr="00694D9B">
        <w:rPr>
          <w:rFonts w:ascii="Tahoma" w:hAnsi="Tahoma" w:cs="Tahoma"/>
        </w:rPr>
        <w:t xml:space="preserve">; v nadaljevanju: </w:t>
      </w:r>
      <w:proofErr w:type="spellStart"/>
      <w:r w:rsidRPr="00694D9B">
        <w:rPr>
          <w:rFonts w:ascii="Tahoma" w:hAnsi="Tahoma" w:cs="Tahoma"/>
        </w:rPr>
        <w:t>ZPVPJN</w:t>
      </w:r>
      <w:proofErr w:type="spellEnd"/>
      <w:r w:rsidRPr="00694D9B">
        <w:rPr>
          <w:rFonts w:ascii="Tahoma" w:hAnsi="Tahoma" w:cs="Tahoma"/>
        </w:rPr>
        <w:t>),</w:t>
      </w:r>
    </w:p>
    <w:p w14:paraId="099CA26F" w14:textId="77777777" w:rsidR="002D6AC0" w:rsidRPr="00712BC8" w:rsidRDefault="002D6AC0" w:rsidP="002D6AC0">
      <w:pPr>
        <w:keepNext/>
        <w:keepLines/>
        <w:numPr>
          <w:ilvl w:val="0"/>
          <w:numId w:val="7"/>
        </w:numPr>
        <w:spacing w:after="0" w:line="240" w:lineRule="auto"/>
        <w:ind w:left="426" w:hanging="426"/>
        <w:jc w:val="both"/>
        <w:rPr>
          <w:rFonts w:ascii="Tahoma" w:hAnsi="Tahoma" w:cs="Tahoma"/>
        </w:rPr>
      </w:pPr>
      <w:r w:rsidRPr="00712BC8">
        <w:rPr>
          <w:rFonts w:ascii="Tahoma" w:hAnsi="Tahoma" w:cs="Tahoma"/>
        </w:rPr>
        <w:t>ostalih predpisov, ki temeljijo na zgoraj navedenih zakonih ter veljavno zakonodajo, ki se nanaša na predmet javnega naročila.</w:t>
      </w:r>
    </w:p>
    <w:p w14:paraId="5711853D" w14:textId="77777777" w:rsidR="00302D6E" w:rsidRPr="00712BC8" w:rsidRDefault="00302D6E" w:rsidP="00530307">
      <w:pPr>
        <w:pStyle w:val="BESEDILO"/>
        <w:keepNext/>
        <w:widowControl/>
        <w:tabs>
          <w:tab w:val="clear" w:pos="2155"/>
        </w:tabs>
        <w:rPr>
          <w:rFonts w:ascii="Tahoma" w:hAnsi="Tahoma" w:cs="Tahoma"/>
          <w:kern w:val="0"/>
          <w:sz w:val="22"/>
          <w:szCs w:val="22"/>
        </w:rPr>
      </w:pPr>
    </w:p>
    <w:bookmarkEnd w:id="4"/>
    <w:bookmarkEnd w:id="5"/>
    <w:bookmarkEnd w:id="6"/>
    <w:bookmarkEnd w:id="7"/>
    <w:bookmarkEnd w:id="8"/>
    <w:p w14:paraId="23C79CF2" w14:textId="77777777" w:rsidR="00AD5DBF" w:rsidRPr="00712BC8" w:rsidRDefault="00AD5DBF" w:rsidP="00530307">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3BDCA364" w14:textId="77777777" w:rsidR="00AD5DBF" w:rsidRPr="00712BC8" w:rsidRDefault="00AD5DBF" w:rsidP="00530307">
      <w:pPr>
        <w:keepNext/>
        <w:keepLines/>
        <w:spacing w:after="0" w:line="240" w:lineRule="auto"/>
        <w:jc w:val="both"/>
        <w:rPr>
          <w:rFonts w:ascii="Tahoma" w:eastAsia="Times New Roman" w:hAnsi="Tahoma" w:cs="Tahoma"/>
          <w:b/>
          <w:lang w:eastAsia="sl-SI"/>
        </w:rPr>
      </w:pPr>
    </w:p>
    <w:p w14:paraId="7965678C" w14:textId="77777777" w:rsidR="002D6AC0" w:rsidRPr="00FA52EA" w:rsidRDefault="002D6AC0" w:rsidP="002D6AC0">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Vsi ponudniki predložijo ponudbo v slovenskem jeziku. V kolikor je originalno dokazilo napisano v tujem jeziku je potrebno ponudbi priložiti uradno preveden dokument takega originala. Stroške prevoda nosi ponudnik. Tehnična dokumentacija je lahko tudi v angleškem jeziku.</w:t>
      </w:r>
    </w:p>
    <w:p w14:paraId="42426F47" w14:textId="77777777" w:rsidR="002D6AC0" w:rsidRPr="00FA52EA" w:rsidRDefault="002D6AC0" w:rsidP="002D6AC0">
      <w:pPr>
        <w:keepNext/>
        <w:keepLines/>
        <w:spacing w:after="0" w:line="240" w:lineRule="auto"/>
        <w:jc w:val="both"/>
        <w:rPr>
          <w:rFonts w:ascii="Tahoma" w:eastAsia="Times New Roman" w:hAnsi="Tahoma" w:cs="Tahoma"/>
          <w:lang w:eastAsia="sl-SI"/>
        </w:rPr>
      </w:pPr>
    </w:p>
    <w:p w14:paraId="09B3D5BB" w14:textId="77777777" w:rsidR="002D6AC0" w:rsidRPr="00FA52EA" w:rsidRDefault="002D6AC0" w:rsidP="002D6AC0">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Finančni podatki morajo biti podani v evrih, na do dve  (2) decimalni mesti natančno.</w:t>
      </w:r>
    </w:p>
    <w:p w14:paraId="531B1FBA" w14:textId="77777777" w:rsidR="002D6AC0" w:rsidRPr="00FA52EA" w:rsidRDefault="002D6AC0" w:rsidP="002D6AC0">
      <w:pPr>
        <w:keepNext/>
        <w:keepLines/>
        <w:spacing w:after="0" w:line="240" w:lineRule="auto"/>
        <w:jc w:val="both"/>
        <w:rPr>
          <w:rFonts w:ascii="Tahoma" w:eastAsia="Times New Roman" w:hAnsi="Tahoma" w:cs="Tahoma"/>
          <w:lang w:eastAsia="sl-SI"/>
        </w:rPr>
      </w:pPr>
    </w:p>
    <w:p w14:paraId="529D16A2" w14:textId="77777777" w:rsidR="002D6AC0" w:rsidRPr="00FA52EA" w:rsidRDefault="002D6AC0" w:rsidP="002D6AC0">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Opredelitev postopka in odločitev o oddaji naročila</w:t>
      </w:r>
    </w:p>
    <w:p w14:paraId="6F7A2C8D" w14:textId="77777777" w:rsidR="002D6AC0" w:rsidRPr="00FA52EA" w:rsidRDefault="002D6AC0" w:rsidP="002D6AC0">
      <w:pPr>
        <w:keepNext/>
        <w:keepLines/>
        <w:spacing w:after="0" w:line="240" w:lineRule="auto"/>
        <w:jc w:val="both"/>
        <w:rPr>
          <w:rFonts w:ascii="Tahoma" w:eastAsia="Times New Roman" w:hAnsi="Tahoma" w:cs="Tahoma"/>
          <w:b/>
          <w:lang w:eastAsia="sl-SI"/>
        </w:rPr>
      </w:pPr>
    </w:p>
    <w:p w14:paraId="3D0C060C" w14:textId="77777777" w:rsidR="002D6AC0" w:rsidRPr="00FA52EA" w:rsidRDefault="002D6AC0" w:rsidP="002D6AC0">
      <w:pPr>
        <w:keepNext/>
        <w:keepLines/>
        <w:spacing w:after="0" w:line="240" w:lineRule="auto"/>
        <w:jc w:val="both"/>
        <w:rPr>
          <w:rFonts w:ascii="Tahoma" w:eastAsia="Times New Roman" w:hAnsi="Tahoma" w:cs="Tahoma"/>
          <w:lang w:val="x-none" w:eastAsia="sl-SI"/>
        </w:rPr>
      </w:pPr>
      <w:r w:rsidRPr="00FA52EA">
        <w:rPr>
          <w:rFonts w:ascii="Tahoma" w:eastAsia="Times New Roman" w:hAnsi="Tahoma" w:cs="Tahoma"/>
          <w:lang w:eastAsia="sl-SI"/>
        </w:rPr>
        <w:t xml:space="preserve">Naročnik izvaja javno naročilo po postopku oddaje naročila male vrednosti v skladu s 47. členom ZJN-3. </w:t>
      </w:r>
      <w:r w:rsidRPr="00FA52EA">
        <w:rPr>
          <w:rFonts w:ascii="Tahoma" w:eastAsia="Times New Roman" w:hAnsi="Tahoma" w:cs="Tahoma"/>
          <w:lang w:val="x-none" w:eastAsia="sl-SI"/>
        </w:rPr>
        <w:t xml:space="preserve">Naročnik bo po </w:t>
      </w:r>
      <w:r w:rsidRPr="00FA52EA">
        <w:rPr>
          <w:rFonts w:ascii="Tahoma" w:eastAsia="Times New Roman" w:hAnsi="Tahoma" w:cs="Tahoma"/>
          <w:lang w:eastAsia="sl-SI"/>
        </w:rPr>
        <w:t>pogajanjih,</w:t>
      </w:r>
      <w:r w:rsidRPr="00FA52EA">
        <w:rPr>
          <w:rFonts w:ascii="Tahoma" w:eastAsia="Times New Roman" w:hAnsi="Tahoma" w:cs="Tahoma"/>
          <w:lang w:val="x-none" w:eastAsia="sl-SI"/>
        </w:rPr>
        <w:t xml:space="preserve"> pregledu, preveritvi</w:t>
      </w:r>
      <w:r w:rsidRPr="00FA52EA">
        <w:rPr>
          <w:rFonts w:ascii="Tahoma" w:eastAsia="Times New Roman" w:hAnsi="Tahoma" w:cs="Tahoma"/>
          <w:lang w:eastAsia="sl-SI"/>
        </w:rPr>
        <w:t xml:space="preserve"> </w:t>
      </w:r>
      <w:r w:rsidRPr="00FA52EA">
        <w:rPr>
          <w:rFonts w:ascii="Tahoma" w:eastAsia="Times New Roman" w:hAnsi="Tahoma" w:cs="Tahoma"/>
          <w:lang w:val="x-none" w:eastAsia="sl-SI"/>
        </w:rPr>
        <w:t>in ocenjevanju ponudb, izbral ponudnika z najugodnejš</w:t>
      </w:r>
      <w:r w:rsidRPr="00FA52EA">
        <w:rPr>
          <w:rFonts w:ascii="Tahoma" w:eastAsia="Times New Roman" w:hAnsi="Tahoma" w:cs="Tahoma"/>
          <w:lang w:eastAsia="sl-SI"/>
        </w:rPr>
        <w:t>o</w:t>
      </w:r>
      <w:r w:rsidRPr="00FA52EA">
        <w:rPr>
          <w:rFonts w:ascii="Tahoma" w:eastAsia="Times New Roman" w:hAnsi="Tahoma" w:cs="Tahoma"/>
          <w:lang w:val="x-none" w:eastAsia="sl-SI"/>
        </w:rPr>
        <w:t xml:space="preserve"> ponudbo</w:t>
      </w:r>
      <w:r>
        <w:rPr>
          <w:rFonts w:ascii="Tahoma" w:eastAsia="Times New Roman" w:hAnsi="Tahoma" w:cs="Tahoma"/>
          <w:lang w:eastAsia="sl-SI"/>
        </w:rPr>
        <w:t xml:space="preserve"> </w:t>
      </w:r>
      <w:r w:rsidRPr="00FA52EA">
        <w:rPr>
          <w:rFonts w:ascii="Tahoma" w:eastAsia="Times New Roman" w:hAnsi="Tahoma" w:cs="Tahoma"/>
          <w:lang w:val="x-none" w:eastAsia="sl-SI"/>
        </w:rPr>
        <w:t>glede na postavljena merila.</w:t>
      </w:r>
    </w:p>
    <w:p w14:paraId="1150D8B3" w14:textId="77777777" w:rsidR="002D6AC0" w:rsidRPr="00FA52EA" w:rsidRDefault="002D6AC0" w:rsidP="002D6AC0">
      <w:pPr>
        <w:keepNext/>
        <w:keepLines/>
        <w:spacing w:after="0" w:line="240" w:lineRule="auto"/>
        <w:jc w:val="both"/>
        <w:rPr>
          <w:rFonts w:ascii="Tahoma" w:eastAsia="Times New Roman" w:hAnsi="Tahoma" w:cs="Tahoma"/>
          <w:lang w:eastAsia="sl-SI"/>
        </w:rPr>
      </w:pPr>
    </w:p>
    <w:p w14:paraId="6595F270" w14:textId="77777777" w:rsidR="002D6AC0" w:rsidRPr="00FA52EA" w:rsidRDefault="002D6AC0" w:rsidP="002D6AC0">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bo o vseh odločitvah v skladu s 90. členom ZJN-3 obvestil ponudnike na način, da bo podpisano odločitev iz tega člena objavil na Portalu javnih naročil. Izbrani ponudnik</w:t>
      </w:r>
      <w:r>
        <w:rPr>
          <w:rFonts w:ascii="Tahoma" w:eastAsia="Times New Roman" w:hAnsi="Tahoma" w:cs="Tahoma"/>
          <w:lang w:eastAsia="sl-SI"/>
        </w:rPr>
        <w:t xml:space="preserve"> bo p</w:t>
      </w:r>
      <w:r w:rsidRPr="00FA52EA">
        <w:rPr>
          <w:rFonts w:ascii="Tahoma" w:eastAsia="Times New Roman" w:hAnsi="Tahoma" w:cs="Tahoma"/>
          <w:lang w:eastAsia="sl-SI"/>
        </w:rPr>
        <w:t xml:space="preserve">ozvan k podpisu </w:t>
      </w:r>
      <w:r>
        <w:rPr>
          <w:rFonts w:ascii="Tahoma" w:eastAsia="Times New Roman" w:hAnsi="Tahoma" w:cs="Tahoma"/>
          <w:lang w:eastAsia="sl-SI"/>
        </w:rPr>
        <w:t>pogodbe</w:t>
      </w:r>
      <w:r w:rsidRPr="00FA52EA">
        <w:rPr>
          <w:rFonts w:ascii="Tahoma" w:eastAsia="Times New Roman" w:hAnsi="Tahoma" w:cs="Tahoma"/>
          <w:lang w:eastAsia="sl-SI"/>
        </w:rPr>
        <w:t xml:space="preserve"> pisno.</w:t>
      </w:r>
    </w:p>
    <w:p w14:paraId="4482A15B" w14:textId="77777777" w:rsidR="002D6AC0" w:rsidRPr="00FA52EA" w:rsidRDefault="002D6AC0" w:rsidP="002D6AC0">
      <w:pPr>
        <w:keepNext/>
        <w:keepLines/>
        <w:spacing w:after="0" w:line="240" w:lineRule="auto"/>
        <w:jc w:val="both"/>
        <w:rPr>
          <w:rFonts w:ascii="Tahoma" w:eastAsia="Times New Roman" w:hAnsi="Tahoma" w:cs="Tahoma"/>
          <w:lang w:eastAsia="sl-SI"/>
        </w:rPr>
      </w:pPr>
    </w:p>
    <w:p w14:paraId="627504C3" w14:textId="77777777" w:rsidR="002D6AC0" w:rsidRPr="00FA52EA" w:rsidRDefault="002D6AC0" w:rsidP="002D6AC0">
      <w:pPr>
        <w:keepNext/>
        <w:keepLines/>
        <w:spacing w:after="0" w:line="240" w:lineRule="auto"/>
        <w:jc w:val="both"/>
        <w:rPr>
          <w:rFonts w:ascii="Tahoma" w:eastAsia="Times New Roman" w:hAnsi="Tahoma" w:cs="Tahoma"/>
          <w:i/>
          <w:u w:val="single"/>
          <w:lang w:eastAsia="sl-SI"/>
        </w:rPr>
      </w:pPr>
      <w:r w:rsidRPr="00FA52EA">
        <w:rPr>
          <w:rFonts w:ascii="Tahoma" w:eastAsia="Times New Roman" w:hAnsi="Tahoma" w:cs="Tahoma"/>
          <w:i/>
          <w:u w:val="single"/>
          <w:lang w:eastAsia="sl-SI"/>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3E448B7A" w14:textId="77777777" w:rsidR="002D6AC0" w:rsidRPr="00FA52EA" w:rsidRDefault="002D6AC0" w:rsidP="002D6AC0">
      <w:pPr>
        <w:keepNext/>
        <w:keepLines/>
        <w:spacing w:after="0" w:line="240" w:lineRule="auto"/>
        <w:jc w:val="both"/>
        <w:rPr>
          <w:rFonts w:ascii="Tahoma" w:eastAsia="Times New Roman" w:hAnsi="Tahoma" w:cs="Tahoma"/>
          <w:b/>
          <w:lang w:eastAsia="sl-SI"/>
        </w:rPr>
      </w:pPr>
    </w:p>
    <w:p w14:paraId="66A78A9B" w14:textId="77777777" w:rsidR="002D6AC0" w:rsidRPr="00FA52EA" w:rsidRDefault="002D6AC0" w:rsidP="002D6AC0">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Dodatna pojasnila ponudnikom</w:t>
      </w:r>
    </w:p>
    <w:p w14:paraId="447D3A7E" w14:textId="77777777" w:rsidR="002D6AC0" w:rsidRPr="00FA52EA" w:rsidRDefault="002D6AC0" w:rsidP="002D6AC0">
      <w:pPr>
        <w:keepNext/>
        <w:keepLines/>
        <w:spacing w:after="0" w:line="240" w:lineRule="auto"/>
        <w:jc w:val="both"/>
        <w:rPr>
          <w:rFonts w:ascii="Tahoma" w:eastAsia="Times New Roman" w:hAnsi="Tahoma" w:cs="Tahoma"/>
          <w:lang w:eastAsia="sl-SI"/>
        </w:rPr>
      </w:pPr>
    </w:p>
    <w:p w14:paraId="1339D9FB" w14:textId="4476C728" w:rsidR="002D6AC0" w:rsidRPr="00922373" w:rsidRDefault="002D6AC0" w:rsidP="002D6AC0">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Dodatna pojasnila o razpisni dokumentaciji ali vprašanja lahko zainteresirani ponudniki zahtevajo preko </w:t>
      </w:r>
      <w:r w:rsidRPr="00922373">
        <w:rPr>
          <w:rFonts w:ascii="Tahoma" w:eastAsia="Times New Roman" w:hAnsi="Tahoma" w:cs="Tahoma"/>
          <w:b/>
          <w:lang w:eastAsia="sl-SI"/>
        </w:rPr>
        <w:t>Portala javnih naročil</w:t>
      </w:r>
      <w:r w:rsidRPr="00922373">
        <w:rPr>
          <w:rFonts w:ascii="Tahoma" w:eastAsia="Times New Roman" w:hAnsi="Tahoma" w:cs="Tahoma"/>
          <w:lang w:eastAsia="sl-SI"/>
        </w:rPr>
        <w:t xml:space="preserve">, vendar najkasneje do </w:t>
      </w:r>
      <w:r w:rsidR="007A473F">
        <w:rPr>
          <w:rFonts w:ascii="Tahoma" w:eastAsia="Times New Roman" w:hAnsi="Tahoma" w:cs="Tahoma"/>
          <w:b/>
          <w:bCs/>
          <w:lang w:eastAsia="sl-SI"/>
        </w:rPr>
        <w:t>15</w:t>
      </w:r>
      <w:r w:rsidR="00425AEB">
        <w:rPr>
          <w:rFonts w:ascii="Tahoma" w:eastAsia="Times New Roman" w:hAnsi="Tahoma" w:cs="Tahoma"/>
          <w:b/>
          <w:bCs/>
          <w:lang w:eastAsia="sl-SI"/>
        </w:rPr>
        <w:t>.</w:t>
      </w:r>
      <w:r w:rsidR="00F62398">
        <w:rPr>
          <w:rFonts w:ascii="Tahoma" w:eastAsia="Times New Roman" w:hAnsi="Tahoma" w:cs="Tahoma"/>
          <w:b/>
          <w:bCs/>
          <w:lang w:eastAsia="sl-SI"/>
        </w:rPr>
        <w:t xml:space="preserve"> </w:t>
      </w:r>
      <w:r w:rsidR="007A473F">
        <w:rPr>
          <w:rFonts w:ascii="Tahoma" w:eastAsia="Times New Roman" w:hAnsi="Tahoma" w:cs="Tahoma"/>
          <w:b/>
          <w:bCs/>
          <w:lang w:eastAsia="sl-SI"/>
        </w:rPr>
        <w:t>9</w:t>
      </w:r>
      <w:r>
        <w:rPr>
          <w:rFonts w:ascii="Tahoma" w:eastAsia="Times New Roman" w:hAnsi="Tahoma" w:cs="Tahoma"/>
          <w:b/>
          <w:bCs/>
          <w:lang w:eastAsia="sl-SI"/>
        </w:rPr>
        <w:t xml:space="preserve">. </w:t>
      </w:r>
      <w:r w:rsidRPr="00922373">
        <w:rPr>
          <w:rFonts w:ascii="Tahoma" w:eastAsia="Times New Roman" w:hAnsi="Tahoma" w:cs="Tahoma"/>
          <w:b/>
          <w:bCs/>
          <w:lang w:eastAsia="sl-SI"/>
        </w:rPr>
        <w:t>202</w:t>
      </w:r>
      <w:r>
        <w:rPr>
          <w:rFonts w:ascii="Tahoma" w:eastAsia="Times New Roman" w:hAnsi="Tahoma" w:cs="Tahoma"/>
          <w:b/>
          <w:bCs/>
          <w:lang w:eastAsia="sl-SI"/>
        </w:rPr>
        <w:t xml:space="preserve">3 </w:t>
      </w:r>
      <w:r w:rsidRPr="00922373">
        <w:rPr>
          <w:rFonts w:ascii="Tahoma" w:eastAsia="Times New Roman" w:hAnsi="Tahoma" w:cs="Tahoma"/>
          <w:b/>
          <w:bCs/>
          <w:lang w:eastAsia="sl-SI"/>
        </w:rPr>
        <w:t>do 10:00</w:t>
      </w:r>
      <w:r w:rsidRPr="00922373">
        <w:rPr>
          <w:rFonts w:ascii="Tahoma" w:eastAsia="Times New Roman" w:hAnsi="Tahoma" w:cs="Tahoma"/>
          <w:lang w:eastAsia="sl-SI"/>
        </w:rPr>
        <w:t>. Odgovori oz. pojasnila bodo objavljeni na spletnem naslovu naročnika in podjetja JAVNI HOLDING Ljubljana, d.o.o. (</w:t>
      </w:r>
      <w:hyperlink r:id="rId8" w:history="1">
        <w:r w:rsidRPr="00922373">
          <w:rPr>
            <w:rStyle w:val="Hiperpovezava"/>
            <w:rFonts w:ascii="Tahoma" w:eastAsia="Times New Roman" w:hAnsi="Tahoma" w:cs="Tahoma"/>
            <w:lang w:eastAsia="sl-SI"/>
          </w:rPr>
          <w:t>http://www.jhl.si/javna-narocila-iz-podjetij</w:t>
        </w:r>
      </w:hyperlink>
      <w:r w:rsidRPr="00922373">
        <w:rPr>
          <w:rFonts w:ascii="Tahoma" w:eastAsia="Times New Roman" w:hAnsi="Tahoma" w:cs="Tahoma"/>
          <w:lang w:eastAsia="sl-SI"/>
        </w:rPr>
        <w:t>) na mestu, kjer je objavljena razpisna dokumentacija ter na Portalu javnih naročil, najkasneje en (1) dan pred rokom za oddajo ponudbe, pod pogojem, da bo zahteva posredovana pravočasno. Na drugače posredovane zahteve za dodatna pojasnila ali vprašanja naročnik ni dolžan odgovoriti.</w:t>
      </w:r>
    </w:p>
    <w:p w14:paraId="2D6C1C5F"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2789261B" w14:textId="77777777" w:rsidR="002D6AC0" w:rsidRPr="008B13DD" w:rsidRDefault="002D6AC0" w:rsidP="002D6AC0">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Predložitev ponudbe</w:t>
      </w:r>
    </w:p>
    <w:p w14:paraId="5387991F" w14:textId="77777777" w:rsidR="002D6AC0" w:rsidRPr="008B13DD" w:rsidRDefault="002D6AC0" w:rsidP="002D6AC0">
      <w:pPr>
        <w:keepNext/>
        <w:keepLines/>
        <w:spacing w:after="0" w:line="240" w:lineRule="auto"/>
        <w:jc w:val="both"/>
        <w:rPr>
          <w:rFonts w:ascii="Tahoma" w:eastAsia="Times New Roman" w:hAnsi="Tahoma" w:cs="Tahoma"/>
          <w:b/>
          <w:lang w:eastAsia="sl-SI"/>
        </w:rPr>
      </w:pPr>
    </w:p>
    <w:p w14:paraId="140A26C3" w14:textId="6ABB72AE" w:rsidR="002D6AC0" w:rsidRPr="00922373" w:rsidRDefault="002D6AC0" w:rsidP="002D6AC0">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val="x-none" w:eastAsia="sl-SI"/>
        </w:rPr>
        <w:t xml:space="preserve">Ponudnik nosi vse stroške priprave in predložitve ponudbe. </w:t>
      </w:r>
      <w:r w:rsidRPr="00922373">
        <w:rPr>
          <w:rFonts w:ascii="Tahoma" w:eastAsia="Times New Roman" w:hAnsi="Tahoma" w:cs="Tahoma"/>
          <w:lang w:eastAsia="sl-SI"/>
        </w:rPr>
        <w:t xml:space="preserve">Rok za predložitev ponudb je najkasneje do </w:t>
      </w:r>
      <w:r w:rsidR="007A473F">
        <w:rPr>
          <w:rFonts w:ascii="Tahoma" w:eastAsia="Times New Roman" w:hAnsi="Tahoma" w:cs="Tahoma"/>
          <w:b/>
          <w:bCs/>
          <w:lang w:eastAsia="sl-SI"/>
        </w:rPr>
        <w:t>21. 9</w:t>
      </w:r>
      <w:r w:rsidR="00F62398">
        <w:rPr>
          <w:rFonts w:ascii="Tahoma" w:eastAsia="Times New Roman" w:hAnsi="Tahoma" w:cs="Tahoma"/>
          <w:b/>
          <w:bCs/>
          <w:lang w:eastAsia="sl-SI"/>
        </w:rPr>
        <w:t xml:space="preserve">. </w:t>
      </w:r>
      <w:r w:rsidR="00F62398" w:rsidRPr="00922373">
        <w:rPr>
          <w:rFonts w:ascii="Tahoma" w:eastAsia="Times New Roman" w:hAnsi="Tahoma" w:cs="Tahoma"/>
          <w:b/>
          <w:bCs/>
          <w:lang w:eastAsia="sl-SI"/>
        </w:rPr>
        <w:t>202</w:t>
      </w:r>
      <w:r w:rsidR="00F62398">
        <w:rPr>
          <w:rFonts w:ascii="Tahoma" w:eastAsia="Times New Roman" w:hAnsi="Tahoma" w:cs="Tahoma"/>
          <w:b/>
          <w:bCs/>
          <w:lang w:eastAsia="sl-SI"/>
        </w:rPr>
        <w:t xml:space="preserve">3 </w:t>
      </w:r>
      <w:r w:rsidRPr="00922373">
        <w:rPr>
          <w:rFonts w:ascii="Tahoma" w:eastAsia="Times New Roman" w:hAnsi="Tahoma" w:cs="Tahoma"/>
          <w:lang w:eastAsia="sl-SI"/>
        </w:rPr>
        <w:t xml:space="preserve">do </w:t>
      </w:r>
      <w:r w:rsidRPr="00922373">
        <w:rPr>
          <w:rFonts w:ascii="Tahoma" w:eastAsia="Times New Roman" w:hAnsi="Tahoma" w:cs="Tahoma"/>
          <w:b/>
          <w:lang w:eastAsia="sl-SI"/>
        </w:rPr>
        <w:t>10.00 ure</w:t>
      </w:r>
      <w:r w:rsidRPr="00922373">
        <w:rPr>
          <w:rFonts w:ascii="Tahoma" w:eastAsia="Times New Roman" w:hAnsi="Tahoma" w:cs="Tahoma"/>
          <w:lang w:eastAsia="sl-SI"/>
        </w:rPr>
        <w:t>.</w:t>
      </w:r>
    </w:p>
    <w:p w14:paraId="647DBAEA"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p>
    <w:p w14:paraId="46788610" w14:textId="3757CBA9" w:rsidR="002D6AC0" w:rsidRPr="00922373" w:rsidRDefault="002D6AC0" w:rsidP="002D6AC0">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val="x-none" w:eastAsia="sl-SI"/>
        </w:rPr>
        <w:t>Ponudniki morajo ponudbe predložiti v informacijski sistem e-</w:t>
      </w:r>
      <w:proofErr w:type="spellStart"/>
      <w:r w:rsidRPr="00922373">
        <w:rPr>
          <w:rFonts w:ascii="Tahoma" w:eastAsia="Times New Roman" w:hAnsi="Tahoma" w:cs="Tahoma"/>
          <w:lang w:val="x-none" w:eastAsia="sl-SI"/>
        </w:rPr>
        <w:t>JN</w:t>
      </w:r>
      <w:proofErr w:type="spellEnd"/>
      <w:r w:rsidRPr="00922373">
        <w:rPr>
          <w:rFonts w:ascii="Tahoma" w:eastAsia="Times New Roman" w:hAnsi="Tahoma" w:cs="Tahoma"/>
          <w:lang w:val="x-none" w:eastAsia="sl-SI"/>
        </w:rPr>
        <w:t xml:space="preserve"> na spletnem naslovu </w:t>
      </w:r>
      <w:hyperlink r:id="rId9" w:history="1">
        <w:r w:rsidRPr="00F2568D">
          <w:rPr>
            <w:rStyle w:val="Hiperpovezava"/>
            <w:rFonts w:ascii="Tahoma" w:eastAsia="Times New Roman" w:hAnsi="Tahoma" w:cs="Tahoma"/>
            <w:lang w:val="x-none" w:eastAsia="sl-SI"/>
          </w:rPr>
          <w:t>https://ejn.gov.si</w:t>
        </w:r>
      </w:hyperlink>
      <w:r w:rsidRPr="00922373">
        <w:rPr>
          <w:rFonts w:ascii="Tahoma" w:eastAsia="Times New Roman" w:hAnsi="Tahoma" w:cs="Tahoma"/>
          <w:lang w:eastAsia="sl-SI"/>
        </w:rPr>
        <w:t xml:space="preserve">, v skladu </w:t>
      </w:r>
      <w:r w:rsidRPr="00922373">
        <w:rPr>
          <w:rFonts w:ascii="Tahoma" w:eastAsia="Times New Roman" w:hAnsi="Tahoma" w:cs="Tahoma"/>
          <w:u w:val="single"/>
          <w:lang w:eastAsia="sl-SI"/>
        </w:rPr>
        <w:t xml:space="preserve">s </w:t>
      </w:r>
      <w:r w:rsidRPr="00922373">
        <w:rPr>
          <w:rFonts w:ascii="Tahoma" w:eastAsia="Times New Roman" w:hAnsi="Tahoma" w:cs="Tahoma"/>
          <w:b/>
          <w:u w:val="single"/>
          <w:lang w:eastAsia="sl-SI"/>
        </w:rPr>
        <w:t xml:space="preserve">poglavjem </w:t>
      </w:r>
      <w:r w:rsidR="00352739">
        <w:rPr>
          <w:rFonts w:ascii="Tahoma" w:eastAsia="Times New Roman" w:hAnsi="Tahoma" w:cs="Tahoma"/>
          <w:b/>
          <w:u w:val="single"/>
          <w:lang w:eastAsia="sl-SI"/>
        </w:rPr>
        <w:t>6</w:t>
      </w:r>
      <w:r w:rsidRPr="00922373">
        <w:rPr>
          <w:rFonts w:ascii="Tahoma" w:eastAsia="Times New Roman" w:hAnsi="Tahoma" w:cs="Tahoma"/>
          <w:u w:val="single"/>
          <w:lang w:eastAsia="sl-SI"/>
        </w:rPr>
        <w:t xml:space="preserve"> te razpisne dokumentacije</w:t>
      </w:r>
      <w:r w:rsidRPr="00922373">
        <w:rPr>
          <w:rFonts w:ascii="Tahoma" w:eastAsia="Times New Roman" w:hAnsi="Tahoma" w:cs="Tahoma"/>
          <w:lang w:eastAsia="sl-SI"/>
        </w:rPr>
        <w:t>.</w:t>
      </w:r>
    </w:p>
    <w:p w14:paraId="18BBF299" w14:textId="19E225AD" w:rsidR="002D6AC0" w:rsidRPr="00352739" w:rsidRDefault="002D6AC0" w:rsidP="002D6AC0">
      <w:pPr>
        <w:keepNext/>
        <w:keepLines/>
        <w:widowControl w:val="0"/>
        <w:spacing w:after="0" w:line="240" w:lineRule="auto"/>
        <w:jc w:val="both"/>
        <w:rPr>
          <w:rFonts w:ascii="Tahoma" w:eastAsia="Times New Roman" w:hAnsi="Tahoma" w:cs="Tahoma"/>
          <w:lang w:eastAsia="sl-SI"/>
        </w:rPr>
      </w:pPr>
    </w:p>
    <w:p w14:paraId="7D56A8CD" w14:textId="77777777" w:rsidR="002D6AC0" w:rsidRPr="00922373" w:rsidRDefault="002D6AC0" w:rsidP="002D6AC0">
      <w:pPr>
        <w:keepNext/>
        <w:keepLines/>
        <w:widowControl w:val="0"/>
        <w:numPr>
          <w:ilvl w:val="1"/>
          <w:numId w:val="2"/>
        </w:numPr>
        <w:spacing w:after="0" w:line="240" w:lineRule="auto"/>
        <w:jc w:val="both"/>
        <w:rPr>
          <w:rFonts w:ascii="Tahoma" w:eastAsia="Times New Roman" w:hAnsi="Tahoma" w:cs="Tahoma"/>
          <w:b/>
          <w:lang w:eastAsia="sl-SI"/>
        </w:rPr>
      </w:pPr>
      <w:bookmarkStart w:id="9" w:name="_Toc116720500"/>
      <w:bookmarkStart w:id="10" w:name="_Toc116720564"/>
      <w:bookmarkStart w:id="11" w:name="_Toc116783473"/>
      <w:bookmarkStart w:id="12" w:name="_Toc116792907"/>
      <w:bookmarkStart w:id="13" w:name="_Toc136417479"/>
      <w:r w:rsidRPr="00922373">
        <w:rPr>
          <w:rFonts w:ascii="Tahoma" w:eastAsia="Times New Roman" w:hAnsi="Tahoma" w:cs="Tahoma"/>
          <w:b/>
          <w:lang w:eastAsia="sl-SI"/>
        </w:rPr>
        <w:t>Odpiranje ponudb</w:t>
      </w:r>
      <w:bookmarkEnd w:id="9"/>
      <w:bookmarkEnd w:id="10"/>
      <w:bookmarkEnd w:id="11"/>
      <w:bookmarkEnd w:id="12"/>
      <w:bookmarkEnd w:id="13"/>
    </w:p>
    <w:p w14:paraId="0096BCC8" w14:textId="77777777" w:rsidR="002D6AC0" w:rsidRPr="00922373" w:rsidRDefault="002D6AC0" w:rsidP="002D6AC0">
      <w:pPr>
        <w:keepNext/>
        <w:keepLines/>
        <w:widowControl w:val="0"/>
        <w:spacing w:after="0" w:line="240" w:lineRule="auto"/>
        <w:jc w:val="both"/>
        <w:rPr>
          <w:rFonts w:ascii="Tahoma" w:eastAsia="Times New Roman" w:hAnsi="Tahoma" w:cs="Tahoma"/>
          <w:b/>
          <w:lang w:eastAsia="sl-SI"/>
        </w:rPr>
      </w:pPr>
    </w:p>
    <w:p w14:paraId="31D50552" w14:textId="5A19FAED" w:rsidR="002D6AC0" w:rsidRPr="00922373" w:rsidRDefault="002D6AC0" w:rsidP="002D6AC0">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Odpiranje ponudb bo potekalo avtomatično v informacijskem sistemu e-</w:t>
      </w:r>
      <w:proofErr w:type="spellStart"/>
      <w:r w:rsidRPr="00922373">
        <w:rPr>
          <w:rFonts w:ascii="Tahoma" w:eastAsia="Times New Roman" w:hAnsi="Tahoma" w:cs="Tahoma"/>
          <w:lang w:eastAsia="sl-SI"/>
        </w:rPr>
        <w:t>JN</w:t>
      </w:r>
      <w:proofErr w:type="spellEnd"/>
      <w:r w:rsidRPr="00922373">
        <w:rPr>
          <w:rFonts w:ascii="Tahoma" w:eastAsia="Times New Roman" w:hAnsi="Tahoma" w:cs="Tahoma"/>
          <w:lang w:eastAsia="sl-SI"/>
        </w:rPr>
        <w:t xml:space="preserve"> dne </w:t>
      </w:r>
      <w:r w:rsidR="007A473F">
        <w:rPr>
          <w:rFonts w:ascii="Tahoma" w:eastAsia="Times New Roman" w:hAnsi="Tahoma" w:cs="Tahoma"/>
          <w:b/>
          <w:bCs/>
          <w:lang w:eastAsia="sl-SI"/>
        </w:rPr>
        <w:t xml:space="preserve">21. 9. </w:t>
      </w:r>
      <w:r w:rsidR="007A473F" w:rsidRPr="00922373">
        <w:rPr>
          <w:rFonts w:ascii="Tahoma" w:eastAsia="Times New Roman" w:hAnsi="Tahoma" w:cs="Tahoma"/>
          <w:b/>
          <w:bCs/>
          <w:lang w:eastAsia="sl-SI"/>
        </w:rPr>
        <w:t>202</w:t>
      </w:r>
      <w:r w:rsidR="007A473F">
        <w:rPr>
          <w:rFonts w:ascii="Tahoma" w:eastAsia="Times New Roman" w:hAnsi="Tahoma" w:cs="Tahoma"/>
          <w:b/>
          <w:bCs/>
          <w:lang w:eastAsia="sl-SI"/>
        </w:rPr>
        <w:t xml:space="preserve">3 </w:t>
      </w:r>
      <w:r w:rsidRPr="00922373">
        <w:rPr>
          <w:rFonts w:ascii="Tahoma" w:eastAsia="Times New Roman" w:hAnsi="Tahoma" w:cs="Tahoma"/>
          <w:lang w:eastAsia="sl-SI"/>
        </w:rPr>
        <w:t xml:space="preserve">in se bo začelo </w:t>
      </w:r>
      <w:r w:rsidRPr="00922373">
        <w:rPr>
          <w:rFonts w:ascii="Tahoma" w:eastAsia="Times New Roman" w:hAnsi="Tahoma" w:cs="Tahoma"/>
          <w:b/>
          <w:lang w:eastAsia="sl-SI"/>
        </w:rPr>
        <w:t>ob 1</w:t>
      </w:r>
      <w:r>
        <w:rPr>
          <w:rFonts w:ascii="Tahoma" w:eastAsia="Times New Roman" w:hAnsi="Tahoma" w:cs="Tahoma"/>
          <w:b/>
          <w:lang w:eastAsia="sl-SI"/>
        </w:rPr>
        <w:t>1</w:t>
      </w:r>
      <w:r w:rsidRPr="00922373">
        <w:rPr>
          <w:rFonts w:ascii="Tahoma" w:eastAsia="Times New Roman" w:hAnsi="Tahoma" w:cs="Tahoma"/>
          <w:b/>
          <w:lang w:eastAsia="sl-SI"/>
        </w:rPr>
        <w:t>.</w:t>
      </w:r>
      <w:r>
        <w:rPr>
          <w:rFonts w:ascii="Tahoma" w:eastAsia="Times New Roman" w:hAnsi="Tahoma" w:cs="Tahoma"/>
          <w:b/>
          <w:lang w:eastAsia="sl-SI"/>
        </w:rPr>
        <w:t>00</w:t>
      </w:r>
      <w:r w:rsidRPr="00922373">
        <w:rPr>
          <w:rFonts w:ascii="Tahoma" w:eastAsia="Times New Roman" w:hAnsi="Tahoma" w:cs="Tahoma"/>
          <w:b/>
          <w:lang w:eastAsia="sl-SI"/>
        </w:rPr>
        <w:t xml:space="preserve"> uri</w:t>
      </w:r>
      <w:r w:rsidRPr="00922373">
        <w:rPr>
          <w:rFonts w:ascii="Tahoma" w:eastAsia="Times New Roman" w:hAnsi="Tahoma" w:cs="Tahoma"/>
          <w:lang w:eastAsia="sl-SI"/>
        </w:rPr>
        <w:t xml:space="preserve"> na spletnem naslovu </w:t>
      </w:r>
      <w:hyperlink r:id="rId10" w:history="1">
        <w:r w:rsidRPr="00F2568D">
          <w:rPr>
            <w:rStyle w:val="Hiperpovezava"/>
            <w:rFonts w:ascii="Tahoma" w:eastAsia="Times New Roman" w:hAnsi="Tahoma" w:cs="Tahoma"/>
            <w:lang w:eastAsia="sl-SI"/>
          </w:rPr>
          <w:t>https://ejn.gov.si</w:t>
        </w:r>
      </w:hyperlink>
      <w:r w:rsidRPr="00922373">
        <w:rPr>
          <w:rFonts w:ascii="Tahoma" w:eastAsia="Times New Roman" w:hAnsi="Tahoma" w:cs="Tahoma"/>
          <w:lang w:eastAsia="sl-SI"/>
        </w:rPr>
        <w:t xml:space="preserve">. </w:t>
      </w:r>
    </w:p>
    <w:p w14:paraId="5439EB43"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p>
    <w:p w14:paraId="4D0351D4"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Odpiranje poteka tako, da informacijski sistem e-</w:t>
      </w:r>
      <w:proofErr w:type="spellStart"/>
      <w:r w:rsidRPr="00922373">
        <w:rPr>
          <w:rFonts w:ascii="Tahoma" w:eastAsia="Times New Roman" w:hAnsi="Tahoma" w:cs="Tahoma"/>
          <w:lang w:eastAsia="sl-SI"/>
        </w:rPr>
        <w:t>JN</w:t>
      </w:r>
      <w:proofErr w:type="spellEnd"/>
      <w:r w:rsidRPr="00922373">
        <w:rPr>
          <w:rFonts w:ascii="Tahoma" w:eastAsia="Times New Roman" w:hAnsi="Tahoma" w:cs="Tahoma"/>
          <w:lang w:eastAsia="sl-SI"/>
        </w:rPr>
        <w:t xml:space="preserve"> samodejno ob uri, ki je določena za javno odpiranje ponudb, prikaže podatke o ponudniku, o variantah, če so bile zahtevane oziroma dovoljene, ter omogoči dostop do .</w:t>
      </w:r>
      <w:proofErr w:type="spellStart"/>
      <w:r w:rsidRPr="00922373">
        <w:rPr>
          <w:rFonts w:ascii="Tahoma" w:eastAsia="Times New Roman" w:hAnsi="Tahoma" w:cs="Tahoma"/>
          <w:lang w:eastAsia="sl-SI"/>
        </w:rPr>
        <w:t>pdf</w:t>
      </w:r>
      <w:proofErr w:type="spellEnd"/>
      <w:r w:rsidRPr="00922373">
        <w:rPr>
          <w:rFonts w:ascii="Tahoma" w:eastAsia="Times New Roman" w:hAnsi="Tahoma" w:cs="Tahoma"/>
          <w:lang w:eastAsia="sl-SI"/>
        </w:rPr>
        <w:t xml:space="preserve"> dokumenta, ki ga ponudnik naloži v sistem e-</w:t>
      </w:r>
      <w:proofErr w:type="spellStart"/>
      <w:r w:rsidRPr="00922373">
        <w:rPr>
          <w:rFonts w:ascii="Tahoma" w:eastAsia="Times New Roman" w:hAnsi="Tahoma" w:cs="Tahoma"/>
          <w:lang w:eastAsia="sl-SI"/>
        </w:rPr>
        <w:t>JN</w:t>
      </w:r>
      <w:proofErr w:type="spellEnd"/>
      <w:r w:rsidRPr="00922373">
        <w:rPr>
          <w:rFonts w:ascii="Tahoma" w:eastAsia="Times New Roman" w:hAnsi="Tahoma" w:cs="Tahoma"/>
          <w:lang w:eastAsia="sl-SI"/>
        </w:rPr>
        <w:t xml:space="preserve"> pod razdelek »Predračun«. Ti podatki oziroma dokumenti so vidni do zaključka postopka oddaje tega naročila. </w:t>
      </w:r>
    </w:p>
    <w:p w14:paraId="13670424"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p>
    <w:p w14:paraId="72168F8C" w14:textId="77777777" w:rsidR="002D6AC0" w:rsidRPr="00922373" w:rsidRDefault="002D6AC0" w:rsidP="002D6AC0">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Pogajanja</w:t>
      </w:r>
    </w:p>
    <w:p w14:paraId="668DF015"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p>
    <w:p w14:paraId="6E404A24" w14:textId="77777777" w:rsidR="002D6AC0" w:rsidRPr="00FA52EA" w:rsidRDefault="002D6AC0" w:rsidP="002D6AC0">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bo s ponudnikom(i) ločeno</w:t>
      </w:r>
      <w:r>
        <w:rPr>
          <w:rFonts w:ascii="Tahoma" w:eastAsia="Times New Roman" w:hAnsi="Tahoma" w:cs="Tahoma"/>
          <w:lang w:eastAsia="sl-SI"/>
        </w:rPr>
        <w:t xml:space="preserve"> </w:t>
      </w:r>
      <w:r w:rsidRPr="00FA52EA">
        <w:rPr>
          <w:rFonts w:ascii="Tahoma" w:eastAsia="Times New Roman" w:hAnsi="Tahoma" w:cs="Tahoma"/>
          <w:lang w:eastAsia="sl-SI"/>
        </w:rPr>
        <w:t>izvedel pogajanja, v skladu z drugim odstavkom 47. člena ZJN-3.</w:t>
      </w:r>
    </w:p>
    <w:p w14:paraId="3369323A"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p>
    <w:p w14:paraId="65B8AB51"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 pogajanjih bodo ponudniki obveščeni preko informacijskega sistema e-</w:t>
      </w:r>
      <w:proofErr w:type="spellStart"/>
      <w:r w:rsidRPr="00922373">
        <w:rPr>
          <w:rFonts w:ascii="Tahoma" w:eastAsia="Times New Roman" w:hAnsi="Tahoma" w:cs="Tahoma"/>
          <w:lang w:eastAsia="sl-SI"/>
        </w:rPr>
        <w:t>JN</w:t>
      </w:r>
      <w:proofErr w:type="spellEnd"/>
      <w:r w:rsidRPr="00922373">
        <w:rPr>
          <w:rFonts w:ascii="Tahoma" w:eastAsia="Times New Roman" w:hAnsi="Tahoma" w:cs="Tahoma"/>
          <w:lang w:eastAsia="sl-SI"/>
        </w:rPr>
        <w:t xml:space="preserve">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789130DE"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p>
    <w:p w14:paraId="750CAACF" w14:textId="77777777" w:rsidR="002D6AC0" w:rsidRPr="00922373" w:rsidRDefault="002D6AC0" w:rsidP="002D6AC0">
      <w:pPr>
        <w:keepNext/>
        <w:keepLines/>
        <w:widowControl w:val="0"/>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Predmet pogajanj bo znižanje ponudbenih cen na enoto mere in</w:t>
      </w:r>
      <w:r>
        <w:rPr>
          <w:rFonts w:ascii="Tahoma" w:eastAsia="Times New Roman" w:hAnsi="Tahoma" w:cs="Tahoma"/>
          <w:b/>
          <w:lang w:eastAsia="sl-SI"/>
        </w:rPr>
        <w:t xml:space="preserve"> s tem tudi</w:t>
      </w:r>
      <w:r w:rsidRPr="00922373">
        <w:rPr>
          <w:rFonts w:ascii="Tahoma" w:eastAsia="Times New Roman" w:hAnsi="Tahoma" w:cs="Tahoma"/>
          <w:b/>
          <w:lang w:eastAsia="sl-SI"/>
        </w:rPr>
        <w:t xml:space="preserve"> ponudbene vrednosti</w:t>
      </w:r>
      <w:r>
        <w:rPr>
          <w:rFonts w:ascii="Tahoma" w:eastAsia="Times New Roman" w:hAnsi="Tahoma" w:cs="Tahoma"/>
          <w:b/>
          <w:lang w:eastAsia="sl-SI"/>
        </w:rPr>
        <w:t>.</w:t>
      </w:r>
    </w:p>
    <w:p w14:paraId="0201B247"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p>
    <w:p w14:paraId="08BC6274" w14:textId="77777777" w:rsidR="002D6AC0" w:rsidRPr="00922373" w:rsidRDefault="002D6AC0" w:rsidP="002D6AC0">
      <w:pPr>
        <w:keepNext/>
        <w:keepLines/>
        <w:widowControl w:val="0"/>
        <w:spacing w:after="0" w:line="240" w:lineRule="auto"/>
        <w:jc w:val="both"/>
        <w:rPr>
          <w:rFonts w:ascii="Tahoma" w:eastAsia="Times New Roman" w:hAnsi="Tahoma" w:cs="Tahoma"/>
          <w:b/>
          <w:lang w:eastAsia="sl-SI"/>
        </w:rPr>
      </w:pPr>
    </w:p>
    <w:p w14:paraId="3E19C053" w14:textId="77777777" w:rsidR="002D6AC0" w:rsidRDefault="002D6AC0" w:rsidP="002D6AC0">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7CF4153A" w14:textId="77777777" w:rsidR="002D6AC0" w:rsidRPr="00922373" w:rsidRDefault="002D6AC0" w:rsidP="002D6AC0">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lastRenderedPageBreak/>
        <w:t>Variantna ponudba</w:t>
      </w:r>
    </w:p>
    <w:p w14:paraId="3ADF538C"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p>
    <w:p w14:paraId="2494F6E8" w14:textId="77777777" w:rsidR="002D6AC0" w:rsidRDefault="002D6AC0" w:rsidP="002D6AC0">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ne dopušča predložitve variantne ponudbe. Naročnik bo ponudbo, ki bo vsebovala variantno ponudbo, zavrnil kot nedopustno.</w:t>
      </w:r>
    </w:p>
    <w:p w14:paraId="01D0DBFB"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p>
    <w:p w14:paraId="4493DA6A" w14:textId="77777777" w:rsidR="002D6AC0" w:rsidRPr="00922373" w:rsidRDefault="002D6AC0" w:rsidP="002D6AC0">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Pregled in ocenjevanje ponudb</w:t>
      </w:r>
    </w:p>
    <w:p w14:paraId="772EF11E"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p>
    <w:p w14:paraId="5EE51038" w14:textId="77777777" w:rsidR="002D6AC0" w:rsidRPr="00FA52EA" w:rsidRDefault="002D6AC0" w:rsidP="002D6AC0">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14AC2C28"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2C26BF04" w14:textId="77777777" w:rsidR="002D6AC0" w:rsidRPr="008B13DD" w:rsidRDefault="002D6AC0" w:rsidP="002D6AC0">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Pogodba</w:t>
      </w:r>
    </w:p>
    <w:p w14:paraId="657AD70A"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34988BA0" w14:textId="77777777" w:rsidR="002D6AC0" w:rsidRPr="00FA52EA" w:rsidRDefault="002D6AC0" w:rsidP="002D6AC0">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Pogodbo bo</w:t>
      </w:r>
      <w:r w:rsidRPr="00FA52EA">
        <w:rPr>
          <w:rFonts w:ascii="Tahoma" w:eastAsia="Times New Roman" w:hAnsi="Tahoma" w:cs="Tahoma"/>
          <w:lang w:eastAsia="sl-SI"/>
        </w:rPr>
        <w:t xml:space="preserve"> z izbranim ponudnikom podpisal naročnik.</w:t>
      </w:r>
    </w:p>
    <w:p w14:paraId="5B314FAA"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0DCA2519"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Pogodba se bo pred podpisom vsebinsko prilagodil le glede na to, ali bo izbrani ponudnik predložil skupno ponudbo, prijavil sodelovanje podizvajalcev in podobno.</w:t>
      </w:r>
    </w:p>
    <w:p w14:paraId="1EFDD89F"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0B6C0982"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V skladu s šestim odstavkom 14. člena Zakona o integriteti in preprečevanju korupcije (Ur. l. RS, št. 69/11-UPB2 in 158/20; v nadaljevanju </w:t>
      </w:r>
      <w:proofErr w:type="spellStart"/>
      <w:r w:rsidRPr="008B13DD">
        <w:rPr>
          <w:rFonts w:ascii="Tahoma" w:eastAsia="Times New Roman" w:hAnsi="Tahoma" w:cs="Tahoma"/>
          <w:lang w:eastAsia="sl-SI"/>
        </w:rPr>
        <w:t>ZIntPK</w:t>
      </w:r>
      <w:proofErr w:type="spellEnd"/>
      <w:r w:rsidRPr="008B13DD">
        <w:rPr>
          <w:rFonts w:ascii="Tahoma" w:eastAsia="Times New Roman" w:hAnsi="Tahoma" w:cs="Tahoma"/>
          <w:lang w:eastAsia="sl-SI"/>
        </w:rPr>
        <w:t>)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w:t>
      </w:r>
      <w:r w:rsidRPr="008B13DD">
        <w:rPr>
          <w:rFonts w:ascii="Tahoma" w:eastAsia="Times New Roman" w:hAnsi="Tahoma" w:cs="Tahoma"/>
          <w:b/>
          <w:lang w:eastAsia="sl-SI"/>
        </w:rPr>
        <w:t>Priloga 3/1</w:t>
      </w:r>
      <w:r w:rsidRPr="008B13DD">
        <w:rPr>
          <w:rFonts w:ascii="Tahoma" w:eastAsia="Times New Roman" w:hAnsi="Tahoma" w:cs="Tahoma"/>
          <w:lang w:eastAsia="sl-SI"/>
        </w:rPr>
        <w:t>). Če bo gospodarski subjekt predložil lažno izjavo oziroma bo dal neresnične podatke o navedenih dejstvih, bo to imelo za posledico ničnost pogodbe. Izjavo bodo morali podati tudi ostali gospodarski subjekti, ki nastopajo v ponudbi skupaj s ponudnikom.</w:t>
      </w:r>
    </w:p>
    <w:p w14:paraId="4AB5671D"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2C41A7CA"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Vzorec pogodbe je sestavni del te razpisne dokumentacije. Ponudnik s podpisom </w:t>
      </w:r>
      <w:r w:rsidRPr="008B13DD">
        <w:rPr>
          <w:rFonts w:ascii="Tahoma" w:eastAsia="Times New Roman" w:hAnsi="Tahoma" w:cs="Tahoma"/>
          <w:b/>
          <w:lang w:eastAsia="sl-SI"/>
        </w:rPr>
        <w:t>Priloge A</w:t>
      </w:r>
      <w:r w:rsidRPr="008B13DD">
        <w:rPr>
          <w:rFonts w:ascii="Tahoma" w:eastAsia="Times New Roman" w:hAnsi="Tahoma" w:cs="Tahoma"/>
          <w:lang w:eastAsia="sl-SI"/>
        </w:rPr>
        <w:t xml:space="preserve"> potrdi, da se strinja z vsebino pogodbe. </w:t>
      </w:r>
    </w:p>
    <w:p w14:paraId="6DCECB91"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31647C0D" w14:textId="77777777" w:rsidR="002D6AC0" w:rsidRPr="008B13DD" w:rsidRDefault="002D6AC0" w:rsidP="002D6AC0">
      <w:pPr>
        <w:keepNext/>
        <w:keepLines/>
        <w:numPr>
          <w:ilvl w:val="1"/>
          <w:numId w:val="2"/>
        </w:numPr>
        <w:spacing w:after="0" w:line="240" w:lineRule="auto"/>
        <w:jc w:val="both"/>
        <w:rPr>
          <w:rFonts w:ascii="Tahoma" w:eastAsia="Times New Roman" w:hAnsi="Tahoma" w:cs="Tahoma"/>
          <w:b/>
          <w:lang w:eastAsia="sl-SI"/>
        </w:rPr>
      </w:pPr>
      <w:bookmarkStart w:id="14" w:name="_Toc116720524"/>
      <w:bookmarkStart w:id="15" w:name="_Toc116720588"/>
      <w:bookmarkStart w:id="16" w:name="_Toc116783499"/>
      <w:bookmarkStart w:id="17" w:name="_Toc116792933"/>
      <w:bookmarkStart w:id="18" w:name="_Toc136417505"/>
      <w:r w:rsidRPr="008B13DD">
        <w:rPr>
          <w:rFonts w:ascii="Tahoma" w:eastAsia="Times New Roman" w:hAnsi="Tahoma" w:cs="Tahoma"/>
          <w:b/>
          <w:lang w:eastAsia="sl-SI"/>
        </w:rPr>
        <w:t>Prav</w:t>
      </w:r>
      <w:bookmarkEnd w:id="14"/>
      <w:bookmarkEnd w:id="15"/>
      <w:bookmarkEnd w:id="16"/>
      <w:bookmarkEnd w:id="17"/>
      <w:bookmarkEnd w:id="18"/>
      <w:r w:rsidRPr="008B13DD">
        <w:rPr>
          <w:rFonts w:ascii="Tahoma" w:eastAsia="Times New Roman" w:hAnsi="Tahoma" w:cs="Tahoma"/>
          <w:b/>
          <w:lang w:eastAsia="sl-SI"/>
        </w:rPr>
        <w:t>no varstvo</w:t>
      </w:r>
    </w:p>
    <w:p w14:paraId="76F7DAA8" w14:textId="77777777" w:rsidR="002D6AC0" w:rsidRPr="008B13DD" w:rsidRDefault="002D6AC0" w:rsidP="002D6AC0">
      <w:pPr>
        <w:keepNext/>
        <w:keepLines/>
        <w:spacing w:after="0" w:line="240" w:lineRule="auto"/>
        <w:jc w:val="both"/>
        <w:rPr>
          <w:rFonts w:ascii="Tahoma" w:eastAsia="Times New Roman" w:hAnsi="Tahoma" w:cs="Tahoma"/>
          <w:b/>
          <w:lang w:eastAsia="sl-SI"/>
        </w:rPr>
      </w:pPr>
    </w:p>
    <w:p w14:paraId="1D8C5A5E"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Ponudnikom je zagotovljeno pravno varstvo skladno z določbami Zakona o pravnem varstvu v postopkih javnega naročanja.</w:t>
      </w:r>
    </w:p>
    <w:p w14:paraId="2C737B07"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65437BD4" w14:textId="77777777" w:rsidR="002D6AC0" w:rsidRPr="008B13DD" w:rsidRDefault="002D6AC0" w:rsidP="002D6AC0">
      <w:pPr>
        <w:keepNext/>
        <w:keepLines/>
        <w:numPr>
          <w:ilvl w:val="1"/>
          <w:numId w:val="2"/>
        </w:numPr>
        <w:spacing w:after="0" w:line="240" w:lineRule="auto"/>
        <w:jc w:val="both"/>
        <w:rPr>
          <w:rFonts w:ascii="Tahoma" w:eastAsia="Times New Roman" w:hAnsi="Tahoma" w:cs="Tahoma"/>
          <w:b/>
          <w:lang w:eastAsia="sl-SI"/>
        </w:rPr>
      </w:pPr>
      <w:bookmarkStart w:id="19" w:name="_Toc163615935"/>
      <w:r w:rsidRPr="008B13DD">
        <w:rPr>
          <w:rFonts w:ascii="Tahoma" w:eastAsia="Times New Roman" w:hAnsi="Tahoma" w:cs="Tahoma"/>
          <w:b/>
          <w:lang w:eastAsia="sl-SI"/>
        </w:rPr>
        <w:t>Zaupnost po</w:t>
      </w:r>
      <w:bookmarkEnd w:id="19"/>
      <w:r w:rsidRPr="008B13DD">
        <w:rPr>
          <w:rFonts w:ascii="Tahoma" w:eastAsia="Times New Roman" w:hAnsi="Tahoma" w:cs="Tahoma"/>
          <w:b/>
          <w:lang w:eastAsia="sl-SI"/>
        </w:rPr>
        <w:t>datkov</w:t>
      </w:r>
    </w:p>
    <w:p w14:paraId="68F26E5F"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3781241B"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7052E15E"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369CD0E1"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niti v nadaljevanju postopka ali kasneje. Naročnik bo v celoti odgovoren za varovanje zaupnosti tako dobljenih podatkov.</w:t>
      </w:r>
    </w:p>
    <w:p w14:paraId="390619C9" w14:textId="77777777" w:rsidR="002D6AC0" w:rsidRPr="008B13DD" w:rsidRDefault="002D6AC0" w:rsidP="002D6AC0">
      <w:pPr>
        <w:keepNext/>
        <w:keepLines/>
        <w:spacing w:after="0" w:line="240" w:lineRule="auto"/>
        <w:jc w:val="both"/>
        <w:rPr>
          <w:rFonts w:ascii="Tahoma" w:eastAsia="Times New Roman" w:hAnsi="Tahoma" w:cs="Tahoma"/>
          <w:b/>
          <w:lang w:eastAsia="sl-SI"/>
        </w:rPr>
      </w:pPr>
    </w:p>
    <w:p w14:paraId="3A1809E3" w14:textId="77777777" w:rsidR="002D6AC0" w:rsidRPr="008B13DD" w:rsidRDefault="002D6AC0" w:rsidP="002D6AC0">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Jamstvo za napake</w:t>
      </w:r>
    </w:p>
    <w:p w14:paraId="47402973"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0382EE68"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Izbrani izvajalec, s katerim bo naročnik sklenil pogodb</w:t>
      </w:r>
      <w:r>
        <w:rPr>
          <w:rFonts w:ascii="Tahoma" w:eastAsia="Times New Roman" w:hAnsi="Tahoma" w:cs="Tahoma"/>
          <w:lang w:eastAsia="sl-SI"/>
        </w:rPr>
        <w:t>o</w:t>
      </w:r>
      <w:r w:rsidRPr="008B13DD">
        <w:rPr>
          <w:rFonts w:ascii="Tahoma" w:eastAsia="Times New Roman" w:hAnsi="Tahoma" w:cs="Tahoma"/>
          <w:lang w:eastAsia="sl-SI"/>
        </w:rPr>
        <w:t>, bo moral jamčiti za odpravo vseh vrst napak, ki jih bo naredil z izvajanjem predmeta javnega naročila, skladno z določili Obligacijskega zakonika.</w:t>
      </w:r>
    </w:p>
    <w:p w14:paraId="5100C626"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25BE8CC1" w14:textId="77777777" w:rsidR="002D6AC0" w:rsidRPr="008B13DD" w:rsidRDefault="002D6AC0" w:rsidP="002D6AC0">
      <w:pPr>
        <w:keepNext/>
        <w:keepLines/>
        <w:numPr>
          <w:ilvl w:val="0"/>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lastRenderedPageBreak/>
        <w:t xml:space="preserve">PONUDBENI POGOJI </w:t>
      </w:r>
    </w:p>
    <w:p w14:paraId="1A2A7FA3" w14:textId="77777777" w:rsidR="002D6AC0" w:rsidRPr="008B13DD" w:rsidRDefault="002D6AC0" w:rsidP="002D6AC0">
      <w:pPr>
        <w:keepNext/>
        <w:keepLines/>
        <w:spacing w:after="0" w:line="240" w:lineRule="auto"/>
        <w:jc w:val="both"/>
        <w:rPr>
          <w:rFonts w:ascii="Tahoma" w:eastAsia="Times New Roman" w:hAnsi="Tahoma" w:cs="Tahoma"/>
          <w:b/>
          <w:lang w:eastAsia="sl-SI"/>
        </w:rPr>
      </w:pPr>
    </w:p>
    <w:p w14:paraId="6B6F5A8B" w14:textId="77777777" w:rsidR="002D6AC0" w:rsidRPr="008B13DD" w:rsidRDefault="002D6AC0" w:rsidP="002D6AC0">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Celovitost ponudbe</w:t>
      </w:r>
    </w:p>
    <w:p w14:paraId="29F16788" w14:textId="77777777" w:rsidR="002D6AC0" w:rsidRPr="008B13DD" w:rsidRDefault="002D6AC0" w:rsidP="002D6AC0">
      <w:pPr>
        <w:keepNext/>
        <w:keepLines/>
        <w:spacing w:after="0" w:line="240" w:lineRule="auto"/>
        <w:jc w:val="both"/>
        <w:rPr>
          <w:rFonts w:ascii="Tahoma" w:eastAsia="Times New Roman" w:hAnsi="Tahoma" w:cs="Tahoma"/>
          <w:b/>
          <w:bCs/>
          <w:lang w:eastAsia="sl-SI"/>
        </w:rPr>
      </w:pPr>
    </w:p>
    <w:p w14:paraId="2D1D8893" w14:textId="592D7658"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b/>
          <w:bCs/>
          <w:lang w:eastAsia="sl-SI"/>
        </w:rPr>
        <w:t>Ponudnik odda svojo ponudbo za celotno naročilo</w:t>
      </w:r>
      <w:r w:rsidRPr="008B13DD">
        <w:rPr>
          <w:rFonts w:ascii="Tahoma" w:eastAsia="Times New Roman" w:hAnsi="Tahoma" w:cs="Tahoma"/>
          <w:lang w:eastAsia="sl-SI"/>
        </w:rPr>
        <w:t>,</w:t>
      </w:r>
      <w:r w:rsidRPr="008B13DD">
        <w:rPr>
          <w:rFonts w:ascii="Tahoma" w:eastAsia="Times New Roman" w:hAnsi="Tahoma" w:cs="Tahoma"/>
          <w:bCs/>
          <w:lang w:eastAsia="sl-SI"/>
        </w:rPr>
        <w:t xml:space="preserve"> v skladu s tehničnimi ter ostalimi zahtevami naročnika, navedenimi v razpisni dokumentaciji in njenih prilogah.</w:t>
      </w:r>
      <w:r w:rsidRPr="008B13DD">
        <w:rPr>
          <w:rFonts w:ascii="Tahoma" w:eastAsia="Times New Roman" w:hAnsi="Tahoma" w:cs="Tahoma"/>
          <w:lang w:eastAsia="sl-SI"/>
        </w:rPr>
        <w:t xml:space="preserve"> Naročnik bo oddal naročilo in sklenil pogodbo s ponudnikom, ki bo ponudil najnižjo skupno ponudbeno vrednost.</w:t>
      </w:r>
    </w:p>
    <w:p w14:paraId="610D43C5" w14:textId="77777777" w:rsidR="002D6AC0" w:rsidRPr="00FA52EA" w:rsidRDefault="002D6AC0" w:rsidP="002D6AC0">
      <w:pPr>
        <w:keepNext/>
        <w:keepLines/>
        <w:spacing w:after="0" w:line="240" w:lineRule="auto"/>
        <w:jc w:val="both"/>
        <w:rPr>
          <w:rFonts w:ascii="Tahoma" w:eastAsia="Times New Roman" w:hAnsi="Tahoma" w:cs="Tahoma"/>
          <w:lang w:eastAsia="sl-SI"/>
        </w:rPr>
      </w:pPr>
    </w:p>
    <w:p w14:paraId="54EDCAA3" w14:textId="77777777" w:rsidR="002D6AC0" w:rsidRPr="008B13DD" w:rsidRDefault="002D6AC0" w:rsidP="002D6AC0">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Skupna ponudba</w:t>
      </w:r>
    </w:p>
    <w:p w14:paraId="4183A289"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71FF3B02"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Ponudbo lahko predloži skupina ponudnikov, ki mora predložiti pravni akt o skupni izvedbi naročila </w:t>
      </w:r>
      <w:r w:rsidRPr="008B13DD">
        <w:rPr>
          <w:rFonts w:ascii="Tahoma" w:eastAsia="Times New Roman" w:hAnsi="Tahoma" w:cs="Tahoma"/>
          <w:b/>
          <w:lang w:eastAsia="sl-SI"/>
        </w:rPr>
        <w:t>(kot prilogo 1/1)</w:t>
      </w:r>
      <w:r w:rsidRPr="008B13DD">
        <w:rPr>
          <w:rFonts w:ascii="Tahoma" w:eastAsia="Times New Roman" w:hAnsi="Tahoma" w:cs="Tahoma"/>
          <w:lang w:eastAsia="sl-SI"/>
        </w:rPr>
        <w:t>. Navedeni pravni akt mora natančno opredeliti:</w:t>
      </w:r>
    </w:p>
    <w:p w14:paraId="6787A260" w14:textId="77777777" w:rsidR="002D6AC0" w:rsidRPr="008B13DD" w:rsidRDefault="002D6AC0" w:rsidP="002D6AC0">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medsebojno odgovornost posameznih članov skupine za izvedbo naročila znotraj skupine,</w:t>
      </w:r>
    </w:p>
    <w:p w14:paraId="596D3762" w14:textId="77777777" w:rsidR="002D6AC0" w:rsidRPr="008B13DD" w:rsidRDefault="002D6AC0" w:rsidP="002D6AC0">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neomejeno solidarno odgovornost članov skupine do naročnika glede vseh pogodbenih obveznosti,</w:t>
      </w:r>
    </w:p>
    <w:p w14:paraId="4DF283C4" w14:textId="77777777" w:rsidR="002D6AC0" w:rsidRPr="008B13DD" w:rsidRDefault="002D6AC0" w:rsidP="002D6AC0">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 xml:space="preserve">glavnega nosilca izvedbe pogodbenih obveznosti, s katerim bo naročnik komuniciral, </w:t>
      </w:r>
    </w:p>
    <w:p w14:paraId="6BB5D5E2" w14:textId="77777777" w:rsidR="002D6AC0" w:rsidRPr="008B13DD" w:rsidRDefault="002D6AC0" w:rsidP="002D6AC0">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39DB3D95" w14:textId="77777777" w:rsidR="002D6AC0" w:rsidRPr="008B13DD" w:rsidRDefault="002D6AC0" w:rsidP="002D6AC0">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nosilca finančnih obračunov in transakcij z navedbo transakcijskega računa, preko katerega se bo izvajalo plačevanje izvedenih pogodbenih obveznosti,</w:t>
      </w:r>
    </w:p>
    <w:p w14:paraId="2AD647FC" w14:textId="77777777" w:rsidR="002D6AC0" w:rsidRPr="008B13DD" w:rsidRDefault="002D6AC0" w:rsidP="002D6AC0">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nosilca zavarovanja pogodbenih obveznosti iz naslova dobre izvedbe del,</w:t>
      </w:r>
    </w:p>
    <w:p w14:paraId="799453A1" w14:textId="77777777" w:rsidR="002D6AC0" w:rsidRPr="008B13DD" w:rsidRDefault="002D6AC0" w:rsidP="002D6AC0">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določila v primeru izstopa partnerja,</w:t>
      </w:r>
    </w:p>
    <w:p w14:paraId="4A593376" w14:textId="77777777" w:rsidR="002D6AC0" w:rsidRPr="008B13DD" w:rsidRDefault="002D6AC0" w:rsidP="002D6AC0">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pooblastilo vodilnemu partnerju,</w:t>
      </w:r>
    </w:p>
    <w:p w14:paraId="5B1805F7" w14:textId="77777777" w:rsidR="002D6AC0" w:rsidRPr="008B13DD" w:rsidRDefault="002D6AC0" w:rsidP="002D6AC0">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opredelitev deležev in področje dela.</w:t>
      </w:r>
    </w:p>
    <w:p w14:paraId="43A9B53D"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609ABD33"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V primeru skupne ponudbe, pogodbo podpišejo vsi partnerji v skupni ponudbi. Vsak član skupine ponudnikov v okviru skupne ponudbe odgovarja naročniku neomejeno solidarno.</w:t>
      </w:r>
    </w:p>
    <w:p w14:paraId="2B5937C7" w14:textId="77777777" w:rsidR="002D6AC0" w:rsidRPr="008B13DD" w:rsidRDefault="002D6AC0" w:rsidP="002D6AC0">
      <w:pPr>
        <w:keepNext/>
        <w:keepLines/>
        <w:spacing w:after="0" w:line="240" w:lineRule="auto"/>
        <w:jc w:val="both"/>
        <w:rPr>
          <w:rFonts w:ascii="Tahoma" w:eastAsia="Times New Roman" w:hAnsi="Tahoma" w:cs="Tahoma"/>
          <w:b/>
          <w:lang w:eastAsia="sl-SI"/>
        </w:rPr>
      </w:pPr>
    </w:p>
    <w:p w14:paraId="18BD9680" w14:textId="0E864618"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V primeru skupne ponudbe mora glavni nosilec izvedbe pogodbenih obveznosti za vse partnerje v skupni ponudbi k ponudbi v razdelek »Izjava – ostali sodelujoči« priložiti </w:t>
      </w:r>
      <w:r w:rsidRPr="008B13DD">
        <w:rPr>
          <w:rFonts w:ascii="Tahoma" w:eastAsia="Times New Roman" w:hAnsi="Tahoma" w:cs="Tahoma"/>
          <w:bCs/>
          <w:lang w:eastAsia="sl-SI"/>
        </w:rPr>
        <w:t>v .</w:t>
      </w:r>
      <w:proofErr w:type="spellStart"/>
      <w:r w:rsidRPr="008B13DD">
        <w:rPr>
          <w:rFonts w:ascii="Tahoma" w:eastAsia="Times New Roman" w:hAnsi="Tahoma" w:cs="Tahoma"/>
          <w:bCs/>
          <w:lang w:eastAsia="sl-SI"/>
        </w:rPr>
        <w:t>pdf</w:t>
      </w:r>
      <w:proofErr w:type="spellEnd"/>
      <w:r w:rsidRPr="008B13DD">
        <w:rPr>
          <w:rFonts w:ascii="Tahoma" w:eastAsia="Times New Roman" w:hAnsi="Tahoma" w:cs="Tahoma"/>
          <w:bCs/>
          <w:lang w:eastAsia="sl-SI"/>
        </w:rPr>
        <w:t xml:space="preserve"> formatu</w:t>
      </w:r>
      <w:r w:rsidRPr="008B13DD">
        <w:rPr>
          <w:rFonts w:ascii="Tahoma" w:eastAsia="Times New Roman" w:hAnsi="Tahoma" w:cs="Tahoma"/>
          <w:lang w:eastAsia="sl-SI"/>
        </w:rPr>
        <w:t xml:space="preserve"> izpolnjeno, podpisano in žigosano </w:t>
      </w:r>
      <w:r w:rsidRPr="008B13DD">
        <w:rPr>
          <w:rFonts w:ascii="Tahoma" w:eastAsia="Times New Roman" w:hAnsi="Tahoma" w:cs="Tahoma"/>
          <w:b/>
          <w:lang w:eastAsia="sl-SI"/>
        </w:rPr>
        <w:t>Prilogo A</w:t>
      </w:r>
      <w:r w:rsidRPr="008B13DD">
        <w:rPr>
          <w:rFonts w:ascii="Tahoma" w:eastAsia="Times New Roman" w:hAnsi="Tahoma" w:cs="Tahoma"/>
          <w:lang w:eastAsia="sl-SI"/>
        </w:rPr>
        <w:t xml:space="preserve">, ter v razdelek »Druge priloge« </w:t>
      </w:r>
      <w:r w:rsidRPr="008B13DD">
        <w:rPr>
          <w:rFonts w:ascii="Tahoma" w:eastAsia="Times New Roman" w:hAnsi="Tahoma" w:cs="Tahoma"/>
          <w:bCs/>
          <w:lang w:eastAsia="sl-SI"/>
        </w:rPr>
        <w:t>v .</w:t>
      </w:r>
      <w:proofErr w:type="spellStart"/>
      <w:r w:rsidRPr="008B13DD">
        <w:rPr>
          <w:rFonts w:ascii="Tahoma" w:eastAsia="Times New Roman" w:hAnsi="Tahoma" w:cs="Tahoma"/>
          <w:bCs/>
          <w:lang w:eastAsia="sl-SI"/>
        </w:rPr>
        <w:t>pdf</w:t>
      </w:r>
      <w:proofErr w:type="spellEnd"/>
      <w:r w:rsidRPr="008B13DD">
        <w:rPr>
          <w:rFonts w:ascii="Tahoma" w:eastAsia="Times New Roman" w:hAnsi="Tahoma" w:cs="Tahoma"/>
          <w:bCs/>
          <w:lang w:eastAsia="sl-SI"/>
        </w:rPr>
        <w:t xml:space="preserve"> formatu</w:t>
      </w:r>
      <w:r w:rsidRPr="008B13DD">
        <w:rPr>
          <w:rFonts w:ascii="Tahoma" w:eastAsia="Times New Roman" w:hAnsi="Tahoma" w:cs="Tahoma"/>
          <w:lang w:eastAsia="sl-SI"/>
        </w:rPr>
        <w:t xml:space="preserve"> izpolnjeno,  podpisano in žigosano </w:t>
      </w:r>
      <w:r w:rsidRPr="008B13DD">
        <w:rPr>
          <w:rFonts w:ascii="Tahoma" w:eastAsia="Times New Roman" w:hAnsi="Tahoma" w:cs="Tahoma"/>
          <w:b/>
          <w:lang w:eastAsia="sl-SI"/>
        </w:rPr>
        <w:t>Prilogo 3/1</w:t>
      </w:r>
      <w:r>
        <w:rPr>
          <w:rFonts w:ascii="Tahoma" w:eastAsia="Times New Roman" w:hAnsi="Tahoma" w:cs="Tahoma"/>
          <w:b/>
          <w:lang w:eastAsia="sl-SI"/>
        </w:rPr>
        <w:t xml:space="preserve"> in</w:t>
      </w:r>
      <w:r w:rsidRPr="008B13DD">
        <w:rPr>
          <w:rFonts w:ascii="Tahoma" w:eastAsia="Times New Roman" w:hAnsi="Tahoma" w:cs="Tahoma"/>
          <w:b/>
          <w:lang w:eastAsia="sl-SI"/>
        </w:rPr>
        <w:t xml:space="preserve"> Prilogo 3/2</w:t>
      </w:r>
      <w:r w:rsidRPr="008B13DD">
        <w:rPr>
          <w:rFonts w:ascii="Tahoma" w:eastAsia="Times New Roman" w:hAnsi="Tahoma" w:cs="Tahoma"/>
          <w:lang w:eastAsia="sl-SI"/>
        </w:rPr>
        <w:t>.</w:t>
      </w:r>
    </w:p>
    <w:p w14:paraId="3C4371BC"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026F0CD9" w14:textId="77777777" w:rsidR="002D6AC0" w:rsidRPr="008B13DD" w:rsidRDefault="002D6AC0" w:rsidP="002D6AC0">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Ponudba s podizvajalci</w:t>
      </w:r>
    </w:p>
    <w:p w14:paraId="794C823F"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072DAB8B"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Ponudnik lahko del javnega naročila odda v </w:t>
      </w:r>
      <w:proofErr w:type="spellStart"/>
      <w:r w:rsidRPr="008B13DD">
        <w:rPr>
          <w:rFonts w:ascii="Tahoma" w:eastAsia="Times New Roman" w:hAnsi="Tahoma" w:cs="Tahoma"/>
          <w:lang w:eastAsia="sl-SI"/>
        </w:rPr>
        <w:t>podizvajanje</w:t>
      </w:r>
      <w:proofErr w:type="spellEnd"/>
      <w:r w:rsidRPr="008B13DD">
        <w:rPr>
          <w:rFonts w:ascii="Tahoma" w:eastAsia="Times New Roman" w:hAnsi="Tahoma" w:cs="Tahoma"/>
          <w:lang w:eastAsia="sl-SI"/>
        </w:rPr>
        <w:t>.</w:t>
      </w:r>
    </w:p>
    <w:p w14:paraId="7E1AB940"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6241D092"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11EB68DA"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0F2237AF"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2EBEE8CD"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6CF5CB19"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Če ponudnik ne ravna v skladu s 94. člena ZJN-3, bo naročnik Državni revizijski komisiji podal predlog za uvedbo postopka o prekršku iz 2. točke prvega odstavka 112. člena ZJN-3. </w:t>
      </w:r>
    </w:p>
    <w:p w14:paraId="2C7D7AFD"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64E40DF4"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Naročnik lahko od ponudnika, kateremu se je odločil oddati javno naročilo zahteva predložitev </w:t>
      </w:r>
      <w:proofErr w:type="spellStart"/>
      <w:r w:rsidRPr="008B13DD">
        <w:rPr>
          <w:rFonts w:ascii="Tahoma" w:eastAsia="Times New Roman" w:hAnsi="Tahoma" w:cs="Tahoma"/>
          <w:lang w:eastAsia="sl-SI"/>
        </w:rPr>
        <w:t>podizvajalske</w:t>
      </w:r>
      <w:proofErr w:type="spellEnd"/>
      <w:r w:rsidRPr="008B13DD">
        <w:rPr>
          <w:rFonts w:ascii="Tahoma" w:eastAsia="Times New Roman" w:hAnsi="Tahoma" w:cs="Tahoma"/>
          <w:lang w:eastAsia="sl-SI"/>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8B13DD">
        <w:rPr>
          <w:rFonts w:ascii="Tahoma" w:eastAsia="Times New Roman" w:hAnsi="Tahoma" w:cs="Tahoma"/>
          <w:lang w:eastAsia="sl-SI"/>
        </w:rPr>
        <w:t>podizvajanje</w:t>
      </w:r>
      <w:proofErr w:type="spellEnd"/>
      <w:r w:rsidRPr="008B13DD">
        <w:rPr>
          <w:rFonts w:ascii="Tahoma" w:eastAsia="Times New Roman" w:hAnsi="Tahoma" w:cs="Tahoma"/>
          <w:lang w:eastAsia="sl-SI"/>
        </w:rPr>
        <w:t xml:space="preserve"> (vrsta/opis del/storitev/dobav), količina/delež (%) javnega naročila, ki se oddaja v </w:t>
      </w:r>
      <w:proofErr w:type="spellStart"/>
      <w:r w:rsidRPr="008B13DD">
        <w:rPr>
          <w:rFonts w:ascii="Tahoma" w:eastAsia="Times New Roman" w:hAnsi="Tahoma" w:cs="Tahoma"/>
          <w:lang w:eastAsia="sl-SI"/>
        </w:rPr>
        <w:t>podizvajanje</w:t>
      </w:r>
      <w:proofErr w:type="spellEnd"/>
      <w:r w:rsidRPr="008B13DD">
        <w:rPr>
          <w:rFonts w:ascii="Tahoma" w:eastAsia="Times New Roman" w:hAnsi="Tahoma" w:cs="Tahoma"/>
          <w:lang w:eastAsia="sl-SI"/>
        </w:rPr>
        <w:t>, vrednost del ali storitev brez DDV ter kraj in rok izvedbe.</w:t>
      </w:r>
    </w:p>
    <w:p w14:paraId="1BF845E0"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1E9D5BFF"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Obveznosti iz te točke veljajo tudi za podizvajalce podizvajalcev glavnega izvajalca ali nadaljnje podizvajalce v </w:t>
      </w:r>
      <w:proofErr w:type="spellStart"/>
      <w:r w:rsidRPr="008B13DD">
        <w:rPr>
          <w:rFonts w:ascii="Tahoma" w:eastAsia="Times New Roman" w:hAnsi="Tahoma" w:cs="Tahoma"/>
          <w:lang w:eastAsia="sl-SI"/>
        </w:rPr>
        <w:t>podizvajalski</w:t>
      </w:r>
      <w:proofErr w:type="spellEnd"/>
      <w:r w:rsidRPr="008B13DD">
        <w:rPr>
          <w:rFonts w:ascii="Tahoma" w:eastAsia="Times New Roman" w:hAnsi="Tahoma" w:cs="Tahoma"/>
          <w:lang w:eastAsia="sl-SI"/>
        </w:rPr>
        <w:t xml:space="preserve"> verigi.</w:t>
      </w:r>
    </w:p>
    <w:p w14:paraId="15DF1344"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29F2D213" w14:textId="76232BDE"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Če bo ponudnik izvajal javno naročilo s podizvajalci mora k ponudbi v razdelek »Izjava – ostali sodelujoči« priložiti </w:t>
      </w:r>
      <w:r w:rsidRPr="008B13DD">
        <w:rPr>
          <w:rFonts w:ascii="Tahoma" w:eastAsia="Times New Roman" w:hAnsi="Tahoma" w:cs="Tahoma"/>
          <w:bCs/>
          <w:lang w:eastAsia="sl-SI"/>
        </w:rPr>
        <w:t>v .</w:t>
      </w:r>
      <w:proofErr w:type="spellStart"/>
      <w:r w:rsidRPr="008B13DD">
        <w:rPr>
          <w:rFonts w:ascii="Tahoma" w:eastAsia="Times New Roman" w:hAnsi="Tahoma" w:cs="Tahoma"/>
          <w:bCs/>
          <w:lang w:eastAsia="sl-SI"/>
        </w:rPr>
        <w:t>pdf</w:t>
      </w:r>
      <w:proofErr w:type="spellEnd"/>
      <w:r w:rsidRPr="008B13DD">
        <w:rPr>
          <w:rFonts w:ascii="Tahoma" w:eastAsia="Times New Roman" w:hAnsi="Tahoma" w:cs="Tahoma"/>
          <w:bCs/>
          <w:lang w:eastAsia="sl-SI"/>
        </w:rPr>
        <w:t xml:space="preserve"> formatu</w:t>
      </w:r>
      <w:r w:rsidRPr="008B13DD">
        <w:rPr>
          <w:rFonts w:ascii="Tahoma" w:eastAsia="Times New Roman" w:hAnsi="Tahoma" w:cs="Tahoma"/>
          <w:lang w:eastAsia="sl-SI"/>
        </w:rPr>
        <w:t xml:space="preserve"> izpolnjeno, podpisano in žigosano </w:t>
      </w:r>
      <w:r w:rsidRPr="008B13DD">
        <w:rPr>
          <w:rFonts w:ascii="Tahoma" w:eastAsia="Times New Roman" w:hAnsi="Tahoma" w:cs="Tahoma"/>
          <w:b/>
          <w:lang w:eastAsia="sl-SI"/>
        </w:rPr>
        <w:t>Prilogo A</w:t>
      </w:r>
      <w:r w:rsidRPr="008B13DD">
        <w:rPr>
          <w:rFonts w:ascii="Tahoma" w:eastAsia="Times New Roman" w:hAnsi="Tahoma" w:cs="Tahoma"/>
          <w:lang w:eastAsia="sl-SI"/>
        </w:rPr>
        <w:t xml:space="preserve">, ter v razdelek »Druge priloge« </w:t>
      </w:r>
      <w:r w:rsidRPr="008B13DD">
        <w:rPr>
          <w:rFonts w:ascii="Tahoma" w:eastAsia="Times New Roman" w:hAnsi="Tahoma" w:cs="Tahoma"/>
          <w:bCs/>
          <w:lang w:eastAsia="sl-SI"/>
        </w:rPr>
        <w:t>v .</w:t>
      </w:r>
      <w:proofErr w:type="spellStart"/>
      <w:r w:rsidRPr="008B13DD">
        <w:rPr>
          <w:rFonts w:ascii="Tahoma" w:eastAsia="Times New Roman" w:hAnsi="Tahoma" w:cs="Tahoma"/>
          <w:bCs/>
          <w:lang w:eastAsia="sl-SI"/>
        </w:rPr>
        <w:t>pdf</w:t>
      </w:r>
      <w:proofErr w:type="spellEnd"/>
      <w:r w:rsidRPr="008B13DD">
        <w:rPr>
          <w:rFonts w:ascii="Tahoma" w:eastAsia="Times New Roman" w:hAnsi="Tahoma" w:cs="Tahoma"/>
          <w:bCs/>
          <w:lang w:eastAsia="sl-SI"/>
        </w:rPr>
        <w:t xml:space="preserve"> formatu</w:t>
      </w:r>
      <w:r w:rsidRPr="008B13DD">
        <w:rPr>
          <w:rFonts w:ascii="Tahoma" w:eastAsia="Times New Roman" w:hAnsi="Tahoma" w:cs="Tahoma"/>
          <w:lang w:eastAsia="sl-SI"/>
        </w:rPr>
        <w:t xml:space="preserve"> izpolnjeno,  podpisano in žigosano </w:t>
      </w:r>
      <w:r w:rsidRPr="008B13DD">
        <w:rPr>
          <w:rFonts w:ascii="Tahoma" w:eastAsia="Times New Roman" w:hAnsi="Tahoma" w:cs="Tahoma"/>
          <w:b/>
          <w:lang w:eastAsia="sl-SI"/>
        </w:rPr>
        <w:t>Prilogo 3/1,</w:t>
      </w:r>
      <w:r w:rsidRPr="008B13DD">
        <w:rPr>
          <w:rFonts w:ascii="Tahoma" w:eastAsia="Times New Roman" w:hAnsi="Tahoma" w:cs="Tahoma"/>
          <w:lang w:eastAsia="sl-SI"/>
        </w:rPr>
        <w:t xml:space="preserve"> </w:t>
      </w:r>
      <w:r w:rsidRPr="008B13DD">
        <w:rPr>
          <w:rFonts w:ascii="Tahoma" w:eastAsia="Times New Roman" w:hAnsi="Tahoma" w:cs="Tahoma"/>
          <w:b/>
          <w:lang w:eastAsia="sl-SI"/>
        </w:rPr>
        <w:t>Prilogo 3/2, Prilogo 4/1 in Prilogo 4/2</w:t>
      </w:r>
      <w:r w:rsidRPr="008B13DD">
        <w:rPr>
          <w:rFonts w:ascii="Tahoma" w:eastAsia="Times New Roman" w:hAnsi="Tahoma" w:cs="Tahoma"/>
          <w:lang w:eastAsia="sl-SI"/>
        </w:rPr>
        <w:t>.</w:t>
      </w:r>
    </w:p>
    <w:p w14:paraId="6371E97C"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241717EF"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V kolikor ponudnik ne oddaja ponudbe z nobenim podizvajalcem, mu ni potrebno izpolniti/priložiti prilog, ki se nanašajo na podizvajalce.</w:t>
      </w:r>
    </w:p>
    <w:p w14:paraId="24FDF628"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3DD91733" w14:textId="77777777" w:rsidR="002D6AC0" w:rsidRPr="008B13DD" w:rsidRDefault="002D6AC0" w:rsidP="002D6AC0">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Uporaba zmogljivosti drugih subjektov</w:t>
      </w:r>
    </w:p>
    <w:p w14:paraId="4C5BE1FC"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7BF94DF2"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26302F1B"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218BF1C2"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10C655E1"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23D94745" w14:textId="7E1F0F75"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8B13DD">
        <w:rPr>
          <w:rFonts w:ascii="Tahoma" w:eastAsia="Times New Roman" w:hAnsi="Tahoma" w:cs="Tahoma"/>
          <w:bCs/>
          <w:lang w:eastAsia="sl-SI"/>
        </w:rPr>
        <w:t>v .</w:t>
      </w:r>
      <w:proofErr w:type="spellStart"/>
      <w:r w:rsidRPr="008B13DD">
        <w:rPr>
          <w:rFonts w:ascii="Tahoma" w:eastAsia="Times New Roman" w:hAnsi="Tahoma" w:cs="Tahoma"/>
          <w:bCs/>
          <w:lang w:eastAsia="sl-SI"/>
        </w:rPr>
        <w:t>pdf</w:t>
      </w:r>
      <w:proofErr w:type="spellEnd"/>
      <w:r w:rsidRPr="008B13DD">
        <w:rPr>
          <w:rFonts w:ascii="Tahoma" w:eastAsia="Times New Roman" w:hAnsi="Tahoma" w:cs="Tahoma"/>
          <w:bCs/>
          <w:lang w:eastAsia="sl-SI"/>
        </w:rPr>
        <w:t xml:space="preserve"> formatu</w:t>
      </w:r>
      <w:r w:rsidRPr="008B13DD">
        <w:rPr>
          <w:rFonts w:ascii="Tahoma" w:eastAsia="Times New Roman" w:hAnsi="Tahoma" w:cs="Tahoma"/>
          <w:lang w:eastAsia="sl-SI"/>
        </w:rPr>
        <w:t xml:space="preserve"> izpolnjeno, podpisano in žigosano </w:t>
      </w:r>
      <w:r w:rsidRPr="008B13DD">
        <w:rPr>
          <w:rFonts w:ascii="Tahoma" w:eastAsia="Times New Roman" w:hAnsi="Tahoma" w:cs="Tahoma"/>
          <w:b/>
          <w:lang w:eastAsia="sl-SI"/>
        </w:rPr>
        <w:t>Prilogo A</w:t>
      </w:r>
      <w:r w:rsidRPr="008B13DD">
        <w:rPr>
          <w:rFonts w:ascii="Tahoma" w:eastAsia="Times New Roman" w:hAnsi="Tahoma" w:cs="Tahoma"/>
          <w:lang w:eastAsia="sl-SI"/>
        </w:rPr>
        <w:t xml:space="preserve">, ter v razdelek »Druge priloge« </w:t>
      </w:r>
      <w:r w:rsidRPr="008B13DD">
        <w:rPr>
          <w:rFonts w:ascii="Tahoma" w:eastAsia="Times New Roman" w:hAnsi="Tahoma" w:cs="Tahoma"/>
          <w:bCs/>
          <w:lang w:eastAsia="sl-SI"/>
        </w:rPr>
        <w:t>v .</w:t>
      </w:r>
      <w:proofErr w:type="spellStart"/>
      <w:r w:rsidRPr="008B13DD">
        <w:rPr>
          <w:rFonts w:ascii="Tahoma" w:eastAsia="Times New Roman" w:hAnsi="Tahoma" w:cs="Tahoma"/>
          <w:bCs/>
          <w:lang w:eastAsia="sl-SI"/>
        </w:rPr>
        <w:t>pdf</w:t>
      </w:r>
      <w:proofErr w:type="spellEnd"/>
      <w:r w:rsidRPr="008B13DD">
        <w:rPr>
          <w:rFonts w:ascii="Tahoma" w:eastAsia="Times New Roman" w:hAnsi="Tahoma" w:cs="Tahoma"/>
          <w:bCs/>
          <w:lang w:eastAsia="sl-SI"/>
        </w:rPr>
        <w:t xml:space="preserve"> formatu</w:t>
      </w:r>
      <w:r w:rsidRPr="008B13DD">
        <w:rPr>
          <w:rFonts w:ascii="Tahoma" w:eastAsia="Times New Roman" w:hAnsi="Tahoma" w:cs="Tahoma"/>
          <w:lang w:eastAsia="sl-SI"/>
        </w:rPr>
        <w:t xml:space="preserve"> izpolnjeno,  podpisano in žigosano </w:t>
      </w:r>
      <w:r w:rsidRPr="008B13DD">
        <w:rPr>
          <w:rFonts w:ascii="Tahoma" w:eastAsia="Times New Roman" w:hAnsi="Tahoma" w:cs="Tahoma"/>
          <w:b/>
          <w:lang w:eastAsia="sl-SI"/>
        </w:rPr>
        <w:t>Prilogo 3/1,</w:t>
      </w:r>
      <w:r w:rsidRPr="008B13DD">
        <w:rPr>
          <w:rFonts w:ascii="Tahoma" w:eastAsia="Times New Roman" w:hAnsi="Tahoma" w:cs="Tahoma"/>
          <w:lang w:eastAsia="sl-SI"/>
        </w:rPr>
        <w:t xml:space="preserve"> </w:t>
      </w:r>
      <w:r>
        <w:rPr>
          <w:rFonts w:ascii="Tahoma" w:eastAsia="Times New Roman" w:hAnsi="Tahoma" w:cs="Tahoma"/>
          <w:b/>
          <w:lang w:eastAsia="sl-SI"/>
        </w:rPr>
        <w:t xml:space="preserve">Prilogo 3/2, </w:t>
      </w:r>
      <w:r w:rsidRPr="008B13DD">
        <w:rPr>
          <w:rFonts w:ascii="Tahoma" w:eastAsia="Times New Roman" w:hAnsi="Tahoma" w:cs="Tahoma"/>
          <w:b/>
          <w:lang w:eastAsia="sl-SI"/>
        </w:rPr>
        <w:t>in Prilogo 4/3</w:t>
      </w:r>
      <w:r w:rsidRPr="008B13DD">
        <w:rPr>
          <w:rFonts w:ascii="Tahoma" w:eastAsia="Times New Roman" w:hAnsi="Tahoma" w:cs="Tahoma"/>
          <w:lang w:eastAsia="sl-SI"/>
        </w:rPr>
        <w:t xml:space="preserve">. </w:t>
      </w:r>
    </w:p>
    <w:p w14:paraId="618FF430"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6A97B245" w14:textId="77777777" w:rsidR="002D6AC0" w:rsidRPr="008B13DD" w:rsidRDefault="002D6AC0" w:rsidP="002D6AC0">
      <w:pPr>
        <w:keepNext/>
        <w:keepLines/>
        <w:spacing w:after="0" w:line="240" w:lineRule="auto"/>
        <w:jc w:val="both"/>
        <w:rPr>
          <w:rFonts w:ascii="Tahoma" w:eastAsia="Times New Roman" w:hAnsi="Tahoma" w:cs="Tahoma"/>
          <w:lang w:val="x-none" w:eastAsia="sl-SI"/>
        </w:rPr>
      </w:pPr>
      <w:r w:rsidRPr="008B13DD">
        <w:rPr>
          <w:rFonts w:ascii="Tahoma" w:eastAsia="Times New Roman" w:hAnsi="Tahoma" w:cs="Tahoma"/>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589F034A" w14:textId="77777777" w:rsidR="002D6AC0" w:rsidRPr="008B13DD" w:rsidRDefault="002D6AC0" w:rsidP="002D6AC0">
      <w:pPr>
        <w:keepNext/>
        <w:keepLines/>
        <w:spacing w:after="0" w:line="240" w:lineRule="auto"/>
        <w:jc w:val="both"/>
        <w:rPr>
          <w:rFonts w:ascii="Tahoma" w:eastAsia="Times New Roman" w:hAnsi="Tahoma" w:cs="Tahoma"/>
          <w:lang w:val="x-none" w:eastAsia="sl-SI"/>
        </w:rPr>
      </w:pPr>
    </w:p>
    <w:p w14:paraId="674E223F" w14:textId="77777777" w:rsidR="002D6AC0" w:rsidRPr="008B13DD" w:rsidRDefault="002D6AC0" w:rsidP="002D6AC0">
      <w:pPr>
        <w:keepNext/>
        <w:keepLines/>
        <w:spacing w:after="0" w:line="240" w:lineRule="auto"/>
        <w:jc w:val="both"/>
        <w:rPr>
          <w:rFonts w:ascii="Tahoma" w:eastAsia="Times New Roman" w:hAnsi="Tahoma" w:cs="Tahoma"/>
          <w:lang w:val="x-none" w:eastAsia="sl-SI"/>
        </w:rPr>
      </w:pPr>
      <w:r w:rsidRPr="008B13DD">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8B13DD">
        <w:rPr>
          <w:rFonts w:ascii="Tahoma" w:eastAsia="Times New Roman" w:hAnsi="Tahoma" w:cs="Tahoma"/>
          <w:lang w:val="x-none" w:eastAsia="sl-SI"/>
        </w:rPr>
        <w:t xml:space="preserve"> </w:t>
      </w:r>
      <w:r w:rsidRPr="008B13DD">
        <w:rPr>
          <w:rFonts w:ascii="Tahoma" w:eastAsia="Times New Roman" w:hAnsi="Tahoma" w:cs="Tahoma"/>
          <w:i/>
          <w:lang w:val="x-none" w:eastAsia="sl-SI"/>
        </w:rPr>
        <w:t xml:space="preserve">uporablja ponudnik v ponudbi. </w:t>
      </w:r>
    </w:p>
    <w:p w14:paraId="3B84A819"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6B319F6C" w14:textId="77777777" w:rsidR="002D6AC0" w:rsidRPr="008B13DD" w:rsidRDefault="002D6AC0" w:rsidP="002D6AC0">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Ponudnik ali podizvajalec, ki nima sedeža v Republiki Sloveniji</w:t>
      </w:r>
    </w:p>
    <w:p w14:paraId="69BDD1FE"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322DDC82"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24713BE6"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377EA5C4" w14:textId="77777777" w:rsidR="002D6AC0" w:rsidRPr="008B13DD" w:rsidRDefault="002D6AC0" w:rsidP="002D6AC0">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Ponudbena vrednost/cena</w:t>
      </w:r>
    </w:p>
    <w:p w14:paraId="10AA2AF2"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6B3E381D"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Ponudnik v sistem e-</w:t>
      </w:r>
      <w:proofErr w:type="spellStart"/>
      <w:r w:rsidRPr="008B13DD">
        <w:rPr>
          <w:rFonts w:ascii="Tahoma" w:eastAsia="Times New Roman" w:hAnsi="Tahoma" w:cs="Tahoma"/>
          <w:lang w:eastAsia="sl-SI"/>
        </w:rPr>
        <w:t>JN</w:t>
      </w:r>
      <w:proofErr w:type="spellEnd"/>
      <w:r w:rsidRPr="008B13DD">
        <w:rPr>
          <w:rFonts w:ascii="Tahoma" w:eastAsia="Times New Roman" w:hAnsi="Tahoma" w:cs="Tahoma"/>
          <w:lang w:eastAsia="sl-SI"/>
        </w:rPr>
        <w:t xml:space="preserve"> </w:t>
      </w:r>
      <w:r w:rsidRPr="008B13DD">
        <w:rPr>
          <w:rFonts w:ascii="Tahoma" w:eastAsia="Times New Roman" w:hAnsi="Tahoma" w:cs="Tahoma"/>
          <w:b/>
          <w:lang w:eastAsia="sl-SI"/>
        </w:rPr>
        <w:t>v razdelek »Skupna ponudbena vrednost«</w:t>
      </w:r>
      <w:r w:rsidRPr="008B13DD">
        <w:rPr>
          <w:rFonts w:ascii="Tahoma" w:eastAsia="Times New Roman" w:hAnsi="Tahoma" w:cs="Tahoma"/>
          <w:lang w:eastAsia="sl-SI"/>
        </w:rPr>
        <w:t xml:space="preserve"> v zato namenjeno tabelo vpiše skupni ponudbeni znesek brez davka v EUR in znesek davka v EUR. Znesek z davkom (EUR) in vsi podatki, ki prikazujejo skupno ponudbeno vrednost, se izračunajo samodejno. V </w:t>
      </w:r>
      <w:r w:rsidRPr="008B13DD">
        <w:rPr>
          <w:rFonts w:ascii="Tahoma" w:eastAsia="Times New Roman" w:hAnsi="Tahoma" w:cs="Tahoma"/>
          <w:b/>
          <w:lang w:eastAsia="sl-SI"/>
        </w:rPr>
        <w:t>del »Predračun«</w:t>
      </w:r>
      <w:r w:rsidRPr="008B13DD">
        <w:rPr>
          <w:rFonts w:ascii="Tahoma" w:eastAsia="Times New Roman" w:hAnsi="Tahoma" w:cs="Tahoma"/>
          <w:lang w:eastAsia="sl-SI"/>
        </w:rPr>
        <w:t xml:space="preserve"> pa naloži izpolnjeno in podpisano Prilogo »POVZETEK PREDRAČUNA« v obliki </w:t>
      </w:r>
      <w:proofErr w:type="spellStart"/>
      <w:r w:rsidRPr="008B13DD">
        <w:rPr>
          <w:rFonts w:ascii="Tahoma" w:eastAsia="Times New Roman" w:hAnsi="Tahoma" w:cs="Tahoma"/>
          <w:lang w:eastAsia="sl-SI"/>
        </w:rPr>
        <w:t>pdf</w:t>
      </w:r>
      <w:proofErr w:type="spellEnd"/>
      <w:r w:rsidRPr="008B13DD">
        <w:rPr>
          <w:rFonts w:ascii="Tahoma" w:eastAsia="Times New Roman" w:hAnsi="Tahoma" w:cs="Tahoma"/>
          <w:lang w:eastAsia="sl-SI"/>
        </w:rPr>
        <w:t>.</w:t>
      </w:r>
    </w:p>
    <w:p w14:paraId="4CFBA533"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6CFD6852"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lastRenderedPageBreak/>
        <w:t>»Skupna ponudbena vrednost«, ki bo vpisana v istoimenski razdelek in dokument, ki bo naložen kot predračun (Priloga »POVZETEK PREDRAČUNA«) v del »Predračun«, bosta razvidna in dostopna na javnem odpiranju ponudb.</w:t>
      </w:r>
    </w:p>
    <w:p w14:paraId="509806FA"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735081F4"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Ponudnik mora Prilogo 2 izpolniti, podpisati in žigosati ter jo v </w:t>
      </w:r>
      <w:proofErr w:type="spellStart"/>
      <w:r w:rsidRPr="008B13DD">
        <w:rPr>
          <w:rFonts w:ascii="Tahoma" w:eastAsia="Times New Roman" w:hAnsi="Tahoma" w:cs="Tahoma"/>
          <w:lang w:eastAsia="sl-SI"/>
        </w:rPr>
        <w:t>pdf</w:t>
      </w:r>
      <w:proofErr w:type="spellEnd"/>
      <w:r w:rsidRPr="008B13DD">
        <w:rPr>
          <w:rFonts w:ascii="Tahoma" w:eastAsia="Times New Roman" w:hAnsi="Tahoma" w:cs="Tahoma"/>
          <w:lang w:eastAsia="sl-SI"/>
        </w:rPr>
        <w:t xml:space="preserve">. formatu priložiti k ponudbi v razdelek </w:t>
      </w:r>
      <w:r w:rsidRPr="008B13DD">
        <w:rPr>
          <w:rFonts w:ascii="Tahoma" w:eastAsia="Times New Roman" w:hAnsi="Tahoma" w:cs="Tahoma"/>
          <w:b/>
          <w:lang w:eastAsia="sl-SI"/>
        </w:rPr>
        <w:t>»Dokumenti«, del »Ostale priloge«</w:t>
      </w:r>
      <w:r w:rsidRPr="008B13DD">
        <w:rPr>
          <w:rFonts w:ascii="Tahoma" w:eastAsia="Times New Roman" w:hAnsi="Tahoma" w:cs="Tahoma"/>
          <w:lang w:eastAsia="sl-SI"/>
        </w:rPr>
        <w:t xml:space="preserve">. </w:t>
      </w:r>
    </w:p>
    <w:p w14:paraId="72966560"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79ACA4CF" w14:textId="454DB2C7" w:rsidR="00456ED3" w:rsidRPr="00D625BE"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Celoten predračun popisa </w:t>
      </w:r>
      <w:r w:rsidR="00FF0960">
        <w:rPr>
          <w:rFonts w:ascii="Tahoma" w:eastAsia="Times New Roman" w:hAnsi="Tahoma" w:cs="Tahoma"/>
          <w:lang w:eastAsia="sl-SI"/>
        </w:rPr>
        <w:t>del</w:t>
      </w:r>
      <w:r w:rsidRPr="008B13DD">
        <w:rPr>
          <w:rFonts w:ascii="Tahoma" w:eastAsia="Times New Roman" w:hAnsi="Tahoma" w:cs="Tahoma"/>
          <w:lang w:eastAsia="sl-SI"/>
        </w:rPr>
        <w:t xml:space="preserve"> je k razpisni dokumentaciji priložen v </w:t>
      </w:r>
      <w:proofErr w:type="spellStart"/>
      <w:r w:rsidRPr="008B13DD">
        <w:rPr>
          <w:rFonts w:ascii="Tahoma" w:eastAsia="Times New Roman" w:hAnsi="Tahoma" w:cs="Tahoma"/>
          <w:lang w:eastAsia="sl-SI"/>
        </w:rPr>
        <w:t>excel</w:t>
      </w:r>
      <w:proofErr w:type="spellEnd"/>
      <w:r w:rsidRPr="008B13DD">
        <w:rPr>
          <w:rFonts w:ascii="Tahoma" w:eastAsia="Times New Roman" w:hAnsi="Tahoma" w:cs="Tahoma"/>
          <w:lang w:eastAsia="sl-SI"/>
        </w:rPr>
        <w:t xml:space="preserve"> formatu. Ponudnik ga izpolni, natisne in v pisni obliki podpiše in žigosa ter ga kot Prilogo 2 informacijski sistem e-</w:t>
      </w:r>
      <w:proofErr w:type="spellStart"/>
      <w:r w:rsidRPr="008B13DD">
        <w:rPr>
          <w:rFonts w:ascii="Tahoma" w:eastAsia="Times New Roman" w:hAnsi="Tahoma" w:cs="Tahoma"/>
          <w:lang w:eastAsia="sl-SI"/>
        </w:rPr>
        <w:t>JN</w:t>
      </w:r>
      <w:proofErr w:type="spellEnd"/>
      <w:r w:rsidRPr="008B13DD">
        <w:rPr>
          <w:rFonts w:ascii="Tahoma" w:eastAsia="Times New Roman" w:hAnsi="Tahoma" w:cs="Tahoma"/>
          <w:b/>
          <w:lang w:eastAsia="sl-SI"/>
        </w:rPr>
        <w:t xml:space="preserve"> v razdelek »DOKUMENTI -  del Druge priloge«. </w:t>
      </w:r>
      <w:r w:rsidRPr="008B13DD">
        <w:rPr>
          <w:rFonts w:ascii="Tahoma" w:eastAsia="Times New Roman" w:hAnsi="Tahoma" w:cs="Tahoma"/>
          <w:lang w:eastAsia="sl-SI"/>
        </w:rPr>
        <w:t xml:space="preserve">Celoten predračun </w:t>
      </w:r>
      <w:r w:rsidR="00FF0960">
        <w:rPr>
          <w:rFonts w:ascii="Tahoma" w:eastAsia="Times New Roman" w:hAnsi="Tahoma" w:cs="Tahoma"/>
          <w:lang w:eastAsia="sl-SI"/>
        </w:rPr>
        <w:t>popisa</w:t>
      </w:r>
      <w:r w:rsidRPr="008B13DD">
        <w:rPr>
          <w:rFonts w:ascii="Tahoma" w:eastAsia="Times New Roman" w:hAnsi="Tahoma" w:cs="Tahoma"/>
          <w:lang w:eastAsia="sl-SI"/>
        </w:rPr>
        <w:t xml:space="preserve"> del mora biti priložen tudi v </w:t>
      </w:r>
      <w:proofErr w:type="spellStart"/>
      <w:r w:rsidRPr="008B13DD">
        <w:rPr>
          <w:rFonts w:ascii="Tahoma" w:eastAsia="Times New Roman" w:hAnsi="Tahoma" w:cs="Tahoma"/>
          <w:lang w:eastAsia="sl-SI"/>
        </w:rPr>
        <w:t>excel</w:t>
      </w:r>
      <w:proofErr w:type="spellEnd"/>
      <w:r w:rsidRPr="008B13DD">
        <w:rPr>
          <w:rFonts w:ascii="Tahoma" w:eastAsia="Times New Roman" w:hAnsi="Tahoma" w:cs="Tahoma"/>
          <w:lang w:eastAsia="sl-SI"/>
        </w:rPr>
        <w:t xml:space="preserve"> formatu. Ponudnik mora v celotnem predračunu</w:t>
      </w:r>
      <w:r w:rsidR="00FF0960">
        <w:rPr>
          <w:rFonts w:ascii="Tahoma" w:eastAsia="Times New Roman" w:hAnsi="Tahoma" w:cs="Tahoma"/>
          <w:lang w:eastAsia="sl-SI"/>
        </w:rPr>
        <w:t xml:space="preserve"> popisa del</w:t>
      </w:r>
      <w:r w:rsidRPr="008B13DD">
        <w:rPr>
          <w:rFonts w:ascii="Tahoma" w:eastAsia="Times New Roman" w:hAnsi="Tahoma" w:cs="Tahoma"/>
          <w:lang w:eastAsia="sl-SI"/>
        </w:rPr>
        <w:t xml:space="preserve">, pri vseh </w:t>
      </w:r>
      <w:r w:rsidRPr="00D625BE">
        <w:rPr>
          <w:rFonts w:ascii="Tahoma" w:eastAsia="Times New Roman" w:hAnsi="Tahoma" w:cs="Tahoma"/>
          <w:lang w:eastAsia="sl-SI"/>
        </w:rPr>
        <w:t xml:space="preserve">navedenih postavkah izpolniti ponudbeno ceno, ki mora biti navedena v dveh decimalkah, oz. centih. </w:t>
      </w:r>
      <w:r w:rsidR="000A6949" w:rsidRPr="00D625BE">
        <w:rPr>
          <w:rFonts w:ascii="Tahoma" w:eastAsia="Times New Roman" w:hAnsi="Tahoma" w:cs="Tahoma"/>
          <w:lang w:eastAsia="sl-SI"/>
        </w:rPr>
        <w:t>V primeru, da ponudnik v obrazec ponudba za posamezno postavko ne vnese vrednosti del, bo naročnik štel, da je vrednost navedene postavke del upoštevana v skupni ponudbeni vrednosti.</w:t>
      </w:r>
    </w:p>
    <w:p w14:paraId="1D54C068" w14:textId="77777777" w:rsidR="00456ED3" w:rsidRPr="00D625BE" w:rsidRDefault="00456ED3" w:rsidP="002D6AC0">
      <w:pPr>
        <w:keepNext/>
        <w:keepLines/>
        <w:spacing w:after="0" w:line="240" w:lineRule="auto"/>
        <w:jc w:val="both"/>
        <w:rPr>
          <w:rFonts w:ascii="Tahoma" w:eastAsia="Times New Roman" w:hAnsi="Tahoma" w:cs="Tahoma"/>
          <w:lang w:eastAsia="sl-SI"/>
        </w:rPr>
      </w:pPr>
    </w:p>
    <w:p w14:paraId="315576AF" w14:textId="23F4DB83" w:rsidR="00456ED3" w:rsidRDefault="00456ED3" w:rsidP="00456ED3">
      <w:pPr>
        <w:keepNext/>
        <w:keepLines/>
        <w:spacing w:after="0" w:line="240" w:lineRule="auto"/>
        <w:jc w:val="both"/>
        <w:rPr>
          <w:rFonts w:ascii="Tahoma" w:eastAsia="Times New Roman" w:hAnsi="Tahoma" w:cs="Tahoma"/>
          <w:lang w:val="x-none" w:eastAsia="sl-SI"/>
        </w:rPr>
      </w:pPr>
      <w:r w:rsidRPr="00D625BE">
        <w:rPr>
          <w:rFonts w:ascii="Tahoma" w:eastAsia="Times New Roman" w:hAnsi="Tahoma" w:cs="Tahoma"/>
          <w:lang w:val="x-none" w:eastAsia="sl-SI"/>
        </w:rPr>
        <w:t xml:space="preserve">Ponudbena cena na enoto mere, dosežena na pogajanjih in je navedena v celotnem predračunu </w:t>
      </w:r>
      <w:r w:rsidRPr="009906A5">
        <w:rPr>
          <w:rFonts w:ascii="Tahoma" w:eastAsia="Times New Roman" w:hAnsi="Tahoma" w:cs="Tahoma"/>
          <w:lang w:val="x-none" w:eastAsia="sl-SI"/>
        </w:rPr>
        <w:t xml:space="preserve">popisa del, se lahko spremeni pod pogoji in na način, naveden v petem (5.) členu </w:t>
      </w:r>
      <w:r w:rsidRPr="009906A5">
        <w:rPr>
          <w:rFonts w:ascii="Tahoma" w:eastAsia="Times New Roman" w:hAnsi="Tahoma" w:cs="Tahoma"/>
          <w:lang w:eastAsia="sl-SI"/>
        </w:rPr>
        <w:t>pogodbe</w:t>
      </w:r>
      <w:r w:rsidRPr="009906A5">
        <w:rPr>
          <w:rFonts w:ascii="Tahoma" w:eastAsia="Times New Roman" w:hAnsi="Tahoma" w:cs="Tahoma"/>
          <w:lang w:val="x-none" w:eastAsia="sl-SI"/>
        </w:rPr>
        <w:t>.</w:t>
      </w:r>
    </w:p>
    <w:p w14:paraId="4C1E4983" w14:textId="77777777" w:rsidR="00AD5DBF" w:rsidRDefault="00AD5DBF" w:rsidP="00530307">
      <w:pPr>
        <w:keepNext/>
        <w:keepLines/>
        <w:spacing w:after="0" w:line="240" w:lineRule="auto"/>
        <w:jc w:val="both"/>
        <w:rPr>
          <w:rFonts w:ascii="Tahoma" w:eastAsia="Times New Roman" w:hAnsi="Tahoma" w:cs="Tahoma"/>
          <w:lang w:eastAsia="sl-SI"/>
        </w:rPr>
      </w:pPr>
    </w:p>
    <w:p w14:paraId="24C9F8CC" w14:textId="4E9DF787" w:rsidR="00AD5DBF" w:rsidRPr="00E5165A" w:rsidRDefault="00AD5DBF" w:rsidP="00530307">
      <w:pPr>
        <w:keepNext/>
        <w:keepLines/>
        <w:spacing w:after="0" w:line="240" w:lineRule="auto"/>
        <w:jc w:val="both"/>
        <w:rPr>
          <w:rFonts w:ascii="Tahoma" w:hAnsi="Tahoma" w:cs="Tahoma"/>
        </w:rPr>
      </w:pPr>
      <w:bookmarkStart w:id="20" w:name="OLE_LINK3"/>
      <w:bookmarkStart w:id="21" w:name="OLE_LINK4"/>
      <w:r w:rsidRPr="00E5165A">
        <w:rPr>
          <w:rFonts w:ascii="Tahoma" w:hAnsi="Tahoma" w:cs="Tahoma"/>
        </w:rPr>
        <w:t xml:space="preserve">Ponudnik mora pri pripravi ponudbe in določanju ponudbene cene na enoto mere upoštevati vse materialne in nematerialne stroške, ki bodo potrebni za kvalitetno in pravočasno izvedbo predmeta </w:t>
      </w:r>
      <w:r>
        <w:rPr>
          <w:rFonts w:ascii="Tahoma" w:hAnsi="Tahoma" w:cs="Tahoma"/>
        </w:rPr>
        <w:t>tega javnega naročila</w:t>
      </w:r>
      <w:r w:rsidRPr="00E5165A">
        <w:rPr>
          <w:rFonts w:ascii="Tahoma" w:hAnsi="Tahoma" w:cs="Tahoma"/>
        </w:rPr>
        <w:t xml:space="preserve">, </w:t>
      </w:r>
      <w:r w:rsidRPr="006E11F4">
        <w:rPr>
          <w:rFonts w:ascii="Tahoma" w:eastAsia="Times New Roman" w:hAnsi="Tahoma" w:cs="Tahoma"/>
          <w:lang w:eastAsia="sl-SI"/>
        </w:rPr>
        <w:t xml:space="preserve">vključno s stroški dela, stroški prevoza, </w:t>
      </w:r>
      <w:r w:rsidR="009906A5">
        <w:rPr>
          <w:rFonts w:ascii="Tahoma" w:eastAsia="Times New Roman" w:hAnsi="Tahoma" w:cs="Tahoma"/>
          <w:lang w:eastAsia="sl-SI"/>
        </w:rPr>
        <w:t xml:space="preserve">stroški organizacije </w:t>
      </w:r>
      <w:r w:rsidR="009906A5" w:rsidRPr="001F50AA">
        <w:rPr>
          <w:rFonts w:ascii="Tahoma" w:eastAsia="Times New Roman" w:hAnsi="Tahoma" w:cs="Tahoma"/>
          <w:lang w:eastAsia="sl-SI"/>
        </w:rPr>
        <w:t xml:space="preserve">delovišča, </w:t>
      </w:r>
      <w:r w:rsidRPr="001F50AA">
        <w:rPr>
          <w:rFonts w:ascii="Tahoma" w:eastAsia="Times New Roman" w:hAnsi="Tahoma" w:cs="Tahoma"/>
          <w:lang w:eastAsia="sl-SI"/>
        </w:rPr>
        <w:t>stroški pripravljalnih del</w:t>
      </w:r>
      <w:r w:rsidR="009906A5" w:rsidRPr="001F50AA">
        <w:rPr>
          <w:rFonts w:ascii="Tahoma" w:eastAsia="Times New Roman" w:hAnsi="Tahoma" w:cs="Tahoma"/>
          <w:lang w:eastAsia="sl-SI"/>
        </w:rPr>
        <w:t xml:space="preserve"> vključno z izdelavo</w:t>
      </w:r>
      <w:r w:rsidRPr="001F50AA">
        <w:rPr>
          <w:rFonts w:ascii="Tahoma" w:eastAsia="Times New Roman" w:hAnsi="Tahoma" w:cs="Tahoma"/>
          <w:lang w:eastAsia="sl-SI"/>
        </w:rPr>
        <w:t xml:space="preserve"> </w:t>
      </w:r>
      <w:r w:rsidR="009906A5" w:rsidRPr="001F50AA">
        <w:rPr>
          <w:rFonts w:ascii="Tahoma" w:eastAsia="Times New Roman" w:hAnsi="Tahoma" w:cs="Tahoma"/>
          <w:lang w:eastAsia="sl-SI"/>
        </w:rPr>
        <w:t xml:space="preserve">sidrane pilotne stene, </w:t>
      </w:r>
      <w:r w:rsidRPr="001F50AA">
        <w:rPr>
          <w:rFonts w:ascii="Tahoma" w:eastAsia="Times New Roman" w:hAnsi="Tahoma" w:cs="Tahoma"/>
          <w:lang w:eastAsia="sl-SI"/>
        </w:rPr>
        <w:t>stroški za varnost pri</w:t>
      </w:r>
      <w:r w:rsidRPr="006E11F4">
        <w:rPr>
          <w:rFonts w:ascii="Tahoma" w:eastAsia="Times New Roman" w:hAnsi="Tahoma" w:cs="Tahoma"/>
          <w:lang w:eastAsia="sl-SI"/>
        </w:rPr>
        <w:t xml:space="preserve"> delu, stroški zavarovanja materiala, opreme, pripomočkov in delovne sile, </w:t>
      </w:r>
      <w:r w:rsidR="001845D8">
        <w:rPr>
          <w:rFonts w:ascii="Tahoma" w:eastAsia="Times New Roman" w:hAnsi="Tahoma" w:cs="Tahoma"/>
          <w:lang w:eastAsia="sl-SI"/>
        </w:rPr>
        <w:t>stroški odvoza in razgradnje odpadkov</w:t>
      </w:r>
      <w:r w:rsidR="005F7103">
        <w:rPr>
          <w:rFonts w:ascii="Tahoma" w:eastAsia="Times New Roman" w:hAnsi="Tahoma" w:cs="Tahoma"/>
          <w:lang w:eastAsia="sl-SI"/>
        </w:rPr>
        <w:t>,</w:t>
      </w:r>
      <w:r w:rsidR="005F7103" w:rsidRPr="006E11F4">
        <w:rPr>
          <w:rFonts w:ascii="Tahoma" w:eastAsia="Times New Roman" w:hAnsi="Tahoma" w:cs="Tahoma"/>
          <w:lang w:eastAsia="sl-SI"/>
        </w:rPr>
        <w:t xml:space="preserve"> </w:t>
      </w:r>
      <w:r w:rsidRPr="006E11F4">
        <w:rPr>
          <w:rFonts w:ascii="Tahoma" w:eastAsia="Times New Roman" w:hAnsi="Tahoma" w:cs="Tahoma"/>
          <w:lang w:eastAsia="sl-SI"/>
        </w:rPr>
        <w:t xml:space="preserve">stroški odprave napak v času garancijske dobe, </w:t>
      </w:r>
      <w:r w:rsidRPr="001845D8">
        <w:rPr>
          <w:rFonts w:ascii="Tahoma" w:eastAsia="Times New Roman" w:hAnsi="Tahoma" w:cs="Tahoma"/>
          <w:lang w:eastAsia="sl-SI"/>
        </w:rPr>
        <w:t>stroški izdelave ponudbene dokumentacije</w:t>
      </w:r>
      <w:r w:rsidRPr="006E11F4">
        <w:rPr>
          <w:rFonts w:ascii="Tahoma" w:eastAsia="Times New Roman" w:hAnsi="Tahoma" w:cs="Tahoma"/>
          <w:lang w:eastAsia="sl-SI"/>
        </w:rPr>
        <w:t>, popusti, dajatvami ter carinskimi obveznostmi kot tudi stroški za vsa ostala dela in naloge, ki so v pogodbi opredeljena kot obveznosti izvajalca</w:t>
      </w:r>
      <w:r w:rsidRPr="00E5165A">
        <w:rPr>
          <w:rFonts w:ascii="Tahoma" w:hAnsi="Tahoma" w:cs="Tahoma"/>
        </w:rPr>
        <w:t xml:space="preserve">. </w:t>
      </w:r>
    </w:p>
    <w:p w14:paraId="5D292108" w14:textId="77777777" w:rsidR="00AD5DBF" w:rsidRDefault="00AD5DBF" w:rsidP="00530307">
      <w:pPr>
        <w:keepNext/>
        <w:keepLines/>
        <w:spacing w:after="0" w:line="240" w:lineRule="auto"/>
        <w:jc w:val="both"/>
        <w:rPr>
          <w:rFonts w:ascii="Tahoma" w:eastAsia="Times New Roman" w:hAnsi="Tahoma" w:cs="Tahoma"/>
          <w:lang w:eastAsia="sl-SI"/>
        </w:rPr>
      </w:pPr>
    </w:p>
    <w:bookmarkEnd w:id="20"/>
    <w:bookmarkEnd w:id="21"/>
    <w:p w14:paraId="0DE50DA5" w14:textId="77777777" w:rsidR="00AD5DBF" w:rsidRPr="00C97A1F" w:rsidRDefault="00AD5DBF" w:rsidP="00530307">
      <w:pPr>
        <w:keepNext/>
        <w:keepLines/>
        <w:spacing w:after="0" w:line="240" w:lineRule="auto"/>
        <w:jc w:val="both"/>
        <w:rPr>
          <w:rFonts w:ascii="Tahoma" w:eastAsia="Times New Roman" w:hAnsi="Tahoma" w:cs="Tahoma"/>
          <w:b/>
          <w:lang w:eastAsia="sl-SI"/>
        </w:rPr>
      </w:pPr>
      <w:r w:rsidRPr="006B74C2">
        <w:rPr>
          <w:rFonts w:ascii="Tahoma" w:eastAsia="Times New Roman" w:hAnsi="Tahoma" w:cs="Tahoma"/>
          <w:b/>
          <w:lang w:eastAsia="sl-SI"/>
        </w:rPr>
        <w:t xml:space="preserve">Ponudniki priloge »Povzetek predračuna« in celotnega predračuna popisa </w:t>
      </w:r>
      <w:r>
        <w:rPr>
          <w:rFonts w:ascii="Tahoma" w:eastAsia="Times New Roman" w:hAnsi="Tahoma" w:cs="Tahoma"/>
          <w:b/>
          <w:lang w:eastAsia="sl-SI"/>
        </w:rPr>
        <w:t>de</w:t>
      </w:r>
      <w:r w:rsidRPr="006B74C2">
        <w:rPr>
          <w:rFonts w:ascii="Tahoma" w:eastAsia="Times New Roman" w:hAnsi="Tahoma" w:cs="Tahoma"/>
          <w:b/>
          <w:lang w:eastAsia="sl-SI"/>
        </w:rPr>
        <w:t xml:space="preserve">l ne smejo kakorkoli spreminjati, dodajati vrstice, stolpce ali celice ter v </w:t>
      </w:r>
      <w:proofErr w:type="spellStart"/>
      <w:r w:rsidRPr="006B74C2">
        <w:rPr>
          <w:rFonts w:ascii="Tahoma" w:eastAsia="Times New Roman" w:hAnsi="Tahoma" w:cs="Tahoma"/>
          <w:b/>
          <w:lang w:eastAsia="sl-SI"/>
        </w:rPr>
        <w:t>excel</w:t>
      </w:r>
      <w:proofErr w:type="spellEnd"/>
      <w:r w:rsidRPr="006B74C2">
        <w:rPr>
          <w:rFonts w:ascii="Tahoma" w:eastAsia="Times New Roman" w:hAnsi="Tahoma" w:cs="Tahoma"/>
          <w:b/>
          <w:lang w:eastAsia="sl-SI"/>
        </w:rPr>
        <w:t xml:space="preserve"> formatu spreminjati formule, ki jih je nastavil naročnik ali kakorkoli drugače dopolnjevati.</w:t>
      </w:r>
    </w:p>
    <w:p w14:paraId="27492F56" w14:textId="77777777" w:rsidR="00AD5DBF" w:rsidRDefault="00AD5DBF" w:rsidP="00530307">
      <w:pPr>
        <w:keepNext/>
        <w:keepLines/>
        <w:spacing w:after="0" w:line="240" w:lineRule="auto"/>
        <w:jc w:val="both"/>
        <w:rPr>
          <w:rFonts w:ascii="Tahoma" w:eastAsia="Times New Roman" w:hAnsi="Tahoma" w:cs="Tahoma"/>
          <w:lang w:eastAsia="sl-SI"/>
        </w:rPr>
      </w:pPr>
    </w:p>
    <w:p w14:paraId="3DA9B927" w14:textId="77777777" w:rsidR="00AD5DBF" w:rsidRPr="00431A1B" w:rsidRDefault="00AD5DBF" w:rsidP="00530307">
      <w:pPr>
        <w:pStyle w:val="Odstavekseznama"/>
        <w:keepNext/>
        <w:keepLines/>
        <w:numPr>
          <w:ilvl w:val="1"/>
          <w:numId w:val="2"/>
        </w:numPr>
        <w:jc w:val="both"/>
        <w:rPr>
          <w:rFonts w:ascii="Tahoma" w:hAnsi="Tahoma" w:cs="Tahoma"/>
          <w:b/>
          <w:sz w:val="22"/>
        </w:rPr>
      </w:pPr>
      <w:r w:rsidRPr="00431A1B">
        <w:rPr>
          <w:rFonts w:ascii="Tahoma" w:hAnsi="Tahoma" w:cs="Tahoma"/>
          <w:b/>
          <w:sz w:val="22"/>
        </w:rPr>
        <w:t>Veljavnost ponudbe</w:t>
      </w:r>
    </w:p>
    <w:p w14:paraId="3330EEE0" w14:textId="77777777" w:rsidR="00AD5DBF" w:rsidRPr="00341CA3" w:rsidRDefault="00AD5DBF" w:rsidP="00530307">
      <w:pPr>
        <w:keepNext/>
        <w:keepLines/>
        <w:spacing w:after="0" w:line="240" w:lineRule="auto"/>
        <w:jc w:val="both"/>
        <w:rPr>
          <w:rFonts w:ascii="Tahoma" w:eastAsia="Times New Roman" w:hAnsi="Tahoma" w:cs="Tahoma"/>
          <w:lang w:eastAsia="sl-SI"/>
        </w:rPr>
      </w:pPr>
    </w:p>
    <w:p w14:paraId="7748DBD1" w14:textId="7CA9EAC4" w:rsidR="00AD5DBF" w:rsidRPr="00D81C2E" w:rsidRDefault="00AD5DBF" w:rsidP="00530307">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7A473F">
        <w:rPr>
          <w:rFonts w:ascii="Tahoma" w:eastAsia="Times New Roman" w:hAnsi="Tahoma" w:cs="Tahoma"/>
          <w:lang w:eastAsia="sl-SI"/>
        </w:rPr>
        <w:t>22</w:t>
      </w:r>
      <w:r w:rsidR="00F62398" w:rsidRPr="00F62398">
        <w:rPr>
          <w:rFonts w:ascii="Tahoma" w:eastAsia="Times New Roman" w:hAnsi="Tahoma" w:cs="Tahoma"/>
          <w:bCs/>
          <w:lang w:eastAsia="sl-SI"/>
        </w:rPr>
        <w:t xml:space="preserve">. </w:t>
      </w:r>
      <w:r w:rsidR="007A473F">
        <w:rPr>
          <w:rFonts w:ascii="Tahoma" w:eastAsia="Times New Roman" w:hAnsi="Tahoma" w:cs="Tahoma"/>
          <w:bCs/>
          <w:lang w:eastAsia="sl-SI"/>
        </w:rPr>
        <w:t>1</w:t>
      </w:r>
      <w:r w:rsidR="00F62398" w:rsidRPr="00F62398">
        <w:rPr>
          <w:rFonts w:ascii="Tahoma" w:eastAsia="Times New Roman" w:hAnsi="Tahoma" w:cs="Tahoma"/>
          <w:bCs/>
          <w:lang w:eastAsia="sl-SI"/>
        </w:rPr>
        <w:t>. 202</w:t>
      </w:r>
      <w:r w:rsidR="007A473F">
        <w:rPr>
          <w:rFonts w:ascii="Tahoma" w:eastAsia="Times New Roman" w:hAnsi="Tahoma" w:cs="Tahoma"/>
          <w:bCs/>
          <w:lang w:eastAsia="sl-SI"/>
        </w:rPr>
        <w:t>4</w:t>
      </w:r>
      <w:r w:rsidR="00F62398">
        <w:rPr>
          <w:rFonts w:ascii="Tahoma" w:eastAsia="Times New Roman" w:hAnsi="Tahoma" w:cs="Tahoma"/>
          <w:b/>
          <w:bCs/>
          <w:lang w:eastAsia="sl-SI"/>
        </w:rPr>
        <w:t xml:space="preserve"> </w:t>
      </w:r>
      <w:r w:rsidRPr="00FD7165">
        <w:rPr>
          <w:rFonts w:ascii="Tahoma" w:eastAsia="Times New Roman" w:hAnsi="Tahoma" w:cs="Tahoma"/>
          <w:lang w:eastAsia="sl-SI"/>
        </w:rPr>
        <w:t>oziroma do predložitve ustreznega</w:t>
      </w:r>
      <w:r>
        <w:rPr>
          <w:rFonts w:ascii="Tahoma" w:eastAsia="Times New Roman" w:hAnsi="Tahoma" w:cs="Tahoma"/>
          <w:lang w:eastAsia="sl-SI"/>
        </w:rPr>
        <w:t xml:space="preserve"> finančnega zavarovanja za zavarovanje dobre izvedbe pogodbenih obveznosti</w:t>
      </w:r>
      <w:r w:rsidRPr="0097275D">
        <w:rPr>
          <w:rFonts w:ascii="Tahoma" w:eastAsia="Times New Roman" w:hAnsi="Tahoma" w:cs="Tahoma"/>
          <w:lang w:eastAsia="sl-SI"/>
        </w:rPr>
        <w:t>.</w:t>
      </w:r>
    </w:p>
    <w:p w14:paraId="4125D5F7" w14:textId="77777777" w:rsidR="00AD5DBF" w:rsidRPr="00712BC8" w:rsidRDefault="00AD5DBF" w:rsidP="00530307">
      <w:pPr>
        <w:keepNext/>
        <w:keepLines/>
        <w:spacing w:after="0" w:line="240" w:lineRule="auto"/>
        <w:jc w:val="both"/>
        <w:rPr>
          <w:rFonts w:ascii="Tahoma" w:eastAsia="Times New Roman" w:hAnsi="Tahoma" w:cs="Tahoma"/>
          <w:lang w:eastAsia="sl-SI"/>
        </w:rPr>
      </w:pPr>
    </w:p>
    <w:p w14:paraId="638E3414" w14:textId="77777777" w:rsidR="00AD5DBF" w:rsidRPr="00431A1B" w:rsidRDefault="00AD5DBF" w:rsidP="00530307">
      <w:pPr>
        <w:pStyle w:val="Odstavekseznama"/>
        <w:keepNext/>
        <w:keepLines/>
        <w:numPr>
          <w:ilvl w:val="1"/>
          <w:numId w:val="2"/>
        </w:numPr>
        <w:jc w:val="both"/>
        <w:rPr>
          <w:rFonts w:ascii="Tahoma" w:hAnsi="Tahoma" w:cs="Tahoma"/>
          <w:b/>
          <w:sz w:val="22"/>
        </w:rPr>
      </w:pPr>
      <w:r w:rsidRPr="00431A1B">
        <w:rPr>
          <w:rFonts w:ascii="Tahoma" w:hAnsi="Tahoma" w:cs="Tahoma"/>
          <w:b/>
          <w:sz w:val="22"/>
        </w:rPr>
        <w:t>Način obračunavanja in plačilni pogoji</w:t>
      </w:r>
    </w:p>
    <w:p w14:paraId="6170CAD1" w14:textId="77777777" w:rsidR="00AD5DBF" w:rsidRDefault="00AD5DBF" w:rsidP="00530307">
      <w:pPr>
        <w:keepNext/>
        <w:keepLines/>
        <w:tabs>
          <w:tab w:val="left" w:pos="1418"/>
          <w:tab w:val="left" w:pos="1702"/>
        </w:tabs>
        <w:spacing w:after="0" w:line="240" w:lineRule="auto"/>
        <w:jc w:val="both"/>
        <w:rPr>
          <w:rFonts w:ascii="Tahoma" w:hAnsi="Tahoma" w:cs="Tahoma"/>
        </w:rPr>
      </w:pPr>
    </w:p>
    <w:p w14:paraId="3F218ED0" w14:textId="77777777" w:rsidR="00AD5DBF" w:rsidRPr="000D725A" w:rsidRDefault="00AD5DBF" w:rsidP="00530307">
      <w:pPr>
        <w:keepNext/>
        <w:keepLines/>
        <w:spacing w:after="0" w:line="240" w:lineRule="auto"/>
        <w:jc w:val="both"/>
        <w:rPr>
          <w:rFonts w:ascii="Tahoma" w:eastAsia="Times New Roman" w:hAnsi="Tahoma" w:cs="Tahoma"/>
          <w:szCs w:val="20"/>
          <w:lang w:eastAsia="sl-SI"/>
        </w:rPr>
      </w:pPr>
      <w:r w:rsidRPr="000D725A">
        <w:rPr>
          <w:rFonts w:ascii="Tahoma" w:eastAsia="Times New Roman" w:hAnsi="Tahoma" w:cs="Tahoma"/>
          <w:szCs w:val="20"/>
          <w:lang w:eastAsia="sl-SI"/>
        </w:rPr>
        <w:t>Plačilni pogoji so natančno določeni v</w:t>
      </w:r>
      <w:r>
        <w:rPr>
          <w:rFonts w:ascii="Tahoma" w:eastAsia="Times New Roman" w:hAnsi="Tahoma" w:cs="Tahoma"/>
          <w:szCs w:val="20"/>
          <w:lang w:eastAsia="sl-SI"/>
        </w:rPr>
        <w:t xml:space="preserve"> </w:t>
      </w:r>
      <w:r w:rsidRPr="000D725A">
        <w:rPr>
          <w:rFonts w:ascii="Tahoma" w:eastAsia="Times New Roman" w:hAnsi="Tahoma" w:cs="Tahoma"/>
          <w:szCs w:val="20"/>
          <w:lang w:eastAsia="sl-SI"/>
        </w:rPr>
        <w:t>osnutku pogodbe.</w:t>
      </w:r>
    </w:p>
    <w:p w14:paraId="4D648F1E" w14:textId="77777777" w:rsidR="00D32C35" w:rsidRPr="00D32C35" w:rsidRDefault="00D32C35" w:rsidP="00530307">
      <w:pPr>
        <w:keepNext/>
        <w:keepLines/>
        <w:spacing w:after="0" w:line="240" w:lineRule="auto"/>
        <w:jc w:val="both"/>
        <w:rPr>
          <w:rFonts w:ascii="Tahoma" w:eastAsia="Times New Roman" w:hAnsi="Tahoma" w:cs="Tahoma"/>
          <w:kern w:val="16"/>
          <w:lang w:eastAsia="sl-SI"/>
        </w:rPr>
      </w:pPr>
    </w:p>
    <w:p w14:paraId="6566B372" w14:textId="77777777" w:rsidR="00FB7A00" w:rsidRDefault="00FB7A00">
      <w:pPr>
        <w:spacing w:after="0" w:line="240" w:lineRule="auto"/>
        <w:rPr>
          <w:rFonts w:ascii="Tahoma" w:eastAsia="Times New Roman" w:hAnsi="Tahoma" w:cs="Tahoma"/>
          <w:b/>
          <w:szCs w:val="20"/>
          <w:lang w:eastAsia="sl-SI"/>
        </w:rPr>
      </w:pPr>
      <w:r>
        <w:rPr>
          <w:rFonts w:ascii="Tahoma" w:hAnsi="Tahoma" w:cs="Tahoma"/>
          <w:b/>
        </w:rPr>
        <w:br w:type="page"/>
      </w:r>
    </w:p>
    <w:p w14:paraId="25D34033" w14:textId="272F874F" w:rsidR="00D32C35" w:rsidRPr="005E78D3" w:rsidRDefault="00D32C35" w:rsidP="00530307">
      <w:pPr>
        <w:pStyle w:val="Odstavekseznama"/>
        <w:keepNext/>
        <w:keepLines/>
        <w:numPr>
          <w:ilvl w:val="1"/>
          <w:numId w:val="2"/>
        </w:numPr>
        <w:jc w:val="both"/>
        <w:rPr>
          <w:rFonts w:ascii="Tahoma" w:hAnsi="Tahoma" w:cs="Tahoma"/>
          <w:b/>
          <w:sz w:val="22"/>
        </w:rPr>
      </w:pPr>
      <w:r w:rsidRPr="005E78D3">
        <w:rPr>
          <w:rFonts w:ascii="Tahoma" w:hAnsi="Tahoma" w:cs="Tahoma"/>
          <w:b/>
          <w:sz w:val="22"/>
        </w:rPr>
        <w:lastRenderedPageBreak/>
        <w:t>Posebne zahteve</w:t>
      </w:r>
    </w:p>
    <w:p w14:paraId="6BB4C161" w14:textId="77777777" w:rsidR="005E78D3" w:rsidRPr="00D32C35" w:rsidRDefault="005E78D3" w:rsidP="00530307">
      <w:pPr>
        <w:keepNext/>
        <w:keepLines/>
        <w:spacing w:after="0" w:line="240" w:lineRule="auto"/>
        <w:jc w:val="both"/>
        <w:rPr>
          <w:rFonts w:ascii="Tahoma" w:eastAsia="Times New Roman" w:hAnsi="Tahoma" w:cs="Tahoma"/>
          <w:lang w:eastAsia="sl-SI"/>
        </w:rPr>
      </w:pPr>
    </w:p>
    <w:p w14:paraId="106B8AF2" w14:textId="5CF0D3F0" w:rsidR="005E78D3" w:rsidRPr="005E78D3" w:rsidRDefault="005E78D3" w:rsidP="00530307">
      <w:pPr>
        <w:pStyle w:val="Odstavekseznama"/>
        <w:keepNext/>
        <w:keepLines/>
        <w:numPr>
          <w:ilvl w:val="2"/>
          <w:numId w:val="2"/>
        </w:numPr>
        <w:jc w:val="both"/>
        <w:rPr>
          <w:rFonts w:ascii="Tahoma" w:hAnsi="Tahoma" w:cs="Tahoma"/>
          <w:b/>
          <w:sz w:val="22"/>
        </w:rPr>
      </w:pPr>
      <w:r w:rsidRPr="005E78D3">
        <w:rPr>
          <w:rFonts w:ascii="Tahoma" w:hAnsi="Tahoma" w:cs="Tahoma"/>
          <w:b/>
          <w:sz w:val="22"/>
        </w:rPr>
        <w:t>Tehnična specifikacija</w:t>
      </w:r>
    </w:p>
    <w:p w14:paraId="08BE1E30" w14:textId="77777777" w:rsidR="005E78D3" w:rsidRPr="00D32C35" w:rsidRDefault="005E78D3" w:rsidP="00530307">
      <w:pPr>
        <w:keepNext/>
        <w:keepLines/>
        <w:spacing w:after="0" w:line="240" w:lineRule="auto"/>
        <w:jc w:val="both"/>
        <w:rPr>
          <w:rFonts w:ascii="Tahoma" w:eastAsia="Times New Roman" w:hAnsi="Tahoma" w:cs="Tahoma"/>
          <w:lang w:eastAsia="sl-SI"/>
        </w:rPr>
      </w:pPr>
    </w:p>
    <w:p w14:paraId="0098DABA" w14:textId="77777777" w:rsidR="005E78D3" w:rsidRPr="00D32C35" w:rsidRDefault="005E78D3" w:rsidP="00530307">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030BC965" w14:textId="77777777" w:rsidR="005E78D3" w:rsidRPr="00D32C35" w:rsidRDefault="005E78D3" w:rsidP="00530307">
      <w:pPr>
        <w:keepNext/>
        <w:keepLines/>
        <w:spacing w:after="0" w:line="240" w:lineRule="auto"/>
        <w:jc w:val="both"/>
        <w:rPr>
          <w:rFonts w:ascii="Tahoma" w:hAnsi="Tahoma" w:cs="Tahoma"/>
        </w:rPr>
      </w:pPr>
    </w:p>
    <w:p w14:paraId="7639E787" w14:textId="64CABBAE" w:rsidR="005E78D3" w:rsidRPr="00A811EC" w:rsidRDefault="005E78D3" w:rsidP="00530307">
      <w:pPr>
        <w:keepNext/>
        <w:keepLines/>
        <w:spacing w:after="0" w:line="240" w:lineRule="auto"/>
        <w:jc w:val="both"/>
        <w:rPr>
          <w:rFonts w:ascii="Tahoma" w:eastAsia="Times New Roman" w:hAnsi="Tahoma" w:cs="Tahoma"/>
          <w:lang w:eastAsia="sl-SI"/>
        </w:rPr>
      </w:pPr>
      <w:r w:rsidRPr="00A811EC">
        <w:rPr>
          <w:rFonts w:ascii="Tahoma" w:eastAsia="Times New Roman" w:hAnsi="Tahoma" w:cs="Tahoma"/>
          <w:lang w:eastAsia="sl-SI"/>
        </w:rPr>
        <w:t>Naročilo se izvaja na podlagi prilog</w:t>
      </w:r>
      <w:r w:rsidR="001F50AA">
        <w:rPr>
          <w:rFonts w:ascii="Tahoma" w:eastAsia="Times New Roman" w:hAnsi="Tahoma" w:cs="Tahoma"/>
          <w:lang w:eastAsia="sl-SI"/>
        </w:rPr>
        <w:t xml:space="preserve"> priloženi </w:t>
      </w:r>
      <w:r w:rsidRPr="00A811EC">
        <w:rPr>
          <w:rFonts w:ascii="Tahoma" w:eastAsia="Times New Roman" w:hAnsi="Tahoma" w:cs="Tahoma"/>
          <w:lang w:eastAsia="sl-SI"/>
        </w:rPr>
        <w:t>tej razpisni dokumentaciji:</w:t>
      </w:r>
    </w:p>
    <w:p w14:paraId="26742875" w14:textId="2BABEEB7" w:rsidR="005E78D3" w:rsidRDefault="005E78D3" w:rsidP="00530307">
      <w:pPr>
        <w:pStyle w:val="Odstavekseznama"/>
        <w:keepNext/>
        <w:keepLines/>
        <w:numPr>
          <w:ilvl w:val="0"/>
          <w:numId w:val="28"/>
        </w:numPr>
        <w:ind w:left="284" w:hanging="284"/>
        <w:jc w:val="both"/>
        <w:rPr>
          <w:rFonts w:ascii="Tahoma" w:hAnsi="Tahoma" w:cs="Tahoma"/>
          <w:sz w:val="22"/>
          <w:szCs w:val="22"/>
        </w:rPr>
      </w:pPr>
      <w:r w:rsidRPr="00A811EC">
        <w:rPr>
          <w:rFonts w:ascii="Tahoma" w:hAnsi="Tahoma" w:cs="Tahoma"/>
          <w:sz w:val="22"/>
          <w:szCs w:val="22"/>
        </w:rPr>
        <w:t xml:space="preserve">projektna dokumentacija </w:t>
      </w:r>
      <w:proofErr w:type="spellStart"/>
      <w:r w:rsidRPr="00A811EC">
        <w:rPr>
          <w:rFonts w:ascii="Tahoma" w:hAnsi="Tahoma" w:cs="Tahoma"/>
          <w:sz w:val="22"/>
          <w:szCs w:val="22"/>
        </w:rPr>
        <w:t>PZ</w:t>
      </w:r>
      <w:r w:rsidR="00FF0960">
        <w:rPr>
          <w:rFonts w:ascii="Tahoma" w:hAnsi="Tahoma" w:cs="Tahoma"/>
          <w:sz w:val="22"/>
          <w:szCs w:val="22"/>
        </w:rPr>
        <w:t>I</w:t>
      </w:r>
      <w:proofErr w:type="spellEnd"/>
      <w:r w:rsidRPr="00A811EC">
        <w:rPr>
          <w:rFonts w:ascii="Tahoma" w:hAnsi="Tahoma" w:cs="Tahoma"/>
          <w:sz w:val="22"/>
          <w:szCs w:val="22"/>
        </w:rPr>
        <w:t xml:space="preserve"> št. </w:t>
      </w:r>
      <w:r w:rsidR="00665383">
        <w:rPr>
          <w:rFonts w:ascii="Tahoma" w:hAnsi="Tahoma" w:cs="Tahoma"/>
          <w:sz w:val="22"/>
          <w:szCs w:val="22"/>
        </w:rPr>
        <w:t>132/22</w:t>
      </w:r>
      <w:r w:rsidRPr="00A811EC">
        <w:rPr>
          <w:rFonts w:ascii="Tahoma" w:hAnsi="Tahoma" w:cs="Tahoma"/>
          <w:sz w:val="22"/>
          <w:szCs w:val="22"/>
        </w:rPr>
        <w:t xml:space="preserve">, </w:t>
      </w:r>
      <w:r w:rsidR="00665383">
        <w:rPr>
          <w:rFonts w:ascii="Tahoma" w:hAnsi="Tahoma" w:cs="Tahoma"/>
          <w:sz w:val="22"/>
          <w:szCs w:val="22"/>
        </w:rPr>
        <w:t>januar</w:t>
      </w:r>
      <w:r w:rsidRPr="00A811EC">
        <w:rPr>
          <w:rFonts w:ascii="Tahoma" w:hAnsi="Tahoma" w:cs="Tahoma"/>
          <w:sz w:val="22"/>
          <w:szCs w:val="22"/>
        </w:rPr>
        <w:t xml:space="preserve"> 202</w:t>
      </w:r>
      <w:r w:rsidR="00665383">
        <w:rPr>
          <w:rFonts w:ascii="Tahoma" w:hAnsi="Tahoma" w:cs="Tahoma"/>
          <w:sz w:val="22"/>
          <w:szCs w:val="22"/>
        </w:rPr>
        <w:t>3</w:t>
      </w:r>
      <w:r w:rsidRPr="00A811EC">
        <w:rPr>
          <w:rFonts w:ascii="Tahoma" w:hAnsi="Tahoma" w:cs="Tahoma"/>
          <w:sz w:val="22"/>
          <w:szCs w:val="22"/>
        </w:rPr>
        <w:t xml:space="preserve">, ki ga je izdelalo </w:t>
      </w:r>
      <w:r w:rsidR="00665383">
        <w:rPr>
          <w:rFonts w:ascii="Tahoma" w:hAnsi="Tahoma" w:cs="Tahoma"/>
          <w:sz w:val="22"/>
          <w:szCs w:val="22"/>
        </w:rPr>
        <w:t xml:space="preserve">podjetje </w:t>
      </w:r>
      <w:proofErr w:type="spellStart"/>
      <w:r w:rsidR="00665383">
        <w:rPr>
          <w:rFonts w:ascii="Tahoma" w:hAnsi="Tahoma" w:cs="Tahoma"/>
          <w:sz w:val="22"/>
          <w:szCs w:val="22"/>
        </w:rPr>
        <w:t>Karlovšek</w:t>
      </w:r>
      <w:proofErr w:type="spellEnd"/>
      <w:r w:rsidR="00665383">
        <w:rPr>
          <w:rFonts w:ascii="Tahoma" w:hAnsi="Tahoma" w:cs="Tahoma"/>
          <w:sz w:val="22"/>
          <w:szCs w:val="22"/>
        </w:rPr>
        <w:t xml:space="preserve"> d.o.o.</w:t>
      </w:r>
      <w:r w:rsidRPr="00A811EC">
        <w:rPr>
          <w:rFonts w:ascii="Tahoma" w:hAnsi="Tahoma" w:cs="Tahoma"/>
          <w:sz w:val="22"/>
          <w:szCs w:val="22"/>
        </w:rPr>
        <w:t>,</w:t>
      </w:r>
    </w:p>
    <w:p w14:paraId="7DF1AAC8" w14:textId="6329218D" w:rsidR="009906A5" w:rsidRDefault="009906A5" w:rsidP="009906A5">
      <w:pPr>
        <w:pStyle w:val="Odstavekseznama"/>
        <w:keepNext/>
        <w:keepLines/>
        <w:numPr>
          <w:ilvl w:val="0"/>
          <w:numId w:val="28"/>
        </w:numPr>
        <w:ind w:left="284" w:hanging="284"/>
        <w:jc w:val="both"/>
        <w:rPr>
          <w:rFonts w:ascii="Tahoma" w:hAnsi="Tahoma" w:cs="Tahoma"/>
          <w:sz w:val="22"/>
          <w:szCs w:val="22"/>
        </w:rPr>
      </w:pPr>
      <w:r w:rsidRPr="009906A5">
        <w:rPr>
          <w:rFonts w:ascii="Tahoma" w:hAnsi="Tahoma" w:cs="Tahoma"/>
          <w:sz w:val="22"/>
          <w:szCs w:val="22"/>
        </w:rPr>
        <w:t>Elaborat geotehniških raziskav in navodil za temeljenje, ki ga</w:t>
      </w:r>
      <w:r>
        <w:rPr>
          <w:rFonts w:ascii="Tahoma" w:hAnsi="Tahoma" w:cs="Tahoma"/>
          <w:sz w:val="22"/>
          <w:szCs w:val="22"/>
        </w:rPr>
        <w:t xml:space="preserve"> je 12. 8. 2022</w:t>
      </w:r>
      <w:r w:rsidRPr="009906A5">
        <w:rPr>
          <w:rFonts w:ascii="Tahoma" w:hAnsi="Tahoma" w:cs="Tahoma"/>
          <w:sz w:val="22"/>
          <w:szCs w:val="22"/>
        </w:rPr>
        <w:t xml:space="preserve"> izdelal</w:t>
      </w:r>
      <w:r>
        <w:rPr>
          <w:rFonts w:ascii="Tahoma" w:hAnsi="Tahoma" w:cs="Tahoma"/>
          <w:sz w:val="22"/>
          <w:szCs w:val="22"/>
        </w:rPr>
        <w:t xml:space="preserve">o podjetje </w:t>
      </w:r>
      <w:proofErr w:type="spellStart"/>
      <w:r>
        <w:rPr>
          <w:rFonts w:ascii="Tahoma" w:hAnsi="Tahoma" w:cs="Tahoma"/>
          <w:sz w:val="22"/>
          <w:szCs w:val="22"/>
        </w:rPr>
        <w:t>GRACEN</w:t>
      </w:r>
      <w:proofErr w:type="spellEnd"/>
      <w:r>
        <w:rPr>
          <w:rFonts w:ascii="Tahoma" w:hAnsi="Tahoma" w:cs="Tahoma"/>
          <w:sz w:val="22"/>
          <w:szCs w:val="22"/>
        </w:rPr>
        <w:t xml:space="preserve"> d.o.o.,</w:t>
      </w:r>
    </w:p>
    <w:p w14:paraId="11A54502" w14:textId="65CA7A5C" w:rsidR="00FF0960" w:rsidRPr="00BB7F88" w:rsidRDefault="0009275A" w:rsidP="00530307">
      <w:pPr>
        <w:pStyle w:val="Odstavekseznama"/>
        <w:keepNext/>
        <w:keepLines/>
        <w:numPr>
          <w:ilvl w:val="0"/>
          <w:numId w:val="28"/>
        </w:numPr>
        <w:ind w:left="284" w:hanging="284"/>
        <w:jc w:val="both"/>
        <w:rPr>
          <w:rFonts w:ascii="Tahoma" w:hAnsi="Tahoma" w:cs="Tahoma"/>
          <w:sz w:val="22"/>
          <w:szCs w:val="22"/>
        </w:rPr>
      </w:pPr>
      <w:r w:rsidRPr="00BB7F88">
        <w:rPr>
          <w:rFonts w:ascii="Tahoma" w:hAnsi="Tahoma" w:cs="Tahoma"/>
          <w:sz w:val="22"/>
          <w:szCs w:val="22"/>
        </w:rPr>
        <w:t>pravnomočno g</w:t>
      </w:r>
      <w:r w:rsidR="00FF0960" w:rsidRPr="00BB7F88">
        <w:rPr>
          <w:rFonts w:ascii="Tahoma" w:hAnsi="Tahoma" w:cs="Tahoma"/>
          <w:sz w:val="22"/>
          <w:szCs w:val="22"/>
        </w:rPr>
        <w:t>radben</w:t>
      </w:r>
      <w:r w:rsidRPr="00BB7F88">
        <w:rPr>
          <w:rFonts w:ascii="Tahoma" w:hAnsi="Tahoma" w:cs="Tahoma"/>
          <w:sz w:val="22"/>
          <w:szCs w:val="22"/>
        </w:rPr>
        <w:t>o dovoljenje</w:t>
      </w:r>
      <w:r w:rsidR="00BB7F88" w:rsidRPr="00BB7F88">
        <w:rPr>
          <w:rFonts w:ascii="Tahoma" w:hAnsi="Tahoma" w:cs="Tahoma"/>
          <w:sz w:val="22"/>
          <w:szCs w:val="22"/>
        </w:rPr>
        <w:t xml:space="preserve"> št. 351-3663/2022-16 z </w:t>
      </w:r>
      <w:r w:rsidR="009906A5" w:rsidRPr="00BB7F88">
        <w:rPr>
          <w:rFonts w:ascii="Tahoma" w:hAnsi="Tahoma" w:cs="Tahoma"/>
          <w:sz w:val="22"/>
          <w:szCs w:val="22"/>
        </w:rPr>
        <w:t xml:space="preserve">dne </w:t>
      </w:r>
      <w:r w:rsidR="00BB7F88" w:rsidRPr="00BB7F88">
        <w:rPr>
          <w:rFonts w:ascii="Tahoma" w:hAnsi="Tahoma" w:cs="Tahoma"/>
          <w:sz w:val="22"/>
          <w:szCs w:val="22"/>
        </w:rPr>
        <w:t>1. 2. 2023,</w:t>
      </w:r>
    </w:p>
    <w:p w14:paraId="5140C5C7" w14:textId="41126F26" w:rsidR="005E78D3" w:rsidRPr="00A811EC" w:rsidRDefault="005E78D3" w:rsidP="00530307">
      <w:pPr>
        <w:pStyle w:val="Odstavekseznama"/>
        <w:keepNext/>
        <w:keepLines/>
        <w:numPr>
          <w:ilvl w:val="0"/>
          <w:numId w:val="28"/>
        </w:numPr>
        <w:ind w:left="284" w:hanging="284"/>
        <w:jc w:val="both"/>
        <w:rPr>
          <w:rFonts w:ascii="Tahoma" w:hAnsi="Tahoma" w:cs="Tahoma"/>
          <w:sz w:val="22"/>
        </w:rPr>
      </w:pPr>
      <w:r w:rsidRPr="00A811EC">
        <w:rPr>
          <w:rFonts w:ascii="Tahoma" w:hAnsi="Tahoma" w:cs="Tahoma"/>
          <w:sz w:val="22"/>
        </w:rPr>
        <w:t>popis del</w:t>
      </w:r>
      <w:r w:rsidR="0009275A">
        <w:rPr>
          <w:rFonts w:ascii="Tahoma" w:hAnsi="Tahoma" w:cs="Tahoma"/>
          <w:sz w:val="22"/>
        </w:rPr>
        <w:t>.</w:t>
      </w:r>
    </w:p>
    <w:p w14:paraId="683DA952" w14:textId="77777777" w:rsidR="005E78D3" w:rsidRDefault="005E78D3" w:rsidP="00530307">
      <w:pPr>
        <w:keepNext/>
        <w:keepLines/>
        <w:spacing w:after="0" w:line="240" w:lineRule="auto"/>
        <w:jc w:val="both"/>
        <w:rPr>
          <w:rFonts w:ascii="Tahoma" w:eastAsia="Times New Roman" w:hAnsi="Tahoma" w:cs="Tahoma"/>
          <w:lang w:eastAsia="sl-SI"/>
        </w:rPr>
      </w:pPr>
    </w:p>
    <w:p w14:paraId="22488879" w14:textId="0D9DE970" w:rsidR="0009275A" w:rsidRDefault="0009275A" w:rsidP="0009275A">
      <w:pPr>
        <w:keepNext/>
        <w:keepLines/>
        <w:spacing w:after="0" w:line="240" w:lineRule="auto"/>
        <w:jc w:val="both"/>
        <w:rPr>
          <w:rFonts w:ascii="Tahoma" w:hAnsi="Tahoma" w:cs="Tahoma"/>
        </w:rPr>
      </w:pPr>
      <w:r>
        <w:rPr>
          <w:rFonts w:ascii="Tahoma" w:hAnsi="Tahoma" w:cs="Tahoma"/>
        </w:rPr>
        <w:t xml:space="preserve">Naročnik bo na lokaciji </w:t>
      </w:r>
      <w:r w:rsidRPr="0009275A">
        <w:rPr>
          <w:rFonts w:ascii="Tahoma" w:hAnsi="Tahoma" w:cs="Tahoma"/>
        </w:rPr>
        <w:t>Tomačevsk</w:t>
      </w:r>
      <w:r>
        <w:rPr>
          <w:rFonts w:ascii="Tahoma" w:hAnsi="Tahoma" w:cs="Tahoma"/>
        </w:rPr>
        <w:t>a</w:t>
      </w:r>
      <w:r w:rsidRPr="0009275A">
        <w:rPr>
          <w:rFonts w:ascii="Tahoma" w:hAnsi="Tahoma" w:cs="Tahoma"/>
        </w:rPr>
        <w:t xml:space="preserve"> cest</w:t>
      </w:r>
      <w:r>
        <w:rPr>
          <w:rFonts w:ascii="Tahoma" w:hAnsi="Tahoma" w:cs="Tahoma"/>
        </w:rPr>
        <w:t>a</w:t>
      </w:r>
      <w:r w:rsidRPr="0009275A">
        <w:rPr>
          <w:rFonts w:ascii="Tahoma" w:hAnsi="Tahoma" w:cs="Tahoma"/>
        </w:rPr>
        <w:t xml:space="preserve"> 2</w:t>
      </w:r>
      <w:r>
        <w:rPr>
          <w:rFonts w:ascii="Tahoma" w:hAnsi="Tahoma" w:cs="Tahoma"/>
        </w:rPr>
        <w:t xml:space="preserve">, Ljubljana izvedel </w:t>
      </w:r>
      <w:r w:rsidRPr="0009275A">
        <w:rPr>
          <w:rFonts w:ascii="Tahoma" w:hAnsi="Tahoma" w:cs="Tahoma"/>
        </w:rPr>
        <w:t xml:space="preserve">razširitev upepeljevalnice, hladilnih prostorov in skladišča. </w:t>
      </w:r>
    </w:p>
    <w:p w14:paraId="0B5306E8" w14:textId="77777777" w:rsidR="0009275A" w:rsidRDefault="0009275A" w:rsidP="00530307">
      <w:pPr>
        <w:keepNext/>
        <w:keepLines/>
        <w:spacing w:after="0" w:line="240" w:lineRule="auto"/>
        <w:jc w:val="both"/>
        <w:rPr>
          <w:rFonts w:ascii="Tahoma" w:hAnsi="Tahoma" w:cs="Tahoma"/>
        </w:rPr>
      </w:pPr>
    </w:p>
    <w:p w14:paraId="2095AC5F" w14:textId="32E31729" w:rsidR="005E78D3" w:rsidRPr="00857017" w:rsidRDefault="005E78D3" w:rsidP="00530307">
      <w:pPr>
        <w:keepNext/>
        <w:keepLines/>
        <w:spacing w:after="0" w:line="240" w:lineRule="auto"/>
        <w:jc w:val="both"/>
        <w:rPr>
          <w:rFonts w:ascii="Tahoma" w:hAnsi="Tahoma" w:cs="Tahoma"/>
        </w:rPr>
      </w:pPr>
      <w:r>
        <w:rPr>
          <w:rFonts w:ascii="Tahoma" w:hAnsi="Tahoma" w:cs="Tahoma"/>
        </w:rPr>
        <w:t xml:space="preserve">Naročnik zaradi preobsežne datoteke objavlja le del projektne dokumentacije. </w:t>
      </w:r>
      <w:r w:rsidRPr="00857017">
        <w:rPr>
          <w:rFonts w:ascii="Tahoma" w:hAnsi="Tahoma" w:cs="Tahoma"/>
        </w:rPr>
        <w:t>Projektna dokumentacija</w:t>
      </w:r>
      <w:r>
        <w:rPr>
          <w:rFonts w:ascii="Tahoma" w:hAnsi="Tahoma" w:cs="Tahoma"/>
        </w:rPr>
        <w:t xml:space="preserve"> in sheme so v </w:t>
      </w:r>
      <w:proofErr w:type="spellStart"/>
      <w:r>
        <w:rPr>
          <w:rFonts w:ascii="Tahoma" w:hAnsi="Tahoma" w:cs="Tahoma"/>
        </w:rPr>
        <w:t>pdf</w:t>
      </w:r>
      <w:proofErr w:type="spellEnd"/>
      <w:r>
        <w:rPr>
          <w:rFonts w:ascii="Tahoma" w:hAnsi="Tahoma" w:cs="Tahoma"/>
        </w:rPr>
        <w:t xml:space="preserve">. Obliki in </w:t>
      </w:r>
      <w:proofErr w:type="spellStart"/>
      <w:r>
        <w:rPr>
          <w:rFonts w:ascii="Tahoma" w:hAnsi="Tahoma" w:cs="Tahoma"/>
        </w:rPr>
        <w:t>AUTOCAD</w:t>
      </w:r>
      <w:proofErr w:type="spellEnd"/>
      <w:r>
        <w:rPr>
          <w:rFonts w:ascii="Tahoma" w:hAnsi="Tahoma" w:cs="Tahoma"/>
        </w:rPr>
        <w:t xml:space="preserve"> obliki in so</w:t>
      </w:r>
      <w:r w:rsidRPr="00857017">
        <w:rPr>
          <w:rFonts w:ascii="Tahoma" w:hAnsi="Tahoma" w:cs="Tahoma"/>
        </w:rPr>
        <w:t xml:space="preserve"> na vpogled pri naročniku, po predhodnem dogov</w:t>
      </w:r>
      <w:r>
        <w:rPr>
          <w:rFonts w:ascii="Tahoma" w:hAnsi="Tahoma" w:cs="Tahoma"/>
        </w:rPr>
        <w:t xml:space="preserve">oru s kontaktno osebo naročnika, ki je naveden v </w:t>
      </w:r>
      <w:r w:rsidRPr="00857017">
        <w:rPr>
          <w:rFonts w:ascii="Tahoma" w:hAnsi="Tahoma" w:cs="Tahoma"/>
        </w:rPr>
        <w:t xml:space="preserve"> </w:t>
      </w:r>
      <w:r>
        <w:rPr>
          <w:rFonts w:ascii="Tahoma" w:hAnsi="Tahoma" w:cs="Tahoma"/>
        </w:rPr>
        <w:t xml:space="preserve">točki 3.2.6. Ogled lokacije te razpisne dokumentacije. </w:t>
      </w:r>
    </w:p>
    <w:p w14:paraId="221C738A" w14:textId="77777777" w:rsidR="005F3C00" w:rsidRPr="00D32C35" w:rsidRDefault="005F3C00" w:rsidP="00530307">
      <w:pPr>
        <w:keepNext/>
        <w:keepLines/>
        <w:spacing w:after="0" w:line="240" w:lineRule="auto"/>
        <w:ind w:left="720"/>
        <w:jc w:val="both"/>
        <w:rPr>
          <w:rFonts w:ascii="Tahoma" w:eastAsia="Times New Roman" w:hAnsi="Tahoma" w:cs="Tahoma"/>
          <w:b/>
          <w:lang w:eastAsia="sl-SI"/>
        </w:rPr>
      </w:pPr>
    </w:p>
    <w:p w14:paraId="644CDA1B" w14:textId="77777777" w:rsidR="00D32C35" w:rsidRPr="005E78D3" w:rsidRDefault="00D32C35" w:rsidP="00530307">
      <w:pPr>
        <w:pStyle w:val="Odstavekseznama"/>
        <w:keepNext/>
        <w:keepLines/>
        <w:numPr>
          <w:ilvl w:val="2"/>
          <w:numId w:val="2"/>
        </w:numPr>
        <w:jc w:val="both"/>
        <w:rPr>
          <w:rFonts w:ascii="Tahoma" w:hAnsi="Tahoma" w:cs="Tahoma"/>
          <w:b/>
          <w:sz w:val="22"/>
        </w:rPr>
      </w:pPr>
      <w:r w:rsidRPr="005E78D3">
        <w:rPr>
          <w:rFonts w:ascii="Tahoma" w:hAnsi="Tahoma" w:cs="Tahoma"/>
          <w:b/>
          <w:sz w:val="22"/>
        </w:rPr>
        <w:t xml:space="preserve">Rok izvedbe </w:t>
      </w:r>
    </w:p>
    <w:p w14:paraId="73581F10" w14:textId="77777777" w:rsidR="00D32C35" w:rsidRPr="00D32C35" w:rsidRDefault="00D32C35" w:rsidP="00530307">
      <w:pPr>
        <w:keepNext/>
        <w:keepLines/>
        <w:spacing w:after="0" w:line="240" w:lineRule="auto"/>
        <w:jc w:val="both"/>
        <w:rPr>
          <w:rFonts w:ascii="Tahoma" w:hAnsi="Tahoma" w:cs="Tahoma"/>
          <w:b/>
        </w:rPr>
      </w:pPr>
    </w:p>
    <w:p w14:paraId="3C5645AD" w14:textId="776F3C59" w:rsidR="007F0052" w:rsidRDefault="007C3006" w:rsidP="007F0052">
      <w:pPr>
        <w:keepNext/>
        <w:keepLines/>
        <w:widowControl w:val="0"/>
        <w:spacing w:after="0" w:line="240" w:lineRule="auto"/>
        <w:jc w:val="both"/>
        <w:rPr>
          <w:rFonts w:ascii="Tahoma" w:hAnsi="Tahoma" w:cs="Tahoma"/>
        </w:rPr>
      </w:pPr>
      <w:r w:rsidRPr="00A811EC">
        <w:rPr>
          <w:rFonts w:ascii="Tahoma" w:hAnsi="Tahoma" w:cs="Tahoma"/>
        </w:rPr>
        <w:t xml:space="preserve">Predviden začetek izvajanja pogodbenih del </w:t>
      </w:r>
      <w:r w:rsidR="007F0052" w:rsidRPr="00A811EC">
        <w:rPr>
          <w:rFonts w:ascii="Tahoma" w:hAnsi="Tahoma" w:cs="Tahoma"/>
        </w:rPr>
        <w:t xml:space="preserve">na lokaciji naročnika </w:t>
      </w:r>
      <w:r w:rsidR="007F0052">
        <w:rPr>
          <w:rFonts w:ascii="Tahoma" w:hAnsi="Tahoma" w:cs="Tahoma"/>
        </w:rPr>
        <w:t>Tomačevska cesta</w:t>
      </w:r>
      <w:r w:rsidR="007F0052" w:rsidRPr="00A811EC">
        <w:rPr>
          <w:rFonts w:ascii="Tahoma" w:hAnsi="Tahoma" w:cs="Tahoma"/>
        </w:rPr>
        <w:t xml:space="preserve"> 2 v Ljubljani </w:t>
      </w:r>
      <w:r w:rsidRPr="00A811EC">
        <w:rPr>
          <w:rFonts w:ascii="Tahoma" w:hAnsi="Tahoma" w:cs="Tahoma"/>
        </w:rPr>
        <w:t>je takoj po obojestranskem podpisu pogodbe</w:t>
      </w:r>
      <w:r w:rsidR="0009275A">
        <w:rPr>
          <w:rFonts w:ascii="Tahoma" w:hAnsi="Tahoma" w:cs="Tahoma"/>
        </w:rPr>
        <w:t xml:space="preserve"> in predaji gradbenega dovoljenja</w:t>
      </w:r>
      <w:r w:rsidR="007F0052">
        <w:rPr>
          <w:rFonts w:ascii="Tahoma" w:hAnsi="Tahoma" w:cs="Tahoma"/>
        </w:rPr>
        <w:t xml:space="preserve">. </w:t>
      </w:r>
    </w:p>
    <w:p w14:paraId="6996CD20" w14:textId="77777777" w:rsidR="00345269" w:rsidRDefault="00345269" w:rsidP="007F0052">
      <w:pPr>
        <w:keepNext/>
        <w:keepLines/>
        <w:widowControl w:val="0"/>
        <w:spacing w:after="0" w:line="240" w:lineRule="auto"/>
        <w:jc w:val="both"/>
        <w:rPr>
          <w:rFonts w:ascii="Tahoma" w:hAnsi="Tahoma" w:cs="Tahoma"/>
        </w:rPr>
      </w:pPr>
    </w:p>
    <w:p w14:paraId="2ABD6D56" w14:textId="23531D07" w:rsidR="00DA6D47" w:rsidRPr="00C638FE" w:rsidRDefault="00DA6D47" w:rsidP="00DA6D47">
      <w:pPr>
        <w:keepNext/>
        <w:keepLines/>
        <w:widowControl w:val="0"/>
        <w:spacing w:after="0" w:line="240" w:lineRule="auto"/>
        <w:jc w:val="both"/>
        <w:rPr>
          <w:rFonts w:ascii="Tahoma" w:hAnsi="Tahoma" w:cs="Tahoma"/>
        </w:rPr>
      </w:pPr>
      <w:r w:rsidRPr="00C638FE">
        <w:rPr>
          <w:rFonts w:ascii="Tahoma" w:hAnsi="Tahoma" w:cs="Tahoma"/>
        </w:rPr>
        <w:t xml:space="preserve">Začasna varovalna konstrukcija (pilotiranje) se izvaja v prostoru omejene višine, zato mora </w:t>
      </w:r>
      <w:r>
        <w:rPr>
          <w:rFonts w:ascii="Tahoma" w:hAnsi="Tahoma" w:cs="Tahoma"/>
        </w:rPr>
        <w:t>izbrani ponudnik zagotoviti</w:t>
      </w:r>
      <w:r w:rsidRPr="00C638FE">
        <w:rPr>
          <w:rFonts w:ascii="Tahoma" w:hAnsi="Tahoma" w:cs="Tahoma"/>
        </w:rPr>
        <w:t xml:space="preserve"> ustrezno strojno opremo. Pri izvedbi jet-</w:t>
      </w:r>
      <w:proofErr w:type="spellStart"/>
      <w:r w:rsidRPr="00C638FE">
        <w:rPr>
          <w:rFonts w:ascii="Tahoma" w:hAnsi="Tahoma" w:cs="Tahoma"/>
        </w:rPr>
        <w:t>grouting</w:t>
      </w:r>
      <w:proofErr w:type="spellEnd"/>
      <w:r w:rsidRPr="00C638FE">
        <w:rPr>
          <w:rFonts w:ascii="Tahoma" w:hAnsi="Tahoma" w:cs="Tahoma"/>
        </w:rPr>
        <w:t xml:space="preserve"> pilotov bo na nekaj mestih </w:t>
      </w:r>
      <w:r>
        <w:rPr>
          <w:rFonts w:ascii="Tahoma" w:hAnsi="Tahoma" w:cs="Tahoma"/>
        </w:rPr>
        <w:t>izbrani ponudnik moral</w:t>
      </w:r>
      <w:r w:rsidRPr="00C638FE">
        <w:rPr>
          <w:rFonts w:ascii="Tahoma" w:hAnsi="Tahoma" w:cs="Tahoma"/>
        </w:rPr>
        <w:t xml:space="preserve"> prevrtati armiranobetonsko peto obodnega ali podpornega zidu</w:t>
      </w:r>
      <w:r>
        <w:rPr>
          <w:rFonts w:ascii="Tahoma" w:hAnsi="Tahoma" w:cs="Tahoma"/>
        </w:rPr>
        <w:t xml:space="preserve"> ter</w:t>
      </w:r>
      <w:r w:rsidRPr="00C638FE">
        <w:rPr>
          <w:rFonts w:ascii="Tahoma" w:hAnsi="Tahoma" w:cs="Tahoma"/>
        </w:rPr>
        <w:t xml:space="preserve"> </w:t>
      </w:r>
      <w:r>
        <w:rPr>
          <w:rFonts w:ascii="Tahoma" w:hAnsi="Tahoma" w:cs="Tahoma"/>
        </w:rPr>
        <w:t>z</w:t>
      </w:r>
      <w:r w:rsidRPr="00C638FE">
        <w:rPr>
          <w:rFonts w:ascii="Tahoma" w:hAnsi="Tahoma" w:cs="Tahoma"/>
        </w:rPr>
        <w:t xml:space="preserve">a izvedbo povezovalne/sidrne grede na teh mestih izsekati temeljne pete. Izsekavanje </w:t>
      </w:r>
      <w:r>
        <w:rPr>
          <w:rFonts w:ascii="Tahoma" w:hAnsi="Tahoma" w:cs="Tahoma"/>
        </w:rPr>
        <w:t>mora izbrani ponudnik</w:t>
      </w:r>
      <w:r w:rsidRPr="00C638FE">
        <w:rPr>
          <w:rFonts w:ascii="Tahoma" w:hAnsi="Tahoma" w:cs="Tahoma"/>
        </w:rPr>
        <w:t xml:space="preserve"> izvajati na način, ki bo povzročal najmanjše vibracije. Hrupna dela in dela izven objekta se lahko izvajajo </w:t>
      </w:r>
      <w:r>
        <w:rPr>
          <w:rFonts w:ascii="Tahoma" w:hAnsi="Tahoma" w:cs="Tahoma"/>
        </w:rPr>
        <w:t>le po predhodnem</w:t>
      </w:r>
      <w:r w:rsidRPr="00C638FE">
        <w:rPr>
          <w:rFonts w:ascii="Tahoma" w:hAnsi="Tahoma" w:cs="Tahoma"/>
        </w:rPr>
        <w:t xml:space="preserve"> dogovoru z naročnikom. I</w:t>
      </w:r>
      <w:r>
        <w:rPr>
          <w:rFonts w:ascii="Tahoma" w:hAnsi="Tahoma" w:cs="Tahoma"/>
        </w:rPr>
        <w:t>zbrani ponudnik</w:t>
      </w:r>
      <w:r w:rsidRPr="00C638FE">
        <w:rPr>
          <w:rFonts w:ascii="Tahoma" w:hAnsi="Tahoma" w:cs="Tahoma"/>
        </w:rPr>
        <w:t xml:space="preserve"> si mora zagotoviti ustrezno razsvetljavo za delo izven svetlega dela dneva, kar mora biti </w:t>
      </w:r>
      <w:r>
        <w:rPr>
          <w:rFonts w:ascii="Tahoma" w:hAnsi="Tahoma" w:cs="Tahoma"/>
        </w:rPr>
        <w:t>upoštevano</w:t>
      </w:r>
      <w:r w:rsidRPr="00C638FE">
        <w:rPr>
          <w:rFonts w:ascii="Tahoma" w:hAnsi="Tahoma" w:cs="Tahoma"/>
        </w:rPr>
        <w:t xml:space="preserve"> v ponudbi</w:t>
      </w:r>
      <w:r>
        <w:rPr>
          <w:rFonts w:ascii="Tahoma" w:hAnsi="Tahoma" w:cs="Tahoma"/>
        </w:rPr>
        <w:t xml:space="preserve"> izvajalca</w:t>
      </w:r>
      <w:r w:rsidRPr="00C638FE">
        <w:rPr>
          <w:rFonts w:ascii="Tahoma" w:hAnsi="Tahoma" w:cs="Tahoma"/>
        </w:rPr>
        <w:t>. I</w:t>
      </w:r>
      <w:r>
        <w:rPr>
          <w:rFonts w:ascii="Tahoma" w:hAnsi="Tahoma" w:cs="Tahoma"/>
        </w:rPr>
        <w:t>zbrani ponudnik</w:t>
      </w:r>
      <w:r w:rsidRPr="00C638FE">
        <w:rPr>
          <w:rFonts w:ascii="Tahoma" w:hAnsi="Tahoma" w:cs="Tahoma"/>
        </w:rPr>
        <w:t xml:space="preserve"> ne bo upravičen do doplačila za delo izven </w:t>
      </w:r>
      <w:r>
        <w:rPr>
          <w:rFonts w:ascii="Tahoma" w:hAnsi="Tahoma" w:cs="Tahoma"/>
        </w:rPr>
        <w:t xml:space="preserve">naročnikovega </w:t>
      </w:r>
      <w:r w:rsidRPr="00C638FE">
        <w:rPr>
          <w:rFonts w:ascii="Tahoma" w:hAnsi="Tahoma" w:cs="Tahoma"/>
        </w:rPr>
        <w:t>običajnega delovnega časa</w:t>
      </w:r>
      <w:r>
        <w:rPr>
          <w:rFonts w:ascii="Tahoma" w:hAnsi="Tahoma" w:cs="Tahoma"/>
        </w:rPr>
        <w:t xml:space="preserve"> (od 7h do 15h), med</w:t>
      </w:r>
      <w:r w:rsidRPr="00C638FE">
        <w:rPr>
          <w:rFonts w:ascii="Tahoma" w:hAnsi="Tahoma" w:cs="Tahoma"/>
        </w:rPr>
        <w:t xml:space="preserve"> vikend</w:t>
      </w:r>
      <w:r>
        <w:rPr>
          <w:rFonts w:ascii="Tahoma" w:hAnsi="Tahoma" w:cs="Tahoma"/>
        </w:rPr>
        <w:t>i, prazniki</w:t>
      </w:r>
      <w:r w:rsidRPr="00C638FE">
        <w:rPr>
          <w:rFonts w:ascii="Tahoma" w:hAnsi="Tahoma" w:cs="Tahoma"/>
        </w:rPr>
        <w:t xml:space="preserve"> in </w:t>
      </w:r>
      <w:r>
        <w:rPr>
          <w:rFonts w:ascii="Tahoma" w:hAnsi="Tahoma" w:cs="Tahoma"/>
        </w:rPr>
        <w:t>drugimi dela prostimi dnevi</w:t>
      </w:r>
      <w:r w:rsidRPr="00C638FE">
        <w:rPr>
          <w:rFonts w:ascii="Tahoma" w:hAnsi="Tahoma" w:cs="Tahoma"/>
        </w:rPr>
        <w:t>.</w:t>
      </w:r>
    </w:p>
    <w:p w14:paraId="40185389" w14:textId="77777777" w:rsidR="00DA6D47" w:rsidRPr="00C638FE" w:rsidRDefault="00DA6D47" w:rsidP="00DA6D47">
      <w:pPr>
        <w:keepNext/>
        <w:keepLines/>
        <w:widowControl w:val="0"/>
        <w:spacing w:after="0" w:line="240" w:lineRule="auto"/>
        <w:jc w:val="both"/>
        <w:rPr>
          <w:rFonts w:ascii="Tahoma" w:hAnsi="Tahoma" w:cs="Tahoma"/>
        </w:rPr>
      </w:pPr>
    </w:p>
    <w:p w14:paraId="004979B4" w14:textId="606FAAFD" w:rsidR="00DA6D47" w:rsidRPr="00A811EC" w:rsidRDefault="00DA6D47" w:rsidP="00DA6D47">
      <w:pPr>
        <w:keepNext/>
        <w:keepLines/>
        <w:widowControl w:val="0"/>
        <w:spacing w:after="0" w:line="240" w:lineRule="auto"/>
        <w:jc w:val="both"/>
        <w:rPr>
          <w:rFonts w:ascii="Tahoma" w:hAnsi="Tahoma" w:cs="Tahoma"/>
        </w:rPr>
      </w:pPr>
      <w:r w:rsidRPr="00C638FE">
        <w:rPr>
          <w:rFonts w:ascii="Tahoma" w:hAnsi="Tahoma" w:cs="Tahoma"/>
        </w:rPr>
        <w:t>Skrajni rok za zaključek vseh pogodbenih obveznosti, vključno s predajo celotne dokumentacije</w:t>
      </w:r>
      <w:r>
        <w:rPr>
          <w:rFonts w:ascii="Tahoma" w:hAnsi="Tahoma" w:cs="Tahoma"/>
        </w:rPr>
        <w:t xml:space="preserve"> naročniku</w:t>
      </w:r>
      <w:r w:rsidRPr="00C638FE">
        <w:rPr>
          <w:rFonts w:ascii="Tahoma" w:hAnsi="Tahoma" w:cs="Tahoma"/>
        </w:rPr>
        <w:t xml:space="preserve">, je </w:t>
      </w:r>
      <w:r w:rsidRPr="00C638FE">
        <w:rPr>
          <w:rFonts w:ascii="Tahoma" w:hAnsi="Tahoma" w:cs="Tahoma"/>
          <w:b/>
          <w:szCs w:val="20"/>
          <w:lang w:eastAsia="sl-SI"/>
        </w:rPr>
        <w:t xml:space="preserve">12 (dvanajst) mesecev </w:t>
      </w:r>
      <w:r>
        <w:rPr>
          <w:rFonts w:ascii="Tahoma" w:hAnsi="Tahoma" w:cs="Tahoma"/>
          <w:b/>
          <w:szCs w:val="20"/>
          <w:lang w:eastAsia="sl-SI"/>
        </w:rPr>
        <w:t>od sklenitve</w:t>
      </w:r>
      <w:r w:rsidRPr="00C638FE">
        <w:rPr>
          <w:rFonts w:ascii="Tahoma" w:hAnsi="Tahoma" w:cs="Tahoma"/>
          <w:b/>
          <w:szCs w:val="20"/>
          <w:lang w:eastAsia="sl-SI"/>
        </w:rPr>
        <w:t xml:space="preserve"> pogodbe</w:t>
      </w:r>
      <w:r w:rsidRPr="00C638FE">
        <w:rPr>
          <w:rFonts w:ascii="Tahoma" w:hAnsi="Tahoma" w:cs="Tahoma"/>
        </w:rPr>
        <w:t xml:space="preserve">. </w:t>
      </w:r>
      <w:r w:rsidRPr="00C638FE">
        <w:rPr>
          <w:rFonts w:ascii="Tahoma" w:eastAsia="Times New Roman" w:hAnsi="Tahoma" w:cs="Tahoma"/>
          <w:lang w:eastAsia="sl-SI"/>
        </w:rPr>
        <w:t>Ob zaključku vseh del pogodbeni stranki</w:t>
      </w:r>
      <w:r w:rsidRPr="003955DB">
        <w:rPr>
          <w:rFonts w:ascii="Tahoma" w:eastAsia="Times New Roman" w:hAnsi="Tahoma" w:cs="Tahoma"/>
          <w:lang w:eastAsia="sl-SI"/>
        </w:rPr>
        <w:t xml:space="preserve"> oziroma njuna predstavnika podpišeta zapisnik </w:t>
      </w:r>
      <w:r w:rsidRPr="003955DB">
        <w:rPr>
          <w:rFonts w:ascii="Tahoma" w:hAnsi="Tahoma" w:cs="Tahoma"/>
        </w:rPr>
        <w:t xml:space="preserve">o </w:t>
      </w:r>
      <w:r w:rsidRPr="00872D57">
        <w:rPr>
          <w:rFonts w:ascii="Tahoma" w:hAnsi="Tahoma" w:cs="Tahoma"/>
        </w:rPr>
        <w:t>izvedenih vseh pogodbenih delih</w:t>
      </w:r>
      <w:r w:rsidRPr="003955DB">
        <w:rPr>
          <w:rFonts w:ascii="Tahoma" w:eastAsia="Times New Roman" w:hAnsi="Tahoma" w:cs="Tahoma"/>
          <w:lang w:eastAsia="sl-SI"/>
        </w:rPr>
        <w:t>.</w:t>
      </w:r>
    </w:p>
    <w:p w14:paraId="1DCE9415" w14:textId="77777777" w:rsidR="00DA6D47" w:rsidRDefault="00DA6D47" w:rsidP="00DA6D47">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p>
    <w:p w14:paraId="1913AB1F" w14:textId="77777777" w:rsidR="00DA6D47" w:rsidRDefault="00DA6D47" w:rsidP="00DA6D47">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r>
        <w:rPr>
          <w:rFonts w:ascii="Tahoma" w:eastAsia="Times New Roman" w:hAnsi="Tahoma" w:cs="Tahoma"/>
          <w:lang w:eastAsia="sl-SI"/>
        </w:rPr>
        <w:t>Izvajalec</w:t>
      </w:r>
      <w:r w:rsidRPr="00A20831">
        <w:rPr>
          <w:rFonts w:ascii="Tahoma" w:eastAsia="Times New Roman" w:hAnsi="Tahoma" w:cs="Tahoma"/>
          <w:lang w:eastAsia="sl-SI"/>
        </w:rPr>
        <w:t xml:space="preserve"> bo moral v roku 5 (pet) delovnih dni</w:t>
      </w:r>
      <w:r>
        <w:rPr>
          <w:rFonts w:ascii="Tahoma" w:eastAsia="Times New Roman" w:hAnsi="Tahoma" w:cs="Tahoma"/>
          <w:lang w:eastAsia="sl-SI"/>
        </w:rPr>
        <w:t xml:space="preserve"> po sklenitvi pogodbe</w:t>
      </w:r>
      <w:r w:rsidRPr="00A20831">
        <w:rPr>
          <w:rFonts w:ascii="Tahoma" w:hAnsi="Tahoma" w:cs="Tahoma"/>
        </w:rPr>
        <w:t xml:space="preserve"> </w:t>
      </w:r>
      <w:r w:rsidRPr="00A20831">
        <w:rPr>
          <w:rFonts w:ascii="Tahoma" w:eastAsia="Times New Roman" w:hAnsi="Tahoma" w:cs="Tahoma"/>
          <w:lang w:eastAsia="sl-SI"/>
        </w:rPr>
        <w:t xml:space="preserve">izdelati usklajen terminski plan aktivnosti in ga predati naročniku v potrditev. </w:t>
      </w:r>
    </w:p>
    <w:p w14:paraId="4EB64FE0" w14:textId="77777777" w:rsidR="002A0977" w:rsidRPr="009771A4" w:rsidRDefault="002A0977" w:rsidP="002A0977">
      <w:pPr>
        <w:keepNext/>
        <w:keepLines/>
        <w:widowControl w:val="0"/>
        <w:spacing w:after="0" w:line="240" w:lineRule="auto"/>
        <w:jc w:val="both"/>
        <w:rPr>
          <w:rFonts w:ascii="Tahoma" w:eastAsia="Times New Roman" w:hAnsi="Tahoma" w:cs="Tahoma"/>
          <w:lang w:eastAsia="sl-SI"/>
        </w:rPr>
      </w:pPr>
    </w:p>
    <w:p w14:paraId="43232CCA" w14:textId="77777777" w:rsidR="002A0977" w:rsidRPr="009771A4" w:rsidRDefault="002A0977" w:rsidP="002A0977">
      <w:pPr>
        <w:keepNext/>
        <w:keepLines/>
        <w:widowControl w:val="0"/>
        <w:spacing w:after="0" w:line="240" w:lineRule="auto"/>
        <w:jc w:val="both"/>
        <w:rPr>
          <w:rFonts w:ascii="Tahoma" w:hAnsi="Tahoma" w:cs="Tahoma"/>
        </w:rPr>
      </w:pPr>
      <w:r w:rsidRPr="009771A4">
        <w:rPr>
          <w:rFonts w:ascii="Tahoma" w:hAnsi="Tahoma" w:cs="Tahoma"/>
        </w:rPr>
        <w:t xml:space="preserve">Rok za izvedbo pogodbenih del se lahko podaljša le v primeru izrednih dogodkov, ki vplivajo na izvedbo pogodbenih obveznosti in ki jih ni bilo mogoče predvideti ob sklenitvi pogodbe oziroma jih ni povzročil izvajalec. Podaljšanje roka je možno le s predhodnim pisnim soglasjem naročnika. Za nov rok izvedbe pogodbenih del, pogodbeni stranki skleneta aneks k pogodbi. </w:t>
      </w:r>
    </w:p>
    <w:p w14:paraId="377A0C76" w14:textId="77777777" w:rsidR="002A0977" w:rsidRPr="009771A4" w:rsidRDefault="002A0977" w:rsidP="002A0977">
      <w:pPr>
        <w:keepNext/>
        <w:keepLines/>
        <w:widowControl w:val="0"/>
        <w:spacing w:after="0" w:line="240" w:lineRule="auto"/>
        <w:jc w:val="both"/>
        <w:rPr>
          <w:rFonts w:ascii="Tahoma" w:hAnsi="Tahoma" w:cs="Tahoma"/>
        </w:rPr>
      </w:pPr>
    </w:p>
    <w:p w14:paraId="04EF0F90" w14:textId="77777777" w:rsidR="007F0684" w:rsidRPr="00A811EC" w:rsidRDefault="007F0684" w:rsidP="00530307">
      <w:pPr>
        <w:keepNext/>
        <w:keepLines/>
        <w:widowControl w:val="0"/>
        <w:spacing w:after="0" w:line="240" w:lineRule="auto"/>
        <w:jc w:val="both"/>
        <w:rPr>
          <w:rFonts w:ascii="Tahoma" w:eastAsia="Times New Roman" w:hAnsi="Tahoma" w:cs="Tahoma"/>
          <w:lang w:eastAsia="sl-SI"/>
        </w:rPr>
      </w:pPr>
      <w:r w:rsidRPr="00A811EC">
        <w:rPr>
          <w:rFonts w:ascii="Tahoma" w:eastAsia="Times New Roman" w:hAnsi="Tahoma" w:cs="Tahoma"/>
          <w:lang w:eastAsia="sl-SI"/>
        </w:rPr>
        <w:t xml:space="preserve">Naročnik ima pravico nadzirati uresničevanje terminskega plana izvajalca.  </w:t>
      </w:r>
    </w:p>
    <w:p w14:paraId="6AC35D5E" w14:textId="77777777" w:rsidR="005F7103" w:rsidRPr="00A811EC" w:rsidRDefault="005F7103" w:rsidP="005F7103">
      <w:pPr>
        <w:pStyle w:val="Naslov2"/>
        <w:keepLines/>
        <w:numPr>
          <w:ilvl w:val="1"/>
          <w:numId w:val="0"/>
        </w:numPr>
        <w:tabs>
          <w:tab w:val="clear" w:pos="1134"/>
          <w:tab w:val="clear" w:pos="8080"/>
          <w:tab w:val="num" w:pos="567"/>
        </w:tabs>
        <w:ind w:left="718" w:hanging="718"/>
        <w:jc w:val="left"/>
        <w:rPr>
          <w:rFonts w:cs="Tahoma"/>
          <w:sz w:val="22"/>
          <w:szCs w:val="22"/>
          <w:lang w:val="sl-SI"/>
        </w:rPr>
      </w:pPr>
    </w:p>
    <w:p w14:paraId="0DBD51A1" w14:textId="1B63725D" w:rsidR="005F7103" w:rsidRPr="00A811EC" w:rsidRDefault="005F7103" w:rsidP="005F7103">
      <w:pPr>
        <w:pStyle w:val="Naslov2"/>
        <w:keepLines/>
        <w:numPr>
          <w:ilvl w:val="1"/>
          <w:numId w:val="0"/>
        </w:numPr>
        <w:tabs>
          <w:tab w:val="clear" w:pos="1134"/>
          <w:tab w:val="clear" w:pos="8080"/>
          <w:tab w:val="num" w:pos="567"/>
        </w:tabs>
        <w:ind w:left="718" w:hanging="718"/>
        <w:jc w:val="left"/>
        <w:rPr>
          <w:rFonts w:cs="Tahoma"/>
          <w:sz w:val="22"/>
          <w:szCs w:val="22"/>
        </w:rPr>
      </w:pPr>
      <w:r w:rsidRPr="00A811EC">
        <w:rPr>
          <w:rFonts w:cs="Tahoma"/>
          <w:sz w:val="22"/>
          <w:szCs w:val="22"/>
          <w:lang w:val="sl-SI"/>
        </w:rPr>
        <w:t>Odvoz odpadkov</w:t>
      </w:r>
    </w:p>
    <w:p w14:paraId="32F152CC" w14:textId="77777777" w:rsidR="005F7103" w:rsidRPr="00A811EC" w:rsidRDefault="005F7103" w:rsidP="005F7103">
      <w:pPr>
        <w:keepNext/>
        <w:keepLines/>
        <w:spacing w:after="0" w:line="240" w:lineRule="auto"/>
        <w:jc w:val="both"/>
        <w:rPr>
          <w:rFonts w:ascii="Tahoma" w:eastAsia="Times New Roman" w:hAnsi="Tahoma" w:cs="Tahoma"/>
          <w:b/>
          <w:szCs w:val="20"/>
          <w:lang w:eastAsia="sl-SI"/>
        </w:rPr>
      </w:pPr>
    </w:p>
    <w:p w14:paraId="6F02369F" w14:textId="1718A4A1" w:rsidR="005F7103" w:rsidRPr="00A811EC" w:rsidRDefault="005F7103" w:rsidP="005F7103">
      <w:pPr>
        <w:keepNext/>
        <w:keepLines/>
        <w:spacing w:after="0" w:line="240" w:lineRule="auto"/>
        <w:jc w:val="both"/>
        <w:rPr>
          <w:rFonts w:ascii="Tahoma" w:eastAsia="Times New Roman" w:hAnsi="Tahoma" w:cs="Tahoma"/>
          <w:szCs w:val="20"/>
          <w:lang w:eastAsia="sl-SI"/>
        </w:rPr>
      </w:pPr>
      <w:r w:rsidRPr="00A811EC">
        <w:rPr>
          <w:rFonts w:ascii="Tahoma" w:eastAsia="Times New Roman" w:hAnsi="Tahoma" w:cs="Tahoma"/>
          <w:szCs w:val="20"/>
          <w:lang w:eastAsia="sl-SI"/>
        </w:rPr>
        <w:t xml:space="preserve">Odvoz odpadkov se ureja skladno z določili Uredbe o odpadkih. </w:t>
      </w:r>
    </w:p>
    <w:p w14:paraId="42F65BC9" w14:textId="77777777" w:rsidR="005F7103" w:rsidRPr="00A811EC" w:rsidRDefault="005F7103" w:rsidP="005F7103">
      <w:pPr>
        <w:keepNext/>
        <w:keepLines/>
        <w:spacing w:after="0" w:line="240" w:lineRule="auto"/>
        <w:jc w:val="both"/>
        <w:rPr>
          <w:rFonts w:ascii="Tahoma" w:eastAsia="Times New Roman" w:hAnsi="Tahoma" w:cs="Tahoma"/>
          <w:szCs w:val="20"/>
          <w:lang w:eastAsia="sl-SI"/>
        </w:rPr>
      </w:pPr>
    </w:p>
    <w:p w14:paraId="002C08C3" w14:textId="77FFEA85" w:rsidR="005F7103" w:rsidRPr="00ED6B9C" w:rsidRDefault="005F7103" w:rsidP="005F7103">
      <w:pPr>
        <w:keepNext/>
        <w:keepLines/>
        <w:spacing w:after="0" w:line="240" w:lineRule="auto"/>
        <w:jc w:val="both"/>
        <w:rPr>
          <w:rFonts w:ascii="Tahoma" w:eastAsia="Times New Roman" w:hAnsi="Tahoma" w:cs="Tahoma"/>
          <w:szCs w:val="20"/>
          <w:lang w:eastAsia="sl-SI"/>
        </w:rPr>
      </w:pPr>
      <w:r w:rsidRPr="00A811EC">
        <w:rPr>
          <w:rFonts w:ascii="Tahoma" w:eastAsia="Times New Roman" w:hAnsi="Tahoma" w:cs="Tahoma"/>
          <w:szCs w:val="20"/>
          <w:lang w:eastAsia="sl-SI"/>
        </w:rPr>
        <w:t>Na podlagi pooblastila naročnika, ki bo priloga št. 3 k pogodbi, bo izbrani ponudnik skrbel za vnos evidenčnih listov v elektronski sistem o ravnanju z odpadki (IS-Odpadki), v skladu s 25., 26. ter 56., 57. in 58. členom Uredbe o odpadkih. Evidenčne liste v imenu povzročitelja (naročnika odvoza odpadkov) izpolni in elektronsko podpiše izbrani ponudnik, ki bo prevzel odpadke.</w:t>
      </w:r>
      <w:r w:rsidRPr="00ED6B9C">
        <w:rPr>
          <w:rFonts w:ascii="Tahoma" w:eastAsia="Times New Roman" w:hAnsi="Tahoma" w:cs="Tahoma"/>
          <w:szCs w:val="20"/>
          <w:lang w:eastAsia="sl-SI"/>
        </w:rPr>
        <w:t xml:space="preserve"> </w:t>
      </w:r>
    </w:p>
    <w:p w14:paraId="2632E436" w14:textId="77777777" w:rsidR="00D32C35" w:rsidRPr="00D32C35" w:rsidRDefault="00D32C35" w:rsidP="00530307">
      <w:pPr>
        <w:keepNext/>
        <w:keepLines/>
        <w:tabs>
          <w:tab w:val="left" w:pos="1134"/>
          <w:tab w:val="left" w:pos="4253"/>
          <w:tab w:val="left" w:pos="5103"/>
          <w:tab w:val="left" w:pos="6946"/>
          <w:tab w:val="left" w:pos="7797"/>
        </w:tabs>
        <w:spacing w:after="0" w:line="240" w:lineRule="auto"/>
        <w:jc w:val="center"/>
        <w:rPr>
          <w:rFonts w:ascii="Tahoma" w:eastAsia="Times New Roman" w:hAnsi="Tahoma" w:cs="Tahoma"/>
          <w:b/>
          <w:szCs w:val="20"/>
          <w:u w:val="single"/>
        </w:rPr>
      </w:pPr>
    </w:p>
    <w:p w14:paraId="0969A22B" w14:textId="77777777" w:rsidR="00D32C35" w:rsidRPr="005E78D3" w:rsidRDefault="00D32C35" w:rsidP="00530307">
      <w:pPr>
        <w:pStyle w:val="Odstavekseznama"/>
        <w:keepNext/>
        <w:keepLines/>
        <w:numPr>
          <w:ilvl w:val="2"/>
          <w:numId w:val="2"/>
        </w:numPr>
        <w:jc w:val="both"/>
        <w:rPr>
          <w:rFonts w:ascii="Tahoma" w:hAnsi="Tahoma" w:cs="Tahoma"/>
          <w:b/>
          <w:sz w:val="22"/>
        </w:rPr>
      </w:pPr>
      <w:r w:rsidRPr="005E78D3">
        <w:rPr>
          <w:rFonts w:ascii="Tahoma" w:hAnsi="Tahoma" w:cs="Tahoma"/>
          <w:b/>
          <w:sz w:val="22"/>
        </w:rPr>
        <w:t>Garancijska doba</w:t>
      </w:r>
    </w:p>
    <w:p w14:paraId="347F0817" w14:textId="77777777" w:rsidR="00D32C35" w:rsidRPr="00D32C35" w:rsidRDefault="00D32C35" w:rsidP="00530307">
      <w:pPr>
        <w:keepNext/>
        <w:keepLines/>
        <w:spacing w:after="0" w:line="240" w:lineRule="auto"/>
        <w:jc w:val="both"/>
        <w:rPr>
          <w:rFonts w:ascii="Tahoma" w:hAnsi="Tahoma" w:cs="Tahoma"/>
        </w:rPr>
      </w:pPr>
    </w:p>
    <w:p w14:paraId="710F4885" w14:textId="3E9FB8B8" w:rsidR="007711DD" w:rsidRPr="005D666A" w:rsidRDefault="007711DD" w:rsidP="007711DD">
      <w:pPr>
        <w:keepNext/>
        <w:keepLines/>
        <w:tabs>
          <w:tab w:val="left" w:pos="1418"/>
          <w:tab w:val="left" w:pos="1702"/>
        </w:tabs>
        <w:spacing w:after="0" w:line="240" w:lineRule="auto"/>
        <w:jc w:val="both"/>
        <w:rPr>
          <w:rFonts w:ascii="Tahoma" w:hAnsi="Tahoma" w:cs="Tahoma"/>
        </w:rPr>
      </w:pPr>
      <w:r>
        <w:rPr>
          <w:rFonts w:ascii="Tahoma" w:hAnsi="Tahoma" w:cs="Tahoma"/>
        </w:rPr>
        <w:t>Zahtevana g</w:t>
      </w:r>
      <w:r w:rsidRPr="005D666A">
        <w:rPr>
          <w:rFonts w:ascii="Tahoma" w:hAnsi="Tahoma" w:cs="Tahoma"/>
        </w:rPr>
        <w:t xml:space="preserve">arancijska doba </w:t>
      </w:r>
      <w:r w:rsidR="00DA6D47" w:rsidRPr="00686E80">
        <w:rPr>
          <w:rFonts w:ascii="Tahoma" w:hAnsi="Tahoma" w:cs="Tahoma"/>
        </w:rPr>
        <w:t>za vsa opravljena dela - tudi za dela podizvajalcev (za kakovost izvedenih del, opremo in vgrajeni material) je</w:t>
      </w:r>
      <w:r w:rsidR="00DA6D47">
        <w:rPr>
          <w:rFonts w:ascii="Tahoma" w:hAnsi="Tahoma" w:cs="Tahoma"/>
        </w:rPr>
        <w:t xml:space="preserve"> najmanj</w:t>
      </w:r>
      <w:r w:rsidR="00DA6D47" w:rsidRPr="00686E80">
        <w:rPr>
          <w:rFonts w:ascii="Tahoma" w:hAnsi="Tahoma" w:cs="Tahoma"/>
        </w:rPr>
        <w:t xml:space="preserve"> štiriindvajset (24) mesecev </w:t>
      </w:r>
      <w:r w:rsidR="00DA6D47" w:rsidRPr="00686E80">
        <w:rPr>
          <w:rFonts w:ascii="Tahoma" w:eastAsia="Times New Roman" w:hAnsi="Tahoma" w:cs="Tahoma"/>
          <w:lang w:eastAsia="sl-SI"/>
        </w:rPr>
        <w:t xml:space="preserve">od podpisa zapisnika </w:t>
      </w:r>
      <w:r w:rsidR="00DA6D47" w:rsidRPr="00686E80">
        <w:rPr>
          <w:rFonts w:ascii="Tahoma" w:hAnsi="Tahoma" w:cs="Tahoma"/>
        </w:rPr>
        <w:t xml:space="preserve">o </w:t>
      </w:r>
      <w:r w:rsidR="00DA6D47">
        <w:rPr>
          <w:rFonts w:ascii="Tahoma" w:hAnsi="Tahoma" w:cs="Tahoma"/>
        </w:rPr>
        <w:t>izvedenih vseh pogodbenih delih</w:t>
      </w:r>
      <w:r w:rsidR="00DA6D47" w:rsidRPr="00686E80">
        <w:rPr>
          <w:rFonts w:ascii="Tahoma" w:eastAsia="Times New Roman" w:hAnsi="Tahoma" w:cs="Tahoma"/>
          <w:lang w:eastAsia="sl-SI"/>
        </w:rPr>
        <w:t xml:space="preserve"> s strani obeh pogodbenih strank oz. njunih predstavnikov</w:t>
      </w:r>
      <w:r w:rsidR="00DA6D47" w:rsidRPr="00686E80">
        <w:rPr>
          <w:rFonts w:ascii="Tahoma" w:hAnsi="Tahoma" w:cs="Tahoma"/>
        </w:rPr>
        <w:t>, razen za konstrukcije (</w:t>
      </w:r>
      <w:proofErr w:type="spellStart"/>
      <w:r w:rsidR="00DA6D47" w:rsidRPr="00686E80">
        <w:rPr>
          <w:rFonts w:ascii="Tahoma" w:hAnsi="Tahoma" w:cs="Tahoma"/>
        </w:rPr>
        <w:t>AB</w:t>
      </w:r>
      <w:proofErr w:type="spellEnd"/>
      <w:r w:rsidR="00DA6D47" w:rsidRPr="00686E80">
        <w:rPr>
          <w:rFonts w:ascii="Tahoma" w:hAnsi="Tahoma" w:cs="Tahoma"/>
        </w:rPr>
        <w:t xml:space="preserve"> in jeklene), hidroizolacije, strehe in kanalizacijo, kjer je garancijska doba </w:t>
      </w:r>
      <w:r w:rsidR="00DA6D47">
        <w:rPr>
          <w:rFonts w:ascii="Tahoma" w:hAnsi="Tahoma" w:cs="Tahoma"/>
        </w:rPr>
        <w:t xml:space="preserve">najmanj </w:t>
      </w:r>
      <w:r w:rsidR="00DA6D47" w:rsidRPr="00686E80">
        <w:rPr>
          <w:rFonts w:ascii="Tahoma" w:hAnsi="Tahoma" w:cs="Tahoma"/>
        </w:rPr>
        <w:t xml:space="preserve">10 (deset) let po končanju vseh del, ki se vrši s podpisom </w:t>
      </w:r>
      <w:r w:rsidR="00DA6D47" w:rsidRPr="005D65BD">
        <w:rPr>
          <w:rFonts w:ascii="Tahoma" w:eastAsia="Times New Roman" w:hAnsi="Tahoma" w:cs="Tahoma"/>
          <w:szCs w:val="20"/>
          <w:lang w:eastAsia="sl-SI"/>
        </w:rPr>
        <w:t>zapisnika</w:t>
      </w:r>
      <w:r w:rsidR="00DA6D47" w:rsidRPr="00CC2697">
        <w:rPr>
          <w:rFonts w:ascii="Tahoma" w:hAnsi="Tahoma" w:cs="Tahoma"/>
        </w:rPr>
        <w:t xml:space="preserve"> </w:t>
      </w:r>
      <w:r w:rsidR="00DA6D47" w:rsidRPr="00072D1C">
        <w:rPr>
          <w:rFonts w:ascii="Tahoma" w:hAnsi="Tahoma" w:cs="Tahoma"/>
        </w:rPr>
        <w:t xml:space="preserve">o </w:t>
      </w:r>
      <w:r w:rsidR="00DA6D47">
        <w:rPr>
          <w:rFonts w:ascii="Tahoma" w:hAnsi="Tahoma" w:cs="Tahoma"/>
        </w:rPr>
        <w:t>izvedenih vseh pogodbenih delih</w:t>
      </w:r>
      <w:r w:rsidR="00DA6D47" w:rsidRPr="00291646">
        <w:rPr>
          <w:rFonts w:ascii="Tahoma" w:hAnsi="Tahoma" w:cs="Tahoma"/>
        </w:rPr>
        <w:t xml:space="preserve"> </w:t>
      </w:r>
      <w:r w:rsidR="00DA6D47" w:rsidRPr="00686E80">
        <w:rPr>
          <w:rFonts w:ascii="Tahoma" w:hAnsi="Tahoma" w:cs="Tahoma"/>
        </w:rPr>
        <w:t>s strani obeh pogodbenih strank oziroma njunih predstavnikov</w:t>
      </w:r>
      <w:r w:rsidRPr="005D666A">
        <w:rPr>
          <w:rFonts w:ascii="Tahoma" w:hAnsi="Tahoma" w:cs="Tahoma"/>
        </w:rPr>
        <w:t>.</w:t>
      </w:r>
    </w:p>
    <w:p w14:paraId="13338A87" w14:textId="77777777" w:rsidR="005E78D3" w:rsidRDefault="005E78D3" w:rsidP="00530307">
      <w:pPr>
        <w:keepNext/>
        <w:keepLines/>
        <w:spacing w:after="0" w:line="240" w:lineRule="auto"/>
        <w:jc w:val="both"/>
        <w:rPr>
          <w:rFonts w:ascii="Tahoma" w:hAnsi="Tahoma" w:cs="Tahoma"/>
        </w:rPr>
      </w:pPr>
    </w:p>
    <w:p w14:paraId="670B3556" w14:textId="77777777" w:rsidR="00D32C35" w:rsidRPr="005E78D3" w:rsidRDefault="00D32C35" w:rsidP="00530307">
      <w:pPr>
        <w:pStyle w:val="Odstavekseznama"/>
        <w:keepNext/>
        <w:keepLines/>
        <w:numPr>
          <w:ilvl w:val="2"/>
          <w:numId w:val="2"/>
        </w:numPr>
        <w:jc w:val="both"/>
        <w:rPr>
          <w:rFonts w:ascii="Tahoma" w:hAnsi="Tahoma" w:cs="Tahoma"/>
          <w:b/>
          <w:sz w:val="22"/>
        </w:rPr>
      </w:pPr>
      <w:r w:rsidRPr="005E78D3">
        <w:rPr>
          <w:rFonts w:ascii="Tahoma" w:hAnsi="Tahoma" w:cs="Tahoma"/>
          <w:b/>
          <w:sz w:val="22"/>
        </w:rPr>
        <w:t>Dokumentacija</w:t>
      </w:r>
    </w:p>
    <w:p w14:paraId="340A0E91" w14:textId="77777777" w:rsidR="00D32C35" w:rsidRPr="00D32C35" w:rsidRDefault="00D32C35" w:rsidP="00530307">
      <w:pPr>
        <w:keepNext/>
        <w:keepLines/>
        <w:spacing w:after="0" w:line="240" w:lineRule="auto"/>
        <w:jc w:val="both"/>
        <w:rPr>
          <w:rFonts w:ascii="Tahoma" w:eastAsia="Times New Roman" w:hAnsi="Tahoma" w:cs="Tahoma"/>
          <w:lang w:eastAsia="sl-SI"/>
        </w:rPr>
      </w:pPr>
    </w:p>
    <w:p w14:paraId="68A355AF" w14:textId="45DE5F36" w:rsidR="00AC16C0" w:rsidRPr="009A668E" w:rsidRDefault="00AC16C0" w:rsidP="00AC16C0">
      <w:pPr>
        <w:keepNext/>
        <w:keepLines/>
        <w:spacing w:after="0" w:line="240" w:lineRule="auto"/>
        <w:jc w:val="both"/>
        <w:rPr>
          <w:rFonts w:ascii="Tahoma" w:hAnsi="Tahoma" w:cs="Tahoma"/>
          <w:lang w:eastAsia="sl-SI"/>
        </w:rPr>
      </w:pPr>
      <w:r w:rsidRPr="00707173">
        <w:rPr>
          <w:rFonts w:ascii="Tahoma" w:eastAsia="Times New Roman" w:hAnsi="Tahoma" w:cs="Tahoma"/>
          <w:lang w:eastAsia="sl-SI"/>
        </w:rPr>
        <w:t>Iz</w:t>
      </w:r>
      <w:r>
        <w:rPr>
          <w:rFonts w:ascii="Tahoma" w:eastAsia="Times New Roman" w:hAnsi="Tahoma" w:cs="Tahoma"/>
          <w:lang w:eastAsia="sl-SI"/>
        </w:rPr>
        <w:t>brani ponudnik bo</w:t>
      </w:r>
      <w:r w:rsidRPr="00707173">
        <w:rPr>
          <w:rFonts w:ascii="Tahoma" w:eastAsia="Times New Roman" w:hAnsi="Tahoma" w:cs="Tahoma"/>
          <w:lang w:eastAsia="sl-SI"/>
        </w:rPr>
        <w:t xml:space="preserve"> </w:t>
      </w:r>
      <w:r w:rsidRPr="00D32C35">
        <w:rPr>
          <w:rFonts w:ascii="Tahoma" w:hAnsi="Tahoma" w:cs="Tahoma"/>
          <w:lang w:eastAsia="sl-SI"/>
        </w:rPr>
        <w:t>mora</w:t>
      </w:r>
      <w:r>
        <w:rPr>
          <w:rFonts w:ascii="Tahoma" w:hAnsi="Tahoma" w:cs="Tahoma"/>
          <w:lang w:eastAsia="sl-SI"/>
        </w:rPr>
        <w:t>l</w:t>
      </w:r>
      <w:r w:rsidRPr="00D32C35">
        <w:rPr>
          <w:rFonts w:ascii="Tahoma" w:hAnsi="Tahoma" w:cs="Tahoma"/>
          <w:lang w:eastAsia="sl-SI"/>
        </w:rPr>
        <w:t xml:space="preserve"> naročniku</w:t>
      </w:r>
      <w:r>
        <w:rPr>
          <w:rFonts w:ascii="Tahoma" w:hAnsi="Tahoma" w:cs="Tahoma"/>
          <w:lang w:eastAsia="sl-SI"/>
        </w:rPr>
        <w:t xml:space="preserve">, 5 (pet) dni </w:t>
      </w:r>
      <w:r w:rsidRPr="00D32C35">
        <w:rPr>
          <w:rFonts w:ascii="Tahoma" w:hAnsi="Tahoma" w:cs="Tahoma"/>
          <w:lang w:eastAsia="sl-SI"/>
        </w:rPr>
        <w:t xml:space="preserve">pred </w:t>
      </w:r>
      <w:r>
        <w:rPr>
          <w:rFonts w:ascii="Tahoma" w:hAnsi="Tahoma" w:cs="Tahoma"/>
          <w:lang w:eastAsia="sl-SI"/>
        </w:rPr>
        <w:t>končnim prevzemom izvedenih del,</w:t>
      </w:r>
      <w:r w:rsidRPr="00D32C35">
        <w:rPr>
          <w:rFonts w:ascii="Tahoma" w:hAnsi="Tahoma" w:cs="Tahoma"/>
          <w:lang w:eastAsia="sl-SI"/>
        </w:rPr>
        <w:t xml:space="preserve"> v dveh (2) </w:t>
      </w:r>
      <w:r>
        <w:rPr>
          <w:rFonts w:ascii="Tahoma" w:hAnsi="Tahoma" w:cs="Tahoma"/>
          <w:lang w:eastAsia="sl-SI"/>
        </w:rPr>
        <w:t xml:space="preserve">tiskanih </w:t>
      </w:r>
      <w:r w:rsidRPr="009A668E">
        <w:rPr>
          <w:rFonts w:ascii="Tahoma" w:hAnsi="Tahoma" w:cs="Tahoma"/>
          <w:lang w:eastAsia="sl-SI"/>
        </w:rPr>
        <w:t>izvodih pr</w:t>
      </w:r>
      <w:r>
        <w:rPr>
          <w:rFonts w:ascii="Tahoma" w:hAnsi="Tahoma" w:cs="Tahoma"/>
          <w:lang w:eastAsia="sl-SI"/>
        </w:rPr>
        <w:t>edl</w:t>
      </w:r>
      <w:r w:rsidRPr="009A668E">
        <w:rPr>
          <w:rFonts w:ascii="Tahoma" w:hAnsi="Tahoma" w:cs="Tahoma"/>
          <w:lang w:eastAsia="sl-SI"/>
        </w:rPr>
        <w:t>ožiti:</w:t>
      </w:r>
    </w:p>
    <w:p w14:paraId="5D1B0F89" w14:textId="77777777" w:rsidR="00AC16C0" w:rsidRPr="009A668E" w:rsidRDefault="00AC16C0" w:rsidP="00AC16C0">
      <w:pPr>
        <w:keepNext/>
        <w:keepLines/>
        <w:numPr>
          <w:ilvl w:val="0"/>
          <w:numId w:val="33"/>
        </w:numPr>
        <w:tabs>
          <w:tab w:val="clear" w:pos="1068"/>
        </w:tabs>
        <w:spacing w:after="0" w:line="240" w:lineRule="auto"/>
        <w:ind w:left="284" w:hanging="284"/>
        <w:jc w:val="both"/>
        <w:rPr>
          <w:rFonts w:ascii="Tahoma" w:hAnsi="Tahoma" w:cs="Tahoma"/>
          <w:lang w:eastAsia="sl-SI"/>
        </w:rPr>
      </w:pPr>
      <w:r w:rsidRPr="009A668E">
        <w:rPr>
          <w:rFonts w:ascii="Tahoma" w:hAnsi="Tahoma" w:cs="Tahoma"/>
          <w:lang w:eastAsia="sl-SI"/>
        </w:rPr>
        <w:t>dokazila</w:t>
      </w:r>
      <w:r>
        <w:rPr>
          <w:rFonts w:ascii="Tahoma" w:hAnsi="Tahoma" w:cs="Tahoma"/>
          <w:lang w:eastAsia="sl-SI"/>
        </w:rPr>
        <w:t xml:space="preserve"> o zanesljivosti objekta </w:t>
      </w:r>
      <w:r w:rsidRPr="009A668E">
        <w:rPr>
          <w:rFonts w:ascii="Tahoma" w:hAnsi="Tahoma" w:cs="Tahoma"/>
          <w:lang w:eastAsia="sl-SI"/>
        </w:rPr>
        <w:t xml:space="preserve">v skladu s </w:t>
      </w:r>
      <w:r>
        <w:rPr>
          <w:rFonts w:ascii="Tahoma" w:hAnsi="Tahoma" w:cs="Tahoma"/>
          <w:lang w:eastAsia="sl-SI"/>
        </w:rPr>
        <w:t>p</w:t>
      </w:r>
      <w:r w:rsidRPr="009A668E">
        <w:rPr>
          <w:rFonts w:ascii="Tahoma" w:hAnsi="Tahoma" w:cs="Tahoma"/>
          <w:lang w:eastAsia="sl-SI"/>
        </w:rPr>
        <w:t>r</w:t>
      </w:r>
      <w:r>
        <w:rPr>
          <w:rFonts w:ascii="Tahoma" w:hAnsi="Tahoma" w:cs="Tahoma"/>
          <w:lang w:eastAsia="sl-SI"/>
        </w:rPr>
        <w:t>edpisom, ki ureja</w:t>
      </w:r>
      <w:r w:rsidRPr="009A668E">
        <w:rPr>
          <w:rFonts w:ascii="Tahoma" w:hAnsi="Tahoma" w:cs="Tahoma"/>
          <w:lang w:eastAsia="sl-SI"/>
        </w:rPr>
        <w:t xml:space="preserve"> dokazil</w:t>
      </w:r>
      <w:r>
        <w:rPr>
          <w:rFonts w:ascii="Tahoma" w:hAnsi="Tahoma" w:cs="Tahoma"/>
          <w:lang w:eastAsia="sl-SI"/>
        </w:rPr>
        <w:t>a</w:t>
      </w:r>
      <w:r w:rsidRPr="009A668E">
        <w:rPr>
          <w:rFonts w:ascii="Tahoma" w:hAnsi="Tahoma" w:cs="Tahoma"/>
          <w:lang w:eastAsia="sl-SI"/>
        </w:rPr>
        <w:t xml:space="preserve"> o zanesljivosti objekta;</w:t>
      </w:r>
    </w:p>
    <w:p w14:paraId="722FE95C" w14:textId="77777777" w:rsidR="00AC16C0" w:rsidRPr="009A668E" w:rsidRDefault="00AC16C0" w:rsidP="00AC16C0">
      <w:pPr>
        <w:keepNext/>
        <w:keepLines/>
        <w:numPr>
          <w:ilvl w:val="0"/>
          <w:numId w:val="33"/>
        </w:numPr>
        <w:tabs>
          <w:tab w:val="clear" w:pos="1068"/>
        </w:tabs>
        <w:spacing w:after="0" w:line="240" w:lineRule="auto"/>
        <w:ind w:left="284" w:hanging="284"/>
        <w:jc w:val="both"/>
        <w:rPr>
          <w:rFonts w:ascii="Tahoma" w:hAnsi="Tahoma" w:cs="Tahoma"/>
          <w:lang w:eastAsia="sl-SI"/>
        </w:rPr>
      </w:pPr>
      <w:r w:rsidRPr="009A668E">
        <w:rPr>
          <w:rFonts w:ascii="Tahoma" w:hAnsi="Tahoma" w:cs="Tahoma"/>
          <w:lang w:eastAsia="sl-SI"/>
        </w:rPr>
        <w:t>projekte izvedenih del – PID (strojne in elektro instalacije in kanalizacije);</w:t>
      </w:r>
    </w:p>
    <w:p w14:paraId="33187286" w14:textId="77777777" w:rsidR="00AC16C0" w:rsidRPr="009A668E" w:rsidRDefault="00AC16C0" w:rsidP="00AC16C0">
      <w:pPr>
        <w:keepNext/>
        <w:keepLines/>
        <w:numPr>
          <w:ilvl w:val="0"/>
          <w:numId w:val="33"/>
        </w:numPr>
        <w:tabs>
          <w:tab w:val="clear" w:pos="1068"/>
        </w:tabs>
        <w:spacing w:after="0" w:line="240" w:lineRule="auto"/>
        <w:ind w:left="284" w:hanging="284"/>
        <w:jc w:val="both"/>
        <w:rPr>
          <w:rFonts w:ascii="Tahoma" w:hAnsi="Tahoma" w:cs="Tahoma"/>
          <w:lang w:eastAsia="sl-SI"/>
        </w:rPr>
      </w:pPr>
      <w:r w:rsidRPr="009A668E">
        <w:rPr>
          <w:rFonts w:ascii="Tahoma" w:hAnsi="Tahoma" w:cs="Tahoma"/>
          <w:lang w:eastAsia="sl-SI"/>
        </w:rPr>
        <w:t>geodetski posnetek novega stanja (priključki in razvodi novih elektro in strojnih instalacij in meteorne kanalizacije).</w:t>
      </w:r>
    </w:p>
    <w:p w14:paraId="4BEE3B25" w14:textId="77777777" w:rsidR="00AC16C0" w:rsidRPr="009A668E" w:rsidRDefault="00AC16C0" w:rsidP="00AC16C0">
      <w:pPr>
        <w:keepNext/>
        <w:keepLines/>
        <w:spacing w:after="0" w:line="240" w:lineRule="auto"/>
        <w:ind w:left="1068"/>
        <w:jc w:val="both"/>
        <w:rPr>
          <w:rFonts w:ascii="Tahoma" w:hAnsi="Tahoma" w:cs="Tahoma"/>
          <w:lang w:eastAsia="sl-SI"/>
        </w:rPr>
      </w:pPr>
    </w:p>
    <w:p w14:paraId="0D5FEAB0" w14:textId="0127F5DB" w:rsidR="00AC16C0" w:rsidRDefault="00AC16C0" w:rsidP="00AC16C0">
      <w:pPr>
        <w:keepNext/>
        <w:keepLines/>
        <w:spacing w:after="0" w:line="240" w:lineRule="auto"/>
        <w:jc w:val="both"/>
        <w:rPr>
          <w:rFonts w:ascii="Tahoma" w:eastAsia="Times New Roman" w:hAnsi="Tahoma" w:cs="Tahoma"/>
          <w:lang w:eastAsia="sl-SI"/>
        </w:rPr>
      </w:pPr>
      <w:r w:rsidRPr="009A668E">
        <w:rPr>
          <w:rFonts w:ascii="Tahoma" w:eastAsia="Times New Roman" w:hAnsi="Tahoma" w:cs="Tahoma"/>
          <w:lang w:eastAsia="sl-SI"/>
        </w:rPr>
        <w:t>Naročnik bo dokumentacijo iz prejšnjega odstavka tega člena pregledal in podal pripombe v roku 2 (dveh) delovnih dni po pre</w:t>
      </w:r>
      <w:r>
        <w:rPr>
          <w:rFonts w:ascii="Tahoma" w:eastAsia="Times New Roman" w:hAnsi="Tahoma" w:cs="Tahoma"/>
          <w:lang w:eastAsia="sl-SI"/>
        </w:rPr>
        <w:t>jemu</w:t>
      </w:r>
      <w:r w:rsidRPr="009A668E">
        <w:rPr>
          <w:rFonts w:ascii="Tahoma" w:eastAsia="Times New Roman" w:hAnsi="Tahoma" w:cs="Tahoma"/>
          <w:lang w:eastAsia="sl-SI"/>
        </w:rPr>
        <w:t xml:space="preserve"> kompletne dokumentacije. Iz</w:t>
      </w:r>
      <w:r>
        <w:rPr>
          <w:rFonts w:ascii="Tahoma" w:eastAsia="Times New Roman" w:hAnsi="Tahoma" w:cs="Tahoma"/>
          <w:lang w:eastAsia="sl-SI"/>
        </w:rPr>
        <w:t>brani ponudnik</w:t>
      </w:r>
      <w:r w:rsidRPr="009A668E">
        <w:rPr>
          <w:rFonts w:ascii="Tahoma" w:eastAsia="Times New Roman" w:hAnsi="Tahoma" w:cs="Tahoma"/>
          <w:lang w:eastAsia="sl-SI"/>
        </w:rPr>
        <w:t xml:space="preserve"> je dolžan upoštevati pripombe naročnika in dokumentacijo dopolniti oz. popraviti</w:t>
      </w:r>
      <w:r>
        <w:rPr>
          <w:rFonts w:ascii="Tahoma" w:eastAsia="Times New Roman" w:hAnsi="Tahoma" w:cs="Tahoma"/>
          <w:lang w:eastAsia="sl-SI"/>
        </w:rPr>
        <w:t xml:space="preserve"> v roku 5 (petih) koledarskih dni</w:t>
      </w:r>
      <w:r w:rsidRPr="009A668E">
        <w:rPr>
          <w:rFonts w:ascii="Tahoma" w:eastAsia="Times New Roman" w:hAnsi="Tahoma" w:cs="Tahoma"/>
          <w:lang w:eastAsia="sl-SI"/>
        </w:rPr>
        <w:t xml:space="preserve">. Po predaji celotne dokumentacije </w:t>
      </w:r>
      <w:r w:rsidRPr="005D2D10">
        <w:rPr>
          <w:rFonts w:ascii="Tahoma" w:eastAsia="Times New Roman" w:hAnsi="Tahoma" w:cs="Tahoma"/>
          <w:lang w:eastAsia="sl-SI"/>
        </w:rPr>
        <w:t xml:space="preserve">iz prejšnjega odstavka tega člena </w:t>
      </w:r>
      <w:r w:rsidRPr="009A668E">
        <w:rPr>
          <w:rFonts w:ascii="Tahoma" w:eastAsia="Times New Roman" w:hAnsi="Tahoma" w:cs="Tahoma"/>
          <w:lang w:eastAsia="sl-SI"/>
        </w:rPr>
        <w:t>naročnik in iz</w:t>
      </w:r>
      <w:r>
        <w:rPr>
          <w:rFonts w:ascii="Tahoma" w:eastAsia="Times New Roman" w:hAnsi="Tahoma" w:cs="Tahoma"/>
          <w:lang w:eastAsia="sl-SI"/>
        </w:rPr>
        <w:t>brani ponudnik</w:t>
      </w:r>
      <w:r w:rsidRPr="009A668E">
        <w:rPr>
          <w:rFonts w:ascii="Tahoma" w:eastAsia="Times New Roman" w:hAnsi="Tahoma" w:cs="Tahoma"/>
          <w:lang w:eastAsia="sl-SI"/>
        </w:rPr>
        <w:t xml:space="preserve"> oziroma njuna predstavnika podpišeta zapisnik</w:t>
      </w:r>
      <w:r w:rsidRPr="009A668E">
        <w:rPr>
          <w:rFonts w:ascii="Tahoma" w:eastAsia="Times New Roman" w:hAnsi="Tahoma" w:cs="Tahoma"/>
          <w:szCs w:val="20"/>
          <w:lang w:eastAsia="sl-SI"/>
        </w:rPr>
        <w:t xml:space="preserve"> o predaji tehnične dokumentacije.</w:t>
      </w:r>
    </w:p>
    <w:p w14:paraId="33BB1929" w14:textId="77777777" w:rsidR="00AC16C0" w:rsidRDefault="00AC16C0" w:rsidP="00AC16C0">
      <w:pPr>
        <w:keepNext/>
        <w:keepLines/>
        <w:spacing w:after="0" w:line="240" w:lineRule="auto"/>
        <w:jc w:val="both"/>
        <w:rPr>
          <w:rFonts w:ascii="Tahoma" w:eastAsia="Times New Roman" w:hAnsi="Tahoma" w:cs="Tahoma"/>
          <w:lang w:eastAsia="sl-SI"/>
        </w:rPr>
      </w:pPr>
    </w:p>
    <w:p w14:paraId="2BC10EB7" w14:textId="77777777" w:rsidR="00AC16C0" w:rsidRDefault="00AC16C0" w:rsidP="00AC16C0">
      <w:pPr>
        <w:keepNext/>
        <w:keepLines/>
        <w:spacing w:after="0" w:line="240" w:lineRule="auto"/>
        <w:jc w:val="both"/>
        <w:rPr>
          <w:rFonts w:ascii="Tahoma" w:eastAsia="Times New Roman" w:hAnsi="Tahoma" w:cs="Tahoma"/>
          <w:lang w:eastAsia="sl-SI"/>
        </w:rPr>
      </w:pPr>
      <w:r w:rsidRPr="00E53A94">
        <w:rPr>
          <w:rFonts w:ascii="Tahoma" w:eastAsia="Times New Roman" w:hAnsi="Tahoma" w:cs="Tahoma"/>
          <w:lang w:eastAsia="sl-SI"/>
        </w:rPr>
        <w:t xml:space="preserve">Vsa </w:t>
      </w:r>
      <w:r>
        <w:rPr>
          <w:rFonts w:ascii="Tahoma" w:eastAsia="Times New Roman" w:hAnsi="Tahoma" w:cs="Tahoma"/>
          <w:lang w:eastAsia="sl-SI"/>
        </w:rPr>
        <w:t xml:space="preserve">v prvem odstavku tega člena </w:t>
      </w:r>
      <w:r w:rsidRPr="00E53A94">
        <w:rPr>
          <w:rFonts w:ascii="Tahoma" w:eastAsia="Times New Roman" w:hAnsi="Tahoma" w:cs="Tahoma"/>
          <w:lang w:eastAsia="sl-SI"/>
        </w:rPr>
        <w:t xml:space="preserve">našteta dokumentacija mora biti predana v originalu in v slovenskem </w:t>
      </w:r>
      <w:r>
        <w:rPr>
          <w:rFonts w:ascii="Tahoma" w:eastAsia="Times New Roman" w:hAnsi="Tahoma" w:cs="Tahoma"/>
          <w:lang w:eastAsia="sl-SI"/>
        </w:rPr>
        <w:t xml:space="preserve">jeziku ter mora ustrezati zahtevam slovenske zakonodaje, ki se nanašajo na predmet pogodbe. </w:t>
      </w:r>
      <w:r w:rsidRPr="005D666A">
        <w:rPr>
          <w:rFonts w:ascii="Tahoma" w:eastAsia="Times New Roman" w:hAnsi="Tahoma" w:cs="Tahoma"/>
          <w:lang w:eastAsia="sl-SI"/>
        </w:rPr>
        <w:t xml:space="preserve">Sprejemljivi bodo samo originalni izvodi navedenih dokumentov. </w:t>
      </w:r>
      <w:r w:rsidRPr="00E53A94">
        <w:rPr>
          <w:rFonts w:ascii="Tahoma" w:eastAsia="Times New Roman" w:hAnsi="Tahoma" w:cs="Tahoma"/>
          <w:lang w:eastAsia="sl-SI"/>
        </w:rPr>
        <w:t xml:space="preserve">Vsa dokumentacija mora biti urejena, indeksirana in vložena v robustne fascikle s trdimi platnicami in kvalitetnim sistemom za vlaganje. </w:t>
      </w:r>
    </w:p>
    <w:p w14:paraId="285E4DA3" w14:textId="77777777" w:rsidR="00AC16C0" w:rsidRDefault="00AC16C0" w:rsidP="00AC16C0">
      <w:pPr>
        <w:keepNext/>
        <w:keepLines/>
        <w:spacing w:after="0" w:line="240" w:lineRule="auto"/>
        <w:jc w:val="both"/>
        <w:rPr>
          <w:rFonts w:ascii="Tahoma" w:eastAsia="Times New Roman" w:hAnsi="Tahoma" w:cs="Tahoma"/>
          <w:lang w:eastAsia="sl-SI"/>
        </w:rPr>
      </w:pPr>
    </w:p>
    <w:p w14:paraId="44D520CF" w14:textId="77777777" w:rsidR="00AC16C0" w:rsidRDefault="00AC16C0" w:rsidP="00AC16C0">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Predana dokumentacija ne sme nositi znaka (copyright) oz. vsebinsko enakovrednega teksta (določila) in postane last naročnika, ki lahko z njo prosto razpolaga v namene uporabe, obnove in vzdrževanja objekta.</w:t>
      </w:r>
    </w:p>
    <w:p w14:paraId="6F1FF48C" w14:textId="77777777" w:rsidR="00C13369" w:rsidRPr="00D32C35" w:rsidRDefault="00C13369" w:rsidP="00530307">
      <w:pPr>
        <w:keepNext/>
        <w:keepLines/>
        <w:spacing w:after="0" w:line="240" w:lineRule="auto"/>
        <w:jc w:val="both"/>
        <w:rPr>
          <w:rFonts w:ascii="Tahoma" w:eastAsia="Times New Roman" w:hAnsi="Tahoma" w:cs="Tahoma"/>
          <w:lang w:eastAsia="sl-SI"/>
        </w:rPr>
      </w:pPr>
    </w:p>
    <w:p w14:paraId="4E19E7B3" w14:textId="4758D7CF" w:rsidR="00302D6E" w:rsidRPr="00712BC8" w:rsidRDefault="00302D6E" w:rsidP="00530307">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52DA9A6A" w14:textId="77777777" w:rsidR="00302D6E" w:rsidRPr="004269C9" w:rsidRDefault="00302D6E" w:rsidP="00530307">
      <w:pPr>
        <w:keepNext/>
        <w:keepLines/>
        <w:spacing w:after="0" w:line="240" w:lineRule="auto"/>
        <w:jc w:val="both"/>
        <w:rPr>
          <w:rFonts w:ascii="Tahoma" w:eastAsia="Times New Roman" w:hAnsi="Tahoma" w:cs="Tahoma"/>
          <w:sz w:val="28"/>
          <w:lang w:eastAsia="sl-SI"/>
        </w:rPr>
      </w:pPr>
    </w:p>
    <w:p w14:paraId="72272C89" w14:textId="77777777" w:rsidR="002A0977" w:rsidRPr="001214A7" w:rsidRDefault="002A0977" w:rsidP="002A097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63E481F2" w14:textId="77777777" w:rsidR="002A0977" w:rsidRPr="001214A7" w:rsidRDefault="002A0977" w:rsidP="002A0977">
      <w:pPr>
        <w:keepNext/>
        <w:keepLines/>
        <w:spacing w:after="0" w:line="240" w:lineRule="auto"/>
        <w:jc w:val="both"/>
        <w:rPr>
          <w:rFonts w:ascii="Tahoma" w:eastAsia="Times New Roman" w:hAnsi="Tahoma" w:cs="Tahoma"/>
          <w:bCs/>
          <w:lang w:eastAsia="sl-SI"/>
        </w:rPr>
      </w:pPr>
    </w:p>
    <w:p w14:paraId="505A1C9F" w14:textId="77777777" w:rsidR="002A0977" w:rsidRPr="001214A7" w:rsidRDefault="002A0977" w:rsidP="002A097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lastRenderedPageBreak/>
        <w:t>Naročnik si pridržuje pravico, da v času pregleda ponudb in vse do sklenitve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2C08D555" w14:textId="77777777" w:rsidR="002A0977" w:rsidRPr="001214A7" w:rsidRDefault="002A0977" w:rsidP="002A0977">
      <w:pPr>
        <w:keepNext/>
        <w:keepLines/>
        <w:spacing w:after="0" w:line="240" w:lineRule="auto"/>
        <w:jc w:val="both"/>
        <w:rPr>
          <w:rFonts w:ascii="Tahoma" w:eastAsia="Times New Roman" w:hAnsi="Tahoma" w:cs="Tahoma"/>
          <w:bCs/>
          <w:lang w:eastAsia="sl-SI"/>
        </w:rPr>
      </w:pPr>
    </w:p>
    <w:p w14:paraId="69ECE1FD" w14:textId="77777777" w:rsidR="002A0977" w:rsidRPr="001214A7" w:rsidRDefault="002A0977" w:rsidP="002A097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3FA68505" w14:textId="77777777" w:rsidR="002A0977" w:rsidRPr="001214A7" w:rsidRDefault="002A0977" w:rsidP="002A0977">
      <w:pPr>
        <w:keepNext/>
        <w:keepLines/>
        <w:spacing w:after="0" w:line="240" w:lineRule="auto"/>
        <w:jc w:val="both"/>
        <w:rPr>
          <w:rFonts w:ascii="Tahoma" w:eastAsia="Times New Roman" w:hAnsi="Tahoma" w:cs="Tahoma"/>
          <w:bCs/>
          <w:lang w:eastAsia="sl-SI"/>
        </w:rPr>
      </w:pPr>
    </w:p>
    <w:p w14:paraId="7249F00C" w14:textId="77777777" w:rsidR="002A0977" w:rsidRPr="001214A7" w:rsidRDefault="002A0977" w:rsidP="002A097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198AF765" w14:textId="77777777" w:rsidR="002A0977" w:rsidRPr="001214A7" w:rsidRDefault="002A0977" w:rsidP="002A0977">
      <w:pPr>
        <w:keepNext/>
        <w:keepLines/>
        <w:spacing w:after="0" w:line="240" w:lineRule="auto"/>
        <w:jc w:val="both"/>
        <w:rPr>
          <w:rFonts w:ascii="Tahoma" w:eastAsia="Times New Roman" w:hAnsi="Tahoma" w:cs="Tahoma"/>
          <w:bCs/>
          <w:lang w:eastAsia="sl-SI"/>
        </w:rPr>
      </w:pPr>
    </w:p>
    <w:p w14:paraId="03419B10" w14:textId="7FEC6565" w:rsidR="002A0977" w:rsidRDefault="002A0977" w:rsidP="002A097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06E65F3A" w14:textId="77777777" w:rsidR="002A0977" w:rsidRPr="001214A7" w:rsidRDefault="002A0977" w:rsidP="002A0977">
      <w:pPr>
        <w:keepNext/>
        <w:keepLines/>
        <w:spacing w:after="0" w:line="240" w:lineRule="auto"/>
        <w:jc w:val="both"/>
        <w:rPr>
          <w:rFonts w:ascii="Tahoma" w:eastAsia="Times New Roman" w:hAnsi="Tahoma" w:cs="Tahoma"/>
          <w:bCs/>
          <w:lang w:eastAsia="sl-SI"/>
        </w:rPr>
      </w:pPr>
    </w:p>
    <w:p w14:paraId="4EDFE034" w14:textId="77777777" w:rsidR="002A0977" w:rsidRPr="001214A7" w:rsidRDefault="002A0977" w:rsidP="002A0977">
      <w:pPr>
        <w:keepNext/>
        <w:keepLines/>
        <w:spacing w:after="0" w:line="240" w:lineRule="auto"/>
        <w:jc w:val="both"/>
        <w:rPr>
          <w:rFonts w:ascii="Tahoma" w:eastAsia="Times New Roman" w:hAnsi="Tahoma" w:cs="Tahoma"/>
          <w:bCs/>
          <w:i/>
          <w:lang w:eastAsia="sl-SI"/>
        </w:rPr>
      </w:pPr>
      <w:r w:rsidRPr="001214A7">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7DA91B32" w14:textId="77777777" w:rsidR="002A0977" w:rsidRPr="001214A7" w:rsidRDefault="002A0977" w:rsidP="002A0977">
      <w:pPr>
        <w:keepNext/>
        <w:keepLines/>
        <w:spacing w:after="0" w:line="240" w:lineRule="auto"/>
        <w:jc w:val="both"/>
        <w:rPr>
          <w:rFonts w:ascii="Tahoma" w:eastAsia="Times New Roman" w:hAnsi="Tahoma" w:cs="Tahoma"/>
          <w:bCs/>
          <w:lang w:eastAsia="sl-SI"/>
        </w:rPr>
      </w:pPr>
    </w:p>
    <w:p w14:paraId="5B8548CB" w14:textId="77777777" w:rsidR="002A0977" w:rsidRPr="001214A7" w:rsidRDefault="002A0977" w:rsidP="002A0977">
      <w:pPr>
        <w:keepNext/>
        <w:keepLines/>
        <w:numPr>
          <w:ilvl w:val="1"/>
          <w:numId w:val="2"/>
        </w:numPr>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Razlogi za izključitev</w:t>
      </w:r>
    </w:p>
    <w:p w14:paraId="234688DC" w14:textId="77777777" w:rsidR="002A0977" w:rsidRPr="001214A7" w:rsidRDefault="002A0977" w:rsidP="002A0977">
      <w:pPr>
        <w:keepNext/>
        <w:keepLines/>
        <w:spacing w:after="0" w:line="240" w:lineRule="auto"/>
        <w:jc w:val="both"/>
        <w:rPr>
          <w:rFonts w:ascii="Tahoma" w:eastAsia="Times New Roman" w:hAnsi="Tahoma" w:cs="Tahoma"/>
          <w:bCs/>
          <w:lang w:eastAsia="sl-SI"/>
        </w:rPr>
      </w:pPr>
    </w:p>
    <w:p w14:paraId="63FD3616" w14:textId="77777777" w:rsidR="002A0977" w:rsidRPr="001214A7" w:rsidRDefault="002A0977" w:rsidP="002A0977">
      <w:pPr>
        <w:keepNext/>
        <w:keepLines/>
        <w:spacing w:after="0" w:line="240" w:lineRule="auto"/>
        <w:jc w:val="both"/>
        <w:rPr>
          <w:rFonts w:ascii="Tahoma" w:eastAsia="Times New Roman" w:hAnsi="Tahoma" w:cs="Tahoma"/>
          <w:bCs/>
          <w:i/>
          <w:lang w:eastAsia="sl-SI"/>
        </w:rPr>
      </w:pPr>
      <w:r w:rsidRPr="001214A7">
        <w:rPr>
          <w:rFonts w:ascii="Tahoma" w:eastAsia="Times New Roman" w:hAnsi="Tahoma" w:cs="Tahoma"/>
          <w:bCs/>
          <w:i/>
          <w:lang w:val="x-none" w:eastAsia="sl-SI"/>
        </w:rPr>
        <w:t xml:space="preserve">Ponudnik mora izpolnjevati zahtevane pogoje v točki </w:t>
      </w:r>
      <w:r w:rsidRPr="001214A7">
        <w:rPr>
          <w:rFonts w:ascii="Tahoma" w:eastAsia="Times New Roman" w:hAnsi="Tahoma" w:cs="Tahoma"/>
          <w:bCs/>
          <w:i/>
          <w:lang w:eastAsia="sl-SI"/>
        </w:rPr>
        <w:t>3.</w:t>
      </w:r>
      <w:r w:rsidRPr="001214A7">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1214A7">
        <w:rPr>
          <w:rFonts w:ascii="Tahoma" w:eastAsia="Times New Roman" w:hAnsi="Tahoma" w:cs="Tahoma"/>
          <w:bCs/>
          <w:i/>
          <w:lang w:eastAsia="sl-SI"/>
        </w:rPr>
        <w:t>ponudnik</w:t>
      </w:r>
      <w:r w:rsidRPr="001214A7">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1214A7">
        <w:rPr>
          <w:rFonts w:ascii="Tahoma" w:eastAsia="Times New Roman" w:hAnsi="Tahoma" w:cs="Tahoma"/>
          <w:bCs/>
          <w:i/>
          <w:lang w:eastAsia="sl-SI"/>
        </w:rPr>
        <w:t>ponudnik</w:t>
      </w:r>
      <w:r w:rsidRPr="001214A7">
        <w:rPr>
          <w:rFonts w:ascii="Tahoma" w:eastAsia="Times New Roman" w:hAnsi="Tahoma" w:cs="Tahoma"/>
          <w:bCs/>
          <w:i/>
          <w:lang w:val="x-none" w:eastAsia="sl-SI"/>
        </w:rPr>
        <w:t>.</w:t>
      </w:r>
      <w:r w:rsidRPr="001214A7">
        <w:rPr>
          <w:rFonts w:ascii="Tahoma" w:eastAsia="Times New Roman" w:hAnsi="Tahoma" w:cs="Tahoma"/>
          <w:bCs/>
          <w:i/>
          <w:lang w:eastAsia="sl-SI"/>
        </w:rPr>
        <w:t xml:space="preserve"> </w:t>
      </w:r>
    </w:p>
    <w:p w14:paraId="0410E5DA" w14:textId="77777777" w:rsidR="002A0977" w:rsidRPr="001214A7" w:rsidRDefault="002A0977" w:rsidP="002A0977">
      <w:pPr>
        <w:keepNext/>
        <w:keepLines/>
        <w:spacing w:after="0" w:line="240" w:lineRule="auto"/>
        <w:jc w:val="both"/>
        <w:rPr>
          <w:rFonts w:ascii="Tahoma" w:eastAsia="Times New Roman" w:hAnsi="Tahoma" w:cs="Tahoma"/>
          <w:bCs/>
          <w:lang w:eastAsia="sl-SI"/>
        </w:rPr>
      </w:pPr>
    </w:p>
    <w:p w14:paraId="174E9957" w14:textId="77777777" w:rsidR="002A0977" w:rsidRPr="001214A7" w:rsidRDefault="002A0977" w:rsidP="002A0977">
      <w:pPr>
        <w:keepNext/>
        <w:keepLines/>
        <w:spacing w:after="0" w:line="240" w:lineRule="auto"/>
        <w:jc w:val="both"/>
        <w:rPr>
          <w:rFonts w:ascii="Tahoma" w:eastAsia="Times New Roman" w:hAnsi="Tahoma" w:cs="Tahoma"/>
          <w:b/>
          <w:bCs/>
          <w:lang w:eastAsia="sl-SI"/>
        </w:rPr>
      </w:pPr>
      <w:r>
        <w:rPr>
          <w:rFonts w:ascii="Tahoma" w:eastAsia="Times New Roman" w:hAnsi="Tahoma" w:cs="Tahoma"/>
          <w:b/>
          <w:bCs/>
          <w:lang w:eastAsia="sl-SI"/>
        </w:rPr>
        <w:t>A. R</w:t>
      </w:r>
      <w:r w:rsidRPr="001214A7">
        <w:rPr>
          <w:rFonts w:ascii="Tahoma" w:eastAsia="Times New Roman" w:hAnsi="Tahoma" w:cs="Tahoma"/>
          <w:b/>
          <w:bCs/>
          <w:lang w:eastAsia="sl-SI"/>
        </w:rPr>
        <w:t>azlogi, povezani s kazenskimi obsodbami</w:t>
      </w:r>
    </w:p>
    <w:p w14:paraId="3D5D5A79" w14:textId="77777777" w:rsidR="002A0977" w:rsidRPr="001214A7" w:rsidRDefault="002A0977" w:rsidP="002A0977">
      <w:pPr>
        <w:keepNext/>
        <w:keepLines/>
        <w:spacing w:after="0" w:line="240" w:lineRule="auto"/>
        <w:jc w:val="both"/>
        <w:rPr>
          <w:rFonts w:ascii="Tahoma" w:eastAsia="Times New Roman" w:hAnsi="Tahoma" w:cs="Tahoma"/>
          <w:bCs/>
          <w:lang w:eastAsia="sl-SI"/>
        </w:rPr>
      </w:pPr>
      <w:r w:rsidRPr="00364221">
        <w:rPr>
          <w:rFonts w:ascii="Tahoma" w:eastAsia="Times New Roman" w:hAnsi="Tahoma" w:cs="Tahoma"/>
          <w:bCs/>
          <w:lang w:eastAsia="sl-SI"/>
        </w:rPr>
        <w:t xml:space="preserve">Naročnik </w:t>
      </w:r>
      <w:r>
        <w:rPr>
          <w:rFonts w:ascii="Tahoma" w:eastAsia="Times New Roman" w:hAnsi="Tahoma" w:cs="Tahoma"/>
          <w:bCs/>
          <w:lang w:eastAsia="sl-SI"/>
        </w:rPr>
        <w:t>mora</w:t>
      </w:r>
      <w:r w:rsidRPr="00364221">
        <w:rPr>
          <w:rFonts w:ascii="Tahoma" w:eastAsia="Times New Roman" w:hAnsi="Tahoma" w:cs="Tahoma"/>
          <w:bCs/>
          <w:lang w:eastAsia="sl-SI"/>
        </w:rPr>
        <w:t xml:space="preserve"> iz sodelovanja v postopku javnega naročanja izključi</w:t>
      </w:r>
      <w:r>
        <w:rPr>
          <w:rFonts w:ascii="Tahoma" w:eastAsia="Times New Roman" w:hAnsi="Tahoma" w:cs="Tahoma"/>
          <w:bCs/>
          <w:lang w:eastAsia="sl-SI"/>
        </w:rPr>
        <w:t>ti</w:t>
      </w:r>
      <w:r w:rsidRPr="00364221">
        <w:rPr>
          <w:rFonts w:ascii="Tahoma" w:eastAsia="Times New Roman" w:hAnsi="Tahoma" w:cs="Tahoma"/>
          <w:bCs/>
          <w:lang w:eastAsia="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za kazniva dejanja iz Kazenskega zakonika (Uradni list RS, št. 50/12 - uradno prečiščeno besedilo, 6/16 - </w:t>
      </w:r>
      <w:proofErr w:type="spellStart"/>
      <w:r w:rsidRPr="00364221">
        <w:rPr>
          <w:rFonts w:ascii="Tahoma" w:eastAsia="Times New Roman" w:hAnsi="Tahoma" w:cs="Tahoma"/>
          <w:bCs/>
          <w:lang w:eastAsia="sl-SI"/>
        </w:rPr>
        <w:t>popr</w:t>
      </w:r>
      <w:proofErr w:type="spellEnd"/>
      <w:r w:rsidRPr="00364221">
        <w:rPr>
          <w:rFonts w:ascii="Tahoma" w:eastAsia="Times New Roman" w:hAnsi="Tahoma" w:cs="Tahoma"/>
          <w:bCs/>
          <w:lang w:eastAsia="sl-SI"/>
        </w:rPr>
        <w:t xml:space="preserve">., 54/15, 38/16, 27/17, 23/20, 91/20, 95/21, 186/21 in 105/22 - </w:t>
      </w:r>
      <w:proofErr w:type="spellStart"/>
      <w:r w:rsidRPr="00364221">
        <w:rPr>
          <w:rFonts w:ascii="Tahoma" w:eastAsia="Times New Roman" w:hAnsi="Tahoma" w:cs="Tahoma"/>
          <w:bCs/>
          <w:lang w:eastAsia="sl-SI"/>
        </w:rPr>
        <w:t>ZZNŠPP</w:t>
      </w:r>
      <w:proofErr w:type="spellEnd"/>
      <w:r w:rsidRPr="00364221">
        <w:rPr>
          <w:rFonts w:ascii="Tahoma" w:eastAsia="Times New Roman" w:hAnsi="Tahoma" w:cs="Tahoma"/>
          <w:bCs/>
          <w:lang w:eastAsia="sl-SI"/>
        </w:rPr>
        <w:t>; v nadaljnjem besedilu: KZ-1)</w:t>
      </w:r>
      <w:r>
        <w:rPr>
          <w:rFonts w:ascii="Tahoma" w:eastAsia="Times New Roman" w:hAnsi="Tahoma" w:cs="Tahoma"/>
          <w:bCs/>
          <w:lang w:eastAsia="sl-SI"/>
        </w:rPr>
        <w:t xml:space="preserve"> in so našteta v prvem odstavku 75. člena ZJN-3,</w:t>
      </w:r>
      <w:r w:rsidRPr="00364221">
        <w:rPr>
          <w:rFonts w:ascii="Tahoma" w:eastAsia="Times New Roman" w:hAnsi="Tahoma" w:cs="Tahoma"/>
          <w:bCs/>
          <w:lang w:eastAsia="sl-SI"/>
        </w:rPr>
        <w:t xml:space="preserve"> ali za primerljiva kazniva dejanja, ki so jih izrekla tuja sodišča.</w:t>
      </w:r>
    </w:p>
    <w:p w14:paraId="4164B2D1" w14:textId="77777777" w:rsidR="002A0977" w:rsidRPr="001214A7" w:rsidRDefault="002A0977" w:rsidP="002A0977">
      <w:pPr>
        <w:keepNext/>
        <w:keepLines/>
        <w:spacing w:after="0" w:line="240" w:lineRule="auto"/>
        <w:jc w:val="both"/>
        <w:rPr>
          <w:rFonts w:ascii="Tahoma" w:eastAsia="Times New Roman" w:hAnsi="Tahoma" w:cs="Tahoma"/>
          <w:b/>
          <w:bCs/>
          <w:lang w:eastAsia="sl-SI"/>
        </w:rPr>
      </w:pPr>
    </w:p>
    <w:p w14:paraId="4F2CD41E" w14:textId="77777777" w:rsidR="002A0977" w:rsidRPr="001214A7" w:rsidRDefault="002A0977" w:rsidP="002A0977">
      <w:pPr>
        <w:keepNext/>
        <w:keepLines/>
        <w:spacing w:after="0" w:line="240" w:lineRule="auto"/>
        <w:jc w:val="both"/>
        <w:rPr>
          <w:rFonts w:ascii="Tahoma" w:eastAsia="Times New Roman" w:hAnsi="Tahoma" w:cs="Tahoma"/>
          <w:b/>
          <w:bCs/>
          <w:lang w:eastAsia="sl-SI"/>
        </w:rPr>
      </w:pPr>
      <w:r>
        <w:rPr>
          <w:rFonts w:ascii="Tahoma" w:eastAsia="Times New Roman" w:hAnsi="Tahoma" w:cs="Tahoma"/>
          <w:b/>
          <w:bCs/>
          <w:lang w:eastAsia="sl-SI"/>
        </w:rPr>
        <w:t xml:space="preserve">B. </w:t>
      </w:r>
      <w:r w:rsidRPr="001214A7">
        <w:rPr>
          <w:rFonts w:ascii="Tahoma" w:eastAsia="Times New Roman" w:hAnsi="Tahoma" w:cs="Tahoma"/>
          <w:b/>
          <w:bCs/>
          <w:lang w:eastAsia="sl-SI"/>
        </w:rPr>
        <w:t>Razlogi, povezani s plačilom davkov ali prispevkov za socialno varnost</w:t>
      </w:r>
    </w:p>
    <w:p w14:paraId="05D254B9" w14:textId="77777777" w:rsidR="002A0977" w:rsidRPr="001214A7" w:rsidRDefault="002A0977" w:rsidP="002A0977">
      <w:pPr>
        <w:keepNext/>
        <w:keepLines/>
        <w:spacing w:after="0" w:line="240" w:lineRule="auto"/>
        <w:jc w:val="both"/>
        <w:rPr>
          <w:rFonts w:ascii="Tahoma" w:eastAsia="Times New Roman" w:hAnsi="Tahoma" w:cs="Tahoma"/>
          <w:bCs/>
          <w:lang w:eastAsia="sl-SI"/>
        </w:rPr>
      </w:pPr>
      <w:r w:rsidRPr="00364221">
        <w:rPr>
          <w:rFonts w:ascii="Tahoma" w:eastAsia="Times New Roman" w:hAnsi="Tahoma" w:cs="Tahoma"/>
          <w:bCs/>
          <w:lang w:eastAsia="sl-SI"/>
        </w:rPr>
        <w:lastRenderedPageBreak/>
        <w:t xml:space="preserve">Naročnik </w:t>
      </w:r>
      <w:r>
        <w:rPr>
          <w:rFonts w:ascii="Tahoma" w:eastAsia="Times New Roman" w:hAnsi="Tahoma" w:cs="Tahoma"/>
          <w:bCs/>
          <w:lang w:eastAsia="sl-SI"/>
        </w:rPr>
        <w:t>mora</w:t>
      </w:r>
      <w:r w:rsidRPr="00364221">
        <w:rPr>
          <w:rFonts w:ascii="Tahoma" w:eastAsia="Times New Roman" w:hAnsi="Tahoma" w:cs="Tahoma"/>
          <w:bCs/>
          <w:lang w:eastAsia="sl-SI"/>
        </w:rPr>
        <w:t xml:space="preserve"> iz sodelovanja v postopku javnega naročanja izključiti tudi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nima predloženih vseh obračunov davčnih odtegljajev za dohodke iz delovnega razmerja za obdobje zadnjih petih let do roka za oddajo ponudbe ali prijave. Gospodarskega subjekta se ne izloči, če gospodarski subjekt do roka za oddajo prijav ali ponudb poravna neplačane zapadle obveznosti, ki znašajo 50 eurov ali več in predloži vse obračune davčnih odtegljajev za dohodke iz delovnega razmerja za obdobje zadnjih pet let do roka za oddajo prijave ali ponudbe</w:t>
      </w:r>
      <w:r w:rsidRPr="001214A7">
        <w:rPr>
          <w:rFonts w:ascii="Tahoma" w:eastAsia="Times New Roman" w:hAnsi="Tahoma" w:cs="Tahoma"/>
          <w:bCs/>
          <w:lang w:eastAsia="sl-SI"/>
        </w:rPr>
        <w:t>.</w:t>
      </w:r>
    </w:p>
    <w:p w14:paraId="7108FE2B" w14:textId="77777777" w:rsidR="002A0977" w:rsidRPr="001214A7" w:rsidRDefault="002A0977" w:rsidP="002A0977">
      <w:pPr>
        <w:keepNext/>
        <w:keepLines/>
        <w:spacing w:after="0" w:line="240" w:lineRule="auto"/>
        <w:jc w:val="both"/>
        <w:rPr>
          <w:rFonts w:ascii="Tahoma" w:eastAsia="Times New Roman" w:hAnsi="Tahoma" w:cs="Tahoma"/>
          <w:bCs/>
          <w:lang w:eastAsia="sl-SI"/>
        </w:rPr>
      </w:pPr>
    </w:p>
    <w:p w14:paraId="010BA3F9" w14:textId="77777777" w:rsidR="002A0977" w:rsidRPr="001214A7" w:rsidRDefault="002A0977" w:rsidP="002A0977">
      <w:pPr>
        <w:keepNext/>
        <w:keepLines/>
        <w:spacing w:after="0" w:line="240" w:lineRule="auto"/>
        <w:jc w:val="both"/>
        <w:rPr>
          <w:rFonts w:ascii="Tahoma" w:eastAsia="Times New Roman" w:hAnsi="Tahoma" w:cs="Tahoma"/>
          <w:b/>
          <w:bCs/>
          <w:lang w:eastAsia="sl-SI"/>
        </w:rPr>
      </w:pPr>
      <w:r>
        <w:rPr>
          <w:rFonts w:ascii="Tahoma" w:eastAsia="Times New Roman" w:hAnsi="Tahoma" w:cs="Tahoma"/>
          <w:b/>
          <w:bCs/>
          <w:lang w:eastAsia="sl-SI"/>
        </w:rPr>
        <w:t>D:</w:t>
      </w:r>
      <w:r w:rsidRPr="001214A7">
        <w:rPr>
          <w:rFonts w:ascii="Tahoma" w:eastAsia="Times New Roman" w:hAnsi="Tahoma" w:cs="Tahoma"/>
          <w:b/>
          <w:bCs/>
          <w:lang w:eastAsia="sl-SI"/>
        </w:rPr>
        <w:t xml:space="preserve"> Nacionalni razlogi za izključitev</w:t>
      </w:r>
    </w:p>
    <w:p w14:paraId="369E2DBF" w14:textId="77777777" w:rsidR="002A0977" w:rsidRPr="001214A7" w:rsidRDefault="002A0977" w:rsidP="002A097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Naročnik </w:t>
      </w:r>
      <w:r>
        <w:rPr>
          <w:rFonts w:ascii="Tahoma" w:eastAsia="Times New Roman" w:hAnsi="Tahoma" w:cs="Tahoma"/>
          <w:bCs/>
          <w:lang w:eastAsia="sl-SI"/>
        </w:rPr>
        <w:t>mora</w:t>
      </w:r>
      <w:r w:rsidRPr="001214A7">
        <w:rPr>
          <w:rFonts w:ascii="Tahoma" w:eastAsia="Times New Roman" w:hAnsi="Tahoma" w:cs="Tahoma"/>
          <w:bCs/>
          <w:lang w:eastAsia="sl-SI"/>
        </w:rPr>
        <w:t xml:space="preserve"> iz posameznega postopka javnega naročanja izključi</w:t>
      </w:r>
      <w:r>
        <w:rPr>
          <w:rFonts w:ascii="Tahoma" w:eastAsia="Times New Roman" w:hAnsi="Tahoma" w:cs="Tahoma"/>
          <w:bCs/>
          <w:lang w:eastAsia="sl-SI"/>
        </w:rPr>
        <w:t>ti</w:t>
      </w:r>
      <w:r w:rsidRPr="001214A7">
        <w:rPr>
          <w:rFonts w:ascii="Tahoma" w:eastAsia="Times New Roman" w:hAnsi="Tahoma" w:cs="Tahoma"/>
          <w:bCs/>
          <w:lang w:eastAsia="sl-SI"/>
        </w:rPr>
        <w:t xml:space="preserve"> gospodarski subjekt:</w:t>
      </w:r>
    </w:p>
    <w:p w14:paraId="6D4DCB42" w14:textId="77777777" w:rsidR="002A0977" w:rsidRPr="001214A7" w:rsidRDefault="002A0977" w:rsidP="002A0977">
      <w:pPr>
        <w:keepNext/>
        <w:keepLines/>
        <w:numPr>
          <w:ilvl w:val="0"/>
          <w:numId w:val="38"/>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je ta na dan, ko poteče rok za oddajo ponudb, izločen iz postopkov oddaje javnih naročil zaradi uvrstitve v evidenco gospodarskih subjektov z izrečenimi stranskimi sankcijami izločitve iz postopkov javnega naročanja;</w:t>
      </w:r>
    </w:p>
    <w:p w14:paraId="5C7B843B" w14:textId="77777777" w:rsidR="002A0977" w:rsidRPr="001214A7" w:rsidRDefault="002A0977" w:rsidP="002A0977">
      <w:pPr>
        <w:keepNext/>
        <w:keepLines/>
        <w:numPr>
          <w:ilvl w:val="0"/>
          <w:numId w:val="38"/>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98CC2F3" w14:textId="77777777" w:rsidR="002A0977" w:rsidRPr="001214A7" w:rsidRDefault="002A0977" w:rsidP="002A0977">
      <w:pPr>
        <w:keepNext/>
        <w:keepLines/>
        <w:spacing w:after="0" w:line="240" w:lineRule="auto"/>
        <w:jc w:val="both"/>
        <w:rPr>
          <w:rFonts w:ascii="Tahoma" w:eastAsia="Times New Roman" w:hAnsi="Tahoma" w:cs="Tahoma"/>
          <w:bCs/>
          <w:lang w:eastAsia="sl-SI"/>
        </w:rPr>
      </w:pPr>
    </w:p>
    <w:p w14:paraId="781F8CE3" w14:textId="77777777" w:rsidR="002A0977" w:rsidRDefault="002A0977" w:rsidP="002A0977">
      <w:pPr>
        <w:keepNext/>
        <w:keepLines/>
        <w:spacing w:after="0" w:line="240" w:lineRule="auto"/>
        <w:jc w:val="both"/>
        <w:rPr>
          <w:rFonts w:ascii="Tahoma" w:eastAsia="Times New Roman" w:hAnsi="Tahoma" w:cs="Tahoma"/>
          <w:b/>
          <w:bCs/>
          <w:lang w:eastAsia="sl-SI"/>
        </w:rPr>
      </w:pPr>
      <w:r>
        <w:rPr>
          <w:rFonts w:ascii="Tahoma" w:eastAsia="Times New Roman" w:hAnsi="Tahoma" w:cs="Tahoma"/>
          <w:b/>
          <w:bCs/>
          <w:lang w:eastAsia="sl-SI"/>
        </w:rPr>
        <w:t>E:</w:t>
      </w:r>
      <w:r w:rsidRPr="00D92F11">
        <w:t xml:space="preserve"> </w:t>
      </w:r>
      <w:r w:rsidRPr="00D92F11">
        <w:rPr>
          <w:rFonts w:ascii="Tahoma" w:eastAsia="Times New Roman" w:hAnsi="Tahoma" w:cs="Tahoma"/>
          <w:b/>
          <w:bCs/>
          <w:lang w:eastAsia="sl-SI"/>
        </w:rPr>
        <w:t>Prepoved dodeljevanj</w:t>
      </w:r>
      <w:r>
        <w:rPr>
          <w:rFonts w:ascii="Tahoma" w:eastAsia="Times New Roman" w:hAnsi="Tahoma" w:cs="Tahoma"/>
          <w:b/>
          <w:bCs/>
          <w:lang w:eastAsia="sl-SI"/>
        </w:rPr>
        <w:t>a</w:t>
      </w:r>
      <w:r w:rsidRPr="00D92F11">
        <w:rPr>
          <w:rFonts w:ascii="Tahoma" w:eastAsia="Times New Roman" w:hAnsi="Tahoma" w:cs="Tahoma"/>
          <w:b/>
          <w:bCs/>
          <w:lang w:eastAsia="sl-SI"/>
        </w:rPr>
        <w:t xml:space="preserve"> ali nadaljnj</w:t>
      </w:r>
      <w:r>
        <w:rPr>
          <w:rFonts w:ascii="Tahoma" w:eastAsia="Times New Roman" w:hAnsi="Tahoma" w:cs="Tahoma"/>
          <w:b/>
          <w:bCs/>
          <w:lang w:eastAsia="sl-SI"/>
        </w:rPr>
        <w:t>a</w:t>
      </w:r>
      <w:r w:rsidRPr="00D92F11">
        <w:rPr>
          <w:rFonts w:ascii="Tahoma" w:eastAsia="Times New Roman" w:hAnsi="Tahoma" w:cs="Tahoma"/>
          <w:b/>
          <w:bCs/>
          <w:lang w:eastAsia="sl-SI"/>
        </w:rPr>
        <w:t xml:space="preserve"> izvajanj</w:t>
      </w:r>
      <w:r>
        <w:rPr>
          <w:rFonts w:ascii="Tahoma" w:eastAsia="Times New Roman" w:hAnsi="Tahoma" w:cs="Tahoma"/>
          <w:b/>
          <w:bCs/>
          <w:lang w:eastAsia="sl-SI"/>
        </w:rPr>
        <w:t>a</w:t>
      </w:r>
      <w:r w:rsidRPr="00D92F11">
        <w:rPr>
          <w:rFonts w:ascii="Tahoma" w:eastAsia="Times New Roman" w:hAnsi="Tahoma" w:cs="Tahoma"/>
          <w:b/>
          <w:bCs/>
          <w:lang w:eastAsia="sl-SI"/>
        </w:rPr>
        <w:t xml:space="preserve"> kakršnih koli javnih naročil ali koncesijskih pogodb, ki spadajo na področje uporabe direktiv z osebami, navedenimi v 1h členu </w:t>
      </w:r>
      <w:r>
        <w:rPr>
          <w:rFonts w:ascii="Tahoma" w:eastAsia="Times New Roman" w:hAnsi="Tahoma" w:cs="Tahoma"/>
          <w:b/>
          <w:bCs/>
          <w:lang w:eastAsia="sl-SI"/>
        </w:rPr>
        <w:t>»</w:t>
      </w:r>
      <w:r w:rsidRPr="00D92F11">
        <w:rPr>
          <w:rFonts w:ascii="Tahoma" w:eastAsia="Times New Roman" w:hAnsi="Tahoma" w:cs="Tahoma"/>
          <w:b/>
          <w:bCs/>
          <w:lang w:eastAsia="sl-SI"/>
        </w:rPr>
        <w:t>sklepa Sveta (</w:t>
      </w:r>
      <w:proofErr w:type="spellStart"/>
      <w:r w:rsidRPr="00D92F11">
        <w:rPr>
          <w:rFonts w:ascii="Tahoma" w:eastAsia="Times New Roman" w:hAnsi="Tahoma" w:cs="Tahoma"/>
          <w:b/>
          <w:bCs/>
          <w:lang w:eastAsia="sl-SI"/>
        </w:rPr>
        <w:t>SZVP</w:t>
      </w:r>
      <w:proofErr w:type="spellEnd"/>
      <w:r w:rsidRPr="00D92F11">
        <w:rPr>
          <w:rFonts w:ascii="Tahoma" w:eastAsia="Times New Roman" w:hAnsi="Tahoma" w:cs="Tahoma"/>
          <w:b/>
          <w:bCs/>
          <w:lang w:eastAsia="sl-SI"/>
        </w:rPr>
        <w:t>) 2022/578 z dne 8. aprila 2022 o spremembi Sklepa 2014/512/</w:t>
      </w:r>
      <w:proofErr w:type="spellStart"/>
      <w:r w:rsidRPr="00D92F11">
        <w:rPr>
          <w:rFonts w:ascii="Tahoma" w:eastAsia="Times New Roman" w:hAnsi="Tahoma" w:cs="Tahoma"/>
          <w:b/>
          <w:bCs/>
          <w:lang w:eastAsia="sl-SI"/>
        </w:rPr>
        <w:t>SZVP</w:t>
      </w:r>
      <w:proofErr w:type="spellEnd"/>
      <w:r w:rsidRPr="00D92F11">
        <w:rPr>
          <w:rFonts w:ascii="Tahoma" w:eastAsia="Times New Roman" w:hAnsi="Tahoma" w:cs="Tahoma"/>
          <w:b/>
          <w:bCs/>
          <w:lang w:eastAsia="sl-SI"/>
        </w:rPr>
        <w:t xml:space="preserve"> o omejevalnih ukrepih zaradi delovanja Rusije, ki povzroča destabilizacijo razmer v Ukrajini</w:t>
      </w:r>
      <w:r>
        <w:rPr>
          <w:rFonts w:ascii="Tahoma" w:eastAsia="Times New Roman" w:hAnsi="Tahoma" w:cs="Tahoma"/>
          <w:b/>
          <w:bCs/>
          <w:lang w:eastAsia="sl-SI"/>
        </w:rPr>
        <w:t>« (v nadaljevanju: sklep Sveta (</w:t>
      </w:r>
      <w:proofErr w:type="spellStart"/>
      <w:r>
        <w:rPr>
          <w:rFonts w:ascii="Tahoma" w:eastAsia="Times New Roman" w:hAnsi="Tahoma" w:cs="Tahoma"/>
          <w:b/>
          <w:bCs/>
          <w:lang w:eastAsia="sl-SI"/>
        </w:rPr>
        <w:t>SZVP</w:t>
      </w:r>
      <w:proofErr w:type="spellEnd"/>
      <w:r>
        <w:rPr>
          <w:rFonts w:ascii="Tahoma" w:eastAsia="Times New Roman" w:hAnsi="Tahoma" w:cs="Tahoma"/>
          <w:b/>
          <w:bCs/>
          <w:lang w:eastAsia="sl-SI"/>
        </w:rPr>
        <w:t>) 2022/578 z dne 8. aprila 2022)</w:t>
      </w:r>
    </w:p>
    <w:p w14:paraId="6D6CCB89" w14:textId="77777777" w:rsidR="002A0977" w:rsidRDefault="002A0977" w:rsidP="002A0977">
      <w:pPr>
        <w:keepNext/>
        <w:keepLines/>
        <w:spacing w:after="0" w:line="240" w:lineRule="auto"/>
        <w:jc w:val="both"/>
        <w:rPr>
          <w:rFonts w:ascii="Tahoma" w:eastAsia="Times New Roman" w:hAnsi="Tahoma" w:cs="Tahoma"/>
          <w:b/>
          <w:bCs/>
          <w:lang w:eastAsia="sl-SI"/>
        </w:rPr>
      </w:pPr>
    </w:p>
    <w:p w14:paraId="01C93658" w14:textId="77777777" w:rsidR="002A0977" w:rsidRPr="00C75E50" w:rsidRDefault="002A0977" w:rsidP="002A0977">
      <w:pPr>
        <w:keepNext/>
        <w:keepLines/>
        <w:spacing w:after="0" w:line="240" w:lineRule="auto"/>
        <w:jc w:val="both"/>
        <w:rPr>
          <w:rFonts w:ascii="Tahoma" w:eastAsia="Times New Roman" w:hAnsi="Tahoma" w:cs="Tahoma"/>
          <w:b/>
          <w:bCs/>
          <w:lang w:eastAsia="sl-SI"/>
        </w:rPr>
      </w:pPr>
      <w:r w:rsidRPr="00C75E50">
        <w:rPr>
          <w:rFonts w:ascii="Tahoma" w:hAnsi="Tahoma" w:cs="Tahoma"/>
        </w:rPr>
        <w:t>Naročnik bo v skladu s prvim odstavkom člena 1h sklepa Sveta (</w:t>
      </w:r>
      <w:proofErr w:type="spellStart"/>
      <w:r w:rsidRPr="00C75E50">
        <w:rPr>
          <w:rFonts w:ascii="Tahoma" w:hAnsi="Tahoma" w:cs="Tahoma"/>
        </w:rPr>
        <w:t>SZVP</w:t>
      </w:r>
      <w:proofErr w:type="spellEnd"/>
      <w:r w:rsidRPr="00C75E50">
        <w:rPr>
          <w:rFonts w:ascii="Tahoma" w:hAnsi="Tahoma" w:cs="Tahoma"/>
        </w:rPr>
        <w:t xml:space="preserve">) 2022/578 z dne 8. aprila 2022 iz postopka javne naročanja kadarkoli v postopku izključil gospodarski subjekt, če se izkaže, da je pred ali med postopkom javnega naročanja ta subjekt v položaju </w:t>
      </w:r>
      <w:r>
        <w:rPr>
          <w:rFonts w:ascii="Tahoma" w:hAnsi="Tahoma" w:cs="Tahoma"/>
        </w:rPr>
        <w:t>teh</w:t>
      </w:r>
      <w:r w:rsidRPr="00C75E50">
        <w:rPr>
          <w:rFonts w:ascii="Tahoma" w:hAnsi="Tahoma" w:cs="Tahoma"/>
        </w:rPr>
        <w:t xml:space="preserve"> navodil</w:t>
      </w:r>
      <w:r>
        <w:rPr>
          <w:rFonts w:ascii="Tahoma" w:hAnsi="Tahoma" w:cs="Tahoma"/>
        </w:rPr>
        <w:t xml:space="preserve"> kot sledi:</w:t>
      </w:r>
    </w:p>
    <w:p w14:paraId="1F366CEB" w14:textId="77777777" w:rsidR="002A0977" w:rsidRPr="002E464D" w:rsidRDefault="002A0977" w:rsidP="002A0977">
      <w:pPr>
        <w:keepNext/>
        <w:keepLines/>
        <w:numPr>
          <w:ilvl w:val="0"/>
          <w:numId w:val="38"/>
        </w:numPr>
        <w:spacing w:after="0" w:line="240" w:lineRule="auto"/>
        <w:ind w:left="284" w:hanging="284"/>
        <w:jc w:val="both"/>
        <w:rPr>
          <w:rFonts w:ascii="Tahoma" w:eastAsia="Times New Roman" w:hAnsi="Tahoma" w:cs="Tahoma"/>
          <w:bCs/>
          <w:lang w:eastAsia="sl-SI"/>
        </w:rPr>
      </w:pPr>
      <w:r w:rsidRPr="002E464D">
        <w:rPr>
          <w:rFonts w:ascii="Tahoma" w:eastAsia="Times New Roman" w:hAnsi="Tahoma" w:cs="Tahoma"/>
          <w:bCs/>
          <w:lang w:eastAsia="sl-SI"/>
        </w:rPr>
        <w:t>ruski državljan ali fizična ali pravna oseba, subjekt ali organ s sedežem v Rusiji,</w:t>
      </w:r>
    </w:p>
    <w:p w14:paraId="05FD2787" w14:textId="77777777" w:rsidR="002A0977" w:rsidRPr="002E464D" w:rsidRDefault="002A0977" w:rsidP="002A0977">
      <w:pPr>
        <w:keepNext/>
        <w:keepLines/>
        <w:numPr>
          <w:ilvl w:val="0"/>
          <w:numId w:val="38"/>
        </w:numPr>
        <w:spacing w:after="0" w:line="240" w:lineRule="auto"/>
        <w:ind w:left="284" w:hanging="284"/>
        <w:jc w:val="both"/>
        <w:rPr>
          <w:rFonts w:ascii="Tahoma" w:eastAsia="Times New Roman" w:hAnsi="Tahoma" w:cs="Tahoma"/>
          <w:bCs/>
          <w:lang w:eastAsia="sl-SI"/>
        </w:rPr>
      </w:pPr>
      <w:r w:rsidRPr="002E464D">
        <w:rPr>
          <w:rFonts w:ascii="Tahoma" w:eastAsia="Times New Roman" w:hAnsi="Tahoma" w:cs="Tahoma"/>
          <w:bCs/>
          <w:lang w:eastAsia="sl-SI"/>
        </w:rPr>
        <w:t xml:space="preserve">pravna oseba, subjekt ali organ, katerih več kot 50-odstotni delež je v neposredni ali posredni lasti subjekta iz prejšnje alineje, ali </w:t>
      </w:r>
    </w:p>
    <w:p w14:paraId="5BE21A57" w14:textId="77777777" w:rsidR="002A0977" w:rsidRPr="00C75E50" w:rsidRDefault="002A0977" w:rsidP="002A0977">
      <w:pPr>
        <w:keepNext/>
        <w:keepLines/>
        <w:numPr>
          <w:ilvl w:val="0"/>
          <w:numId w:val="38"/>
        </w:numPr>
        <w:spacing w:after="0" w:line="240" w:lineRule="auto"/>
        <w:ind w:left="284" w:hanging="284"/>
        <w:jc w:val="both"/>
        <w:rPr>
          <w:rFonts w:ascii="Tahoma" w:eastAsia="Times New Roman" w:hAnsi="Tahoma" w:cs="Tahoma"/>
          <w:bCs/>
          <w:lang w:eastAsia="sl-SI"/>
        </w:rPr>
      </w:pPr>
      <w:r w:rsidRPr="00C75E50">
        <w:rPr>
          <w:rFonts w:ascii="Tahoma" w:eastAsia="Times New Roman" w:hAnsi="Tahoma" w:cs="Tahoma"/>
          <w:bCs/>
          <w:lang w:eastAsia="sl-SI"/>
        </w:rPr>
        <w:t>fizična ali pravna oseba, subjekt ali organ, ki deluje v imenu ali po navodilih subjektov iz prejšnjih dveh alinej. Enako velja za podizvajalc</w:t>
      </w:r>
      <w:r>
        <w:rPr>
          <w:rFonts w:ascii="Tahoma" w:eastAsia="Times New Roman" w:hAnsi="Tahoma" w:cs="Tahoma"/>
          <w:bCs/>
          <w:lang w:eastAsia="sl-SI"/>
        </w:rPr>
        <w:t>e</w:t>
      </w:r>
      <w:r w:rsidRPr="00C75E50">
        <w:rPr>
          <w:rFonts w:ascii="Tahoma" w:eastAsia="Times New Roman" w:hAnsi="Tahoma" w:cs="Tahoma"/>
          <w:bCs/>
          <w:lang w:eastAsia="sl-SI"/>
        </w:rPr>
        <w:t>, dobavitelj</w:t>
      </w:r>
      <w:r>
        <w:rPr>
          <w:rFonts w:ascii="Tahoma" w:eastAsia="Times New Roman" w:hAnsi="Tahoma" w:cs="Tahoma"/>
          <w:bCs/>
          <w:lang w:eastAsia="sl-SI"/>
        </w:rPr>
        <w:t>e/proizvajalce</w:t>
      </w:r>
      <w:r w:rsidRPr="00C75E50">
        <w:rPr>
          <w:rFonts w:ascii="Tahoma" w:eastAsia="Times New Roman" w:hAnsi="Tahoma" w:cs="Tahoma"/>
          <w:bCs/>
          <w:lang w:eastAsia="sl-SI"/>
        </w:rPr>
        <w:t xml:space="preserve"> ali subjekt</w:t>
      </w:r>
      <w:r>
        <w:rPr>
          <w:rFonts w:ascii="Tahoma" w:eastAsia="Times New Roman" w:hAnsi="Tahoma" w:cs="Tahoma"/>
          <w:bCs/>
          <w:lang w:eastAsia="sl-SI"/>
        </w:rPr>
        <w:t>e</w:t>
      </w:r>
      <w:r w:rsidRPr="00C75E50">
        <w:rPr>
          <w:rFonts w:ascii="Tahoma" w:eastAsia="Times New Roman" w:hAnsi="Tahoma" w:cs="Tahoma"/>
          <w:bCs/>
          <w:lang w:eastAsia="sl-SI"/>
        </w:rPr>
        <w:t xml:space="preserve">, katerih zmogljivosti se uporabljajo v smislu direktiv 2014/23/EU, 2014/24/EU, 2014/25/EU in 2009/81/ES, če predstavljajo več kot 10 % vrednosti naročila. </w:t>
      </w:r>
    </w:p>
    <w:p w14:paraId="0C197392" w14:textId="77777777" w:rsidR="002A0977" w:rsidRDefault="002A0977" w:rsidP="002A0977">
      <w:pPr>
        <w:keepNext/>
        <w:keepLines/>
        <w:spacing w:after="0" w:line="240" w:lineRule="auto"/>
        <w:jc w:val="both"/>
      </w:pPr>
    </w:p>
    <w:p w14:paraId="47735419" w14:textId="466DB0D5" w:rsidR="002A0977" w:rsidRPr="00F36B17" w:rsidRDefault="00F36B17" w:rsidP="002A0977">
      <w:pPr>
        <w:keepNext/>
        <w:keepLines/>
        <w:spacing w:after="0" w:line="240" w:lineRule="auto"/>
        <w:jc w:val="both"/>
        <w:rPr>
          <w:rFonts w:ascii="Tahoma" w:eastAsia="Times New Roman" w:hAnsi="Tahoma" w:cs="Tahoma"/>
          <w:b/>
          <w:bCs/>
          <w:i/>
          <w:sz w:val="20"/>
          <w:szCs w:val="20"/>
          <w:lang w:eastAsia="sl-SI"/>
        </w:rPr>
      </w:pPr>
      <w:r>
        <w:rPr>
          <w:rFonts w:ascii="Tahoma" w:eastAsia="Times New Roman" w:hAnsi="Tahoma" w:cs="Tahoma"/>
          <w:b/>
          <w:bCs/>
          <w:i/>
          <w:sz w:val="20"/>
          <w:szCs w:val="20"/>
          <w:lang w:eastAsia="sl-SI"/>
        </w:rPr>
        <w:t>POPRAVNI MEHANIZEM</w:t>
      </w:r>
      <w:r w:rsidR="002A0977" w:rsidRPr="00F36B17">
        <w:rPr>
          <w:rFonts w:ascii="Tahoma" w:eastAsia="Times New Roman" w:hAnsi="Tahoma" w:cs="Tahoma"/>
          <w:b/>
          <w:bCs/>
          <w:i/>
          <w:sz w:val="20"/>
          <w:szCs w:val="20"/>
          <w:lang w:eastAsia="sl-SI"/>
        </w:rPr>
        <w:t>:</w:t>
      </w:r>
    </w:p>
    <w:p w14:paraId="2E6E156E" w14:textId="77777777" w:rsidR="002A0977" w:rsidRPr="00F36B17" w:rsidRDefault="002A0977" w:rsidP="002A0977">
      <w:pPr>
        <w:keepNext/>
        <w:keepLines/>
        <w:spacing w:after="0" w:line="240" w:lineRule="auto"/>
        <w:jc w:val="both"/>
        <w:rPr>
          <w:rFonts w:ascii="Tahoma" w:eastAsia="Times New Roman" w:hAnsi="Tahoma" w:cs="Tahoma"/>
          <w:bCs/>
          <w:i/>
          <w:sz w:val="20"/>
          <w:szCs w:val="20"/>
          <w:lang w:eastAsia="sl-SI"/>
        </w:rPr>
      </w:pPr>
    </w:p>
    <w:p w14:paraId="21FC4319" w14:textId="77777777" w:rsidR="00F36B17" w:rsidRPr="00F36B17" w:rsidRDefault="00F36B17" w:rsidP="00F36B17">
      <w:pPr>
        <w:keepNext/>
        <w:keepLines/>
        <w:spacing w:after="0" w:line="240" w:lineRule="auto"/>
        <w:jc w:val="both"/>
        <w:rPr>
          <w:rFonts w:ascii="Tahoma" w:eastAsia="Times New Roman" w:hAnsi="Tahoma" w:cs="Tahoma"/>
          <w:b/>
          <w:bCs/>
          <w:i/>
          <w:sz w:val="20"/>
          <w:szCs w:val="20"/>
          <w:lang w:eastAsia="sl-SI"/>
        </w:rPr>
      </w:pPr>
      <w:r w:rsidRPr="00F36B17">
        <w:rPr>
          <w:rFonts w:ascii="Tahoma" w:eastAsia="Times New Roman" w:hAnsi="Tahoma" w:cs="Tahoma"/>
          <w:b/>
          <w:bCs/>
          <w:i/>
          <w:sz w:val="20"/>
          <w:szCs w:val="20"/>
          <w:lang w:eastAsia="sl-SI"/>
        </w:rPr>
        <w:t>2. odstavek 75. člena ZJN-3:</w:t>
      </w:r>
    </w:p>
    <w:p w14:paraId="65A6D8D7" w14:textId="77777777" w:rsidR="00F36B17" w:rsidRPr="00F36B17" w:rsidRDefault="00F36B17" w:rsidP="00F36B17">
      <w:pPr>
        <w:keepNext/>
        <w:keepLines/>
        <w:spacing w:after="0" w:line="240" w:lineRule="auto"/>
        <w:jc w:val="both"/>
        <w:rPr>
          <w:rFonts w:ascii="Tahoma" w:eastAsia="Times New Roman" w:hAnsi="Tahoma" w:cs="Tahoma"/>
          <w:bCs/>
          <w:i/>
          <w:sz w:val="20"/>
          <w:szCs w:val="20"/>
          <w:lang w:eastAsia="sl-SI"/>
        </w:rPr>
      </w:pPr>
    </w:p>
    <w:p w14:paraId="4CD9AA3D" w14:textId="77777777" w:rsidR="00F36B17" w:rsidRPr="00F36B17" w:rsidRDefault="00F36B17" w:rsidP="00F36B17">
      <w:pPr>
        <w:keepNext/>
        <w:keepLines/>
        <w:spacing w:after="0" w:line="240" w:lineRule="auto"/>
        <w:jc w:val="both"/>
        <w:rPr>
          <w:rFonts w:ascii="Tahoma" w:eastAsia="Times New Roman" w:hAnsi="Tahoma" w:cs="Tahoma"/>
          <w:bCs/>
          <w:i/>
          <w:sz w:val="20"/>
          <w:szCs w:val="20"/>
          <w:lang w:eastAsia="sl-SI"/>
        </w:rPr>
      </w:pPr>
      <w:r w:rsidRPr="00F36B17">
        <w:rPr>
          <w:rFonts w:ascii="Tahoma" w:eastAsia="Times New Roman" w:hAnsi="Tahoma" w:cs="Tahoma"/>
          <w:bCs/>
          <w:i/>
          <w:sz w:val="20"/>
          <w:szCs w:val="20"/>
          <w:lang w:eastAsia="sl-SI"/>
        </w:rPr>
        <w:t>Gospodarskega subjekta se ne izloči, če gospodarski subjekt do roka za oddajo ponudb poravna neplačane zapadle obveznosti, ki znašajo 50 eurov ali več in predloži vse obračune davčnih odtegljajev za dohodke iz delovnega razmerja za obdobje zadnjih pet let do roka za oddajo prijave ali ponudbe.</w:t>
      </w:r>
    </w:p>
    <w:p w14:paraId="5564C2D8" w14:textId="77777777" w:rsidR="00F36B17" w:rsidRPr="00F36B17" w:rsidRDefault="00F36B17" w:rsidP="00F36B17">
      <w:pPr>
        <w:keepNext/>
        <w:keepLines/>
        <w:spacing w:after="0" w:line="240" w:lineRule="auto"/>
        <w:jc w:val="both"/>
        <w:rPr>
          <w:rFonts w:ascii="Tahoma" w:eastAsia="Times New Roman" w:hAnsi="Tahoma" w:cs="Tahoma"/>
          <w:bCs/>
          <w:i/>
          <w:sz w:val="20"/>
          <w:szCs w:val="20"/>
          <w:lang w:eastAsia="sl-SI"/>
        </w:rPr>
      </w:pPr>
    </w:p>
    <w:p w14:paraId="1593CCC3" w14:textId="384310B9" w:rsidR="00F36B17" w:rsidRDefault="00F36B17" w:rsidP="00F36B17">
      <w:pPr>
        <w:keepNext/>
        <w:keepLines/>
        <w:spacing w:after="0" w:line="240" w:lineRule="auto"/>
        <w:jc w:val="both"/>
        <w:rPr>
          <w:rFonts w:ascii="Tahoma" w:hAnsi="Tahoma" w:cs="Tahoma"/>
          <w:i/>
          <w:iCs/>
          <w:sz w:val="20"/>
          <w:szCs w:val="20"/>
          <w:lang w:eastAsia="sl-SI"/>
        </w:rPr>
      </w:pPr>
      <w:r w:rsidRPr="00F36B17">
        <w:rPr>
          <w:rFonts w:ascii="Tahoma" w:eastAsia="Times New Roman" w:hAnsi="Tahoma" w:cs="Tahoma"/>
          <w:bCs/>
          <w:i/>
          <w:sz w:val="20"/>
          <w:szCs w:val="20"/>
          <w:lang w:eastAsia="sl-SI"/>
        </w:rPr>
        <w:t>Na podlagi drugega odstavka 55. člena Zakon o spremembah in dopolnitvah zakona o odpravi posledic naravnih nesreč (v nadaljevanju: ZOPNN-F) (Ur. l. RS, št. 88/23) se ne glede na ZJN-3 do 31. decembra</w:t>
      </w:r>
      <w:r>
        <w:rPr>
          <w:rFonts w:ascii="Tahoma" w:hAnsi="Tahoma" w:cs="Tahoma"/>
          <w:i/>
          <w:iCs/>
          <w:sz w:val="20"/>
          <w:szCs w:val="20"/>
          <w:lang w:eastAsia="sl-SI"/>
        </w:rPr>
        <w:t xml:space="preserve"> 2023 popravni mehanizem dovoli tudi v primeru obstoja razloga za izključitev iz drugega odstavka 75. člena ZJN-3.</w:t>
      </w:r>
    </w:p>
    <w:p w14:paraId="7FE551CF" w14:textId="77777777" w:rsidR="00F36B17" w:rsidRDefault="00F36B17" w:rsidP="00F36B17">
      <w:pPr>
        <w:keepNext/>
        <w:keepLines/>
        <w:spacing w:after="0" w:line="240" w:lineRule="auto"/>
        <w:jc w:val="both"/>
        <w:rPr>
          <w:rFonts w:ascii="Tahoma" w:hAnsi="Tahoma" w:cs="Tahoma"/>
          <w:i/>
          <w:iCs/>
          <w:sz w:val="20"/>
          <w:szCs w:val="20"/>
          <w:lang w:eastAsia="sl-SI"/>
        </w:rPr>
      </w:pPr>
    </w:p>
    <w:p w14:paraId="7478E34D" w14:textId="4A12A3B9" w:rsidR="00F36B17" w:rsidRDefault="00F36B17" w:rsidP="00F36B17">
      <w:pPr>
        <w:keepNext/>
        <w:jc w:val="both"/>
        <w:rPr>
          <w:rFonts w:ascii="Tahoma" w:hAnsi="Tahoma" w:cs="Tahoma"/>
          <w:b/>
          <w:bCs/>
          <w:i/>
          <w:iCs/>
          <w:sz w:val="20"/>
          <w:szCs w:val="20"/>
          <w:u w:val="single"/>
          <w:lang w:eastAsia="sl-SI"/>
        </w:rPr>
      </w:pPr>
      <w:r>
        <w:rPr>
          <w:rFonts w:ascii="Tahoma" w:hAnsi="Tahoma" w:cs="Tahoma"/>
          <w:b/>
          <w:bCs/>
          <w:i/>
          <w:iCs/>
          <w:sz w:val="20"/>
          <w:szCs w:val="20"/>
          <w:u w:val="single"/>
          <w:lang w:eastAsia="sl-SI"/>
        </w:rPr>
        <w:t>1. odstavek</w:t>
      </w:r>
      <w:r>
        <w:rPr>
          <w:rFonts w:ascii="Tahoma" w:hAnsi="Tahoma" w:cs="Tahoma"/>
          <w:b/>
          <w:bCs/>
          <w:i/>
          <w:iCs/>
          <w:sz w:val="20"/>
          <w:szCs w:val="20"/>
          <w:u w:val="single"/>
          <w:lang w:eastAsia="sl-SI"/>
        </w:rPr>
        <w:t xml:space="preserve"> IN</w:t>
      </w:r>
      <w:r>
        <w:rPr>
          <w:rFonts w:ascii="Tahoma" w:hAnsi="Tahoma" w:cs="Tahoma"/>
          <w:b/>
          <w:bCs/>
          <w:i/>
          <w:iCs/>
          <w:sz w:val="20"/>
          <w:szCs w:val="20"/>
          <w:u w:val="single"/>
          <w:lang w:eastAsia="sl-SI"/>
        </w:rPr>
        <w:t xml:space="preserve"> b) točka 4. odstavka 75. člena ZJN-</w:t>
      </w:r>
      <w:r>
        <w:rPr>
          <w:rFonts w:ascii="Tahoma" w:hAnsi="Tahoma" w:cs="Tahoma"/>
          <w:b/>
          <w:bCs/>
          <w:i/>
          <w:iCs/>
          <w:sz w:val="20"/>
          <w:szCs w:val="20"/>
          <w:u w:val="single"/>
          <w:lang w:eastAsia="sl-SI"/>
        </w:rPr>
        <w:t>3:</w:t>
      </w:r>
    </w:p>
    <w:p w14:paraId="27CFA387" w14:textId="1853EDA8" w:rsidR="00F36B17" w:rsidRDefault="00F36B17" w:rsidP="00F36B17">
      <w:pPr>
        <w:keepNext/>
        <w:jc w:val="both"/>
        <w:rPr>
          <w:rFonts w:ascii="Tahoma" w:hAnsi="Tahoma" w:cs="Tahoma"/>
          <w:i/>
          <w:iCs/>
          <w:sz w:val="20"/>
          <w:szCs w:val="20"/>
          <w:lang w:eastAsia="sl-SI"/>
        </w:rPr>
      </w:pPr>
      <w:r>
        <w:rPr>
          <w:rFonts w:ascii="Tahoma" w:hAnsi="Tahoma" w:cs="Tahoma"/>
          <w:i/>
          <w:iCs/>
          <w:sz w:val="20"/>
          <w:szCs w:val="20"/>
          <w:lang w:eastAsia="sl-SI"/>
        </w:rPr>
        <w:t>Gospodarski subjekt, ki je v enem od položajev iz prvega</w:t>
      </w:r>
      <w:r>
        <w:rPr>
          <w:rFonts w:ascii="Tahoma" w:hAnsi="Tahoma" w:cs="Tahoma"/>
          <w:i/>
          <w:iCs/>
          <w:sz w:val="20"/>
          <w:szCs w:val="20"/>
          <w:lang w:eastAsia="sl-SI"/>
        </w:rPr>
        <w:t xml:space="preserve"> ali</w:t>
      </w:r>
      <w:r>
        <w:rPr>
          <w:rFonts w:ascii="Tahoma" w:hAnsi="Tahoma" w:cs="Tahoma"/>
          <w:i/>
          <w:iCs/>
          <w:sz w:val="20"/>
          <w:szCs w:val="20"/>
          <w:lang w:eastAsia="sl-SI"/>
        </w:rPr>
        <w:t xml:space="preserve"> b) točke četrtega odstavka 75. člena ZJN-3, lahko </w:t>
      </w:r>
      <w:r>
        <w:rPr>
          <w:rFonts w:ascii="Tahoma" w:hAnsi="Tahoma" w:cs="Tahoma"/>
          <w:b/>
          <w:bCs/>
          <w:i/>
          <w:iCs/>
          <w:sz w:val="20"/>
          <w:szCs w:val="20"/>
          <w:lang w:eastAsia="sl-SI"/>
        </w:rPr>
        <w:t>najkasneje do roka za oddajo ponudb</w:t>
      </w:r>
      <w:r>
        <w:rPr>
          <w:rFonts w:ascii="Tahoma" w:hAnsi="Tahoma" w:cs="Tahoma"/>
          <w:i/>
          <w:iCs/>
          <w:sz w:val="20"/>
          <w:szCs w:val="20"/>
          <w:lang w:eastAsia="sl-SI"/>
        </w:rPr>
        <w:t xml:space="preserve"> naročniku </w:t>
      </w:r>
      <w:r>
        <w:rPr>
          <w:rFonts w:ascii="Tahoma" w:hAnsi="Tahoma" w:cs="Tahoma"/>
          <w:i/>
          <w:iCs/>
          <w:sz w:val="20"/>
          <w:szCs w:val="20"/>
          <w:u w:val="single"/>
          <w:lang w:eastAsia="sl-SI"/>
        </w:rPr>
        <w:t>predloži dokaze</w:t>
      </w:r>
      <w:r>
        <w:rPr>
          <w:rFonts w:ascii="Tahoma" w:hAnsi="Tahoma" w:cs="Tahoma"/>
          <w:i/>
          <w:iCs/>
          <w:sz w:val="20"/>
          <w:szCs w:val="20"/>
          <w:lang w:eastAsia="sl-SI"/>
        </w:rPr>
        <w:t xml:space="preserve">, </w:t>
      </w:r>
      <w:r>
        <w:rPr>
          <w:rFonts w:ascii="Tahoma" w:hAnsi="Tahoma" w:cs="Tahoma"/>
          <w:i/>
          <w:iCs/>
          <w:sz w:val="20"/>
          <w:szCs w:val="20"/>
          <w:u w:val="single"/>
          <w:lang w:eastAsia="sl-SI"/>
        </w:rPr>
        <w:t>da je sprejel zadostne ukrepe</w:t>
      </w:r>
      <w:r>
        <w:rPr>
          <w:rFonts w:ascii="Tahoma" w:hAnsi="Tahoma" w:cs="Tahoma"/>
          <w:i/>
          <w:iCs/>
          <w:sz w:val="20"/>
          <w:szCs w:val="20"/>
          <w:lang w:eastAsia="sl-SI"/>
        </w:rPr>
        <w:t xml:space="preserve">, s katerimi lahko dokaže svojo zanesljivost kljub obstoju razlogov za izključitev. </w:t>
      </w:r>
    </w:p>
    <w:p w14:paraId="050E0261" w14:textId="77777777" w:rsidR="00F36B17" w:rsidRPr="00F36B17" w:rsidRDefault="00F36B17" w:rsidP="00F36B17">
      <w:pPr>
        <w:keepNext/>
        <w:keepLines/>
        <w:spacing w:after="0" w:line="240" w:lineRule="auto"/>
        <w:jc w:val="both"/>
        <w:rPr>
          <w:rFonts w:ascii="Tahoma" w:eastAsia="Times New Roman" w:hAnsi="Tahoma" w:cs="Tahoma"/>
          <w:i/>
          <w:sz w:val="20"/>
          <w:szCs w:val="20"/>
          <w:lang w:eastAsia="sl-SI"/>
        </w:rPr>
      </w:pPr>
      <w:r w:rsidRPr="00F36B17">
        <w:rPr>
          <w:rFonts w:ascii="Tahoma" w:eastAsia="Times New Roman" w:hAnsi="Tahoma" w:cs="Tahoma"/>
          <w:i/>
          <w:sz w:val="20"/>
          <w:szCs w:val="20"/>
          <w:lang w:eastAsia="sl-SI"/>
        </w:rPr>
        <w:t>Gospodarski subjekt, ki je bil iz sodelovanja v postopkih javnega naročanja izključen na podlagi pravnomočne sodbe ali odločbe o prekršku, ki učinkuje v Republiki Sloveniji, v času trajanja izključitve ni upravičen do uporabe možnosti iz prejšnjega odstavka.</w:t>
      </w:r>
    </w:p>
    <w:p w14:paraId="057DF0F3" w14:textId="77777777" w:rsidR="00F36B17" w:rsidRPr="00F36B17" w:rsidRDefault="00F36B17" w:rsidP="00F36B17">
      <w:pPr>
        <w:keepNext/>
        <w:keepLines/>
        <w:spacing w:after="0" w:line="240" w:lineRule="auto"/>
        <w:jc w:val="both"/>
        <w:rPr>
          <w:rFonts w:ascii="Tahoma" w:eastAsia="Times New Roman" w:hAnsi="Tahoma" w:cs="Tahoma"/>
          <w:i/>
          <w:sz w:val="20"/>
          <w:szCs w:val="20"/>
          <w:lang w:eastAsia="sl-SI"/>
        </w:rPr>
      </w:pPr>
    </w:p>
    <w:p w14:paraId="4B91461C" w14:textId="77777777" w:rsidR="00F36B17" w:rsidRPr="00F36B17" w:rsidRDefault="00F36B17" w:rsidP="00F36B17">
      <w:pPr>
        <w:keepNext/>
        <w:keepLines/>
        <w:spacing w:after="0" w:line="240" w:lineRule="auto"/>
        <w:jc w:val="both"/>
        <w:rPr>
          <w:rFonts w:ascii="Tahoma" w:eastAsia="Times New Roman" w:hAnsi="Tahoma" w:cs="Tahoma"/>
          <w:i/>
          <w:sz w:val="20"/>
          <w:szCs w:val="20"/>
          <w:lang w:eastAsia="sl-SI"/>
        </w:rPr>
      </w:pPr>
      <w:r w:rsidRPr="00F36B17">
        <w:rPr>
          <w:rFonts w:ascii="Tahoma" w:eastAsia="Times New Roman" w:hAnsi="Tahoma" w:cs="Tahoma"/>
          <w:i/>
          <w:sz w:val="20"/>
          <w:szCs w:val="20"/>
          <w:lang w:eastAsia="sl-SI"/>
        </w:rPr>
        <w:t xml:space="preserve">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gospodarski subjekt, naročnik upošteva resnost in posebne okoliščine kaznivega dejanja ali kršitve. Če naročnik oceni, da dokazi, ki jih je predložil gospodarski subjekt, zadoščajo, gospodarskega subjekta ne glede na prvi, b) točke četrtega in šesti odstavek tega člena ne izključi iz postopka javnega naročanja. </w:t>
      </w:r>
    </w:p>
    <w:p w14:paraId="3236211B" w14:textId="77777777" w:rsidR="002A0977" w:rsidRPr="00F36B17" w:rsidRDefault="002A0977" w:rsidP="002A0977">
      <w:pPr>
        <w:keepNext/>
        <w:keepLines/>
        <w:spacing w:after="0" w:line="240" w:lineRule="auto"/>
        <w:jc w:val="both"/>
        <w:rPr>
          <w:rFonts w:ascii="Tahoma" w:eastAsia="Times New Roman" w:hAnsi="Tahoma" w:cs="Tahoma"/>
          <w:i/>
          <w:sz w:val="20"/>
          <w:szCs w:val="20"/>
          <w:lang w:eastAsia="sl-SI"/>
        </w:rPr>
      </w:pPr>
    </w:p>
    <w:p w14:paraId="61A0D7EE" w14:textId="42014E10" w:rsidR="002A0977" w:rsidRPr="00E041E5" w:rsidRDefault="002A0977" w:rsidP="002A0977">
      <w:pPr>
        <w:keepNext/>
        <w:keepLines/>
        <w:spacing w:after="0" w:line="240" w:lineRule="auto"/>
        <w:jc w:val="both"/>
        <w:rPr>
          <w:rFonts w:ascii="Tahoma" w:eastAsia="Times New Roman" w:hAnsi="Tahoma" w:cs="Tahoma"/>
          <w:i/>
          <w:sz w:val="20"/>
          <w:szCs w:val="20"/>
          <w:lang w:eastAsia="sl-SI"/>
        </w:rPr>
      </w:pPr>
      <w:r w:rsidRPr="00E041E5">
        <w:rPr>
          <w:rFonts w:ascii="Tahoma" w:eastAsia="Times New Roman" w:hAnsi="Tahoma" w:cs="Tahoma"/>
          <w:i/>
          <w:sz w:val="20"/>
          <w:szCs w:val="20"/>
          <w:lang w:eastAsia="sl-SI"/>
        </w:rPr>
        <w:t xml:space="preserve">V kolikor je tem primeru pri izpolnjevanju Izjave o izpolnjevanju sposobnosti (Priloga </w:t>
      </w:r>
      <w:r w:rsidR="00F13602">
        <w:rPr>
          <w:rFonts w:ascii="Tahoma" w:eastAsia="Times New Roman" w:hAnsi="Tahoma" w:cs="Tahoma"/>
          <w:i/>
          <w:sz w:val="20"/>
          <w:szCs w:val="20"/>
          <w:lang w:eastAsia="sl-SI"/>
        </w:rPr>
        <w:t>A</w:t>
      </w:r>
      <w:r w:rsidRPr="00E041E5">
        <w:rPr>
          <w:rFonts w:ascii="Tahoma" w:eastAsia="Times New Roman" w:hAnsi="Tahoma" w:cs="Tahoma"/>
          <w:i/>
          <w:sz w:val="20"/>
          <w:szCs w:val="20"/>
          <w:lang w:eastAsia="sl-SI"/>
        </w:rPr>
        <w:t xml:space="preserve">) odgovor, da gospodarski subjekt posameznega zgoraj navedenega pogoja ne izpolnjuje in v skladu s prejšnjim odstavkom uveljavlja popravni mehanizem, besedilo v tem delu Izjave o izpolnjevanju sposobnosti prečrta in k Prilogi </w:t>
      </w:r>
      <w:r w:rsidR="00F13602">
        <w:rPr>
          <w:rFonts w:ascii="Tahoma" w:eastAsia="Times New Roman" w:hAnsi="Tahoma" w:cs="Tahoma"/>
          <w:i/>
          <w:sz w:val="20"/>
          <w:szCs w:val="20"/>
          <w:lang w:eastAsia="sl-SI"/>
        </w:rPr>
        <w:t>A</w:t>
      </w:r>
      <w:r w:rsidRPr="00E041E5">
        <w:rPr>
          <w:rFonts w:ascii="Tahoma" w:eastAsia="Times New Roman" w:hAnsi="Tahoma" w:cs="Tahoma"/>
          <w:i/>
          <w:sz w:val="20"/>
          <w:szCs w:val="20"/>
          <w:lang w:eastAsia="sl-SI"/>
        </w:rPr>
        <w:t xml:space="preserve"> predloži opis kršitev in sprejetih ukrepov ter dokazila, s katerimi lahko dokaže svojo zanesljivost kljub obstoju razlogov za izključitev.</w:t>
      </w:r>
    </w:p>
    <w:p w14:paraId="7288BE78" w14:textId="77777777" w:rsidR="002A0977" w:rsidRDefault="002A0977" w:rsidP="002A0977">
      <w:pPr>
        <w:keepNext/>
        <w:keepLines/>
        <w:spacing w:after="0" w:line="240" w:lineRule="auto"/>
        <w:jc w:val="both"/>
        <w:rPr>
          <w:rFonts w:ascii="Tahoma" w:eastAsia="Times New Roman" w:hAnsi="Tahoma" w:cs="Tahoma"/>
          <w:b/>
          <w:bCs/>
          <w:lang w:eastAsia="sl-SI"/>
        </w:rPr>
      </w:pPr>
    </w:p>
    <w:p w14:paraId="02FFE8D9" w14:textId="77777777" w:rsidR="002A0977" w:rsidRPr="001214A7" w:rsidRDefault="002A0977" w:rsidP="002A097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
          <w:bCs/>
          <w:lang w:eastAsia="sl-SI"/>
        </w:rPr>
        <w:t>DOKAZILA:</w:t>
      </w:r>
    </w:p>
    <w:p w14:paraId="2E948BFF" w14:textId="77777777" w:rsidR="002A0977" w:rsidRPr="001214A7" w:rsidRDefault="002A0977" w:rsidP="002A0977">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A, B, D</w:t>
      </w:r>
      <w:r>
        <w:rPr>
          <w:rFonts w:ascii="Tahoma" w:eastAsia="Times New Roman" w:hAnsi="Tahoma" w:cs="Tahoma"/>
          <w:b/>
          <w:bCs/>
          <w:lang w:eastAsia="sl-SI"/>
        </w:rPr>
        <w:t>, E</w:t>
      </w:r>
      <w:r w:rsidRPr="001214A7">
        <w:rPr>
          <w:rFonts w:ascii="Tahoma" w:eastAsia="Times New Roman" w:hAnsi="Tahoma" w:cs="Tahoma"/>
          <w:b/>
          <w:bCs/>
          <w:lang w:eastAsia="sl-SI"/>
        </w:rPr>
        <w:t>:</w:t>
      </w:r>
      <w:r w:rsidRPr="001214A7">
        <w:rPr>
          <w:rFonts w:ascii="Tahoma" w:eastAsia="Times New Roman" w:hAnsi="Tahoma" w:cs="Tahoma"/>
          <w:bCs/>
          <w:lang w:eastAsia="sl-SI"/>
        </w:rPr>
        <w:t xml:space="preserve"> </w:t>
      </w:r>
      <w:r w:rsidRPr="001214A7">
        <w:rPr>
          <w:rFonts w:ascii="Tahoma" w:eastAsia="Times New Roman" w:hAnsi="Tahoma" w:cs="Tahoma"/>
          <w:b/>
          <w:bCs/>
          <w:lang w:eastAsia="sl-SI"/>
        </w:rPr>
        <w:t xml:space="preserve">Pogoj mora izpolniti ponudnik. </w:t>
      </w:r>
    </w:p>
    <w:p w14:paraId="13CB9434" w14:textId="77777777" w:rsidR="002A0977" w:rsidRPr="001214A7" w:rsidRDefault="002A0977" w:rsidP="002A0977">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 xml:space="preserve">V </w:t>
      </w:r>
      <w:r w:rsidRPr="001214A7">
        <w:rPr>
          <w:rFonts w:ascii="Tahoma" w:eastAsia="Times New Roman" w:hAnsi="Tahoma" w:cs="Tahoma"/>
          <w:b/>
          <w:bCs/>
          <w:lang w:val="x-none" w:eastAsia="sl-SI"/>
        </w:rPr>
        <w:t>primeru</w:t>
      </w:r>
      <w:r w:rsidRPr="001214A7">
        <w:rPr>
          <w:rFonts w:ascii="Tahoma" w:eastAsia="Times New Roman" w:hAnsi="Tahoma" w:cs="Tahoma"/>
          <w:b/>
          <w:bCs/>
          <w:lang w:eastAsia="sl-SI"/>
        </w:rPr>
        <w:t>:</w:t>
      </w:r>
    </w:p>
    <w:p w14:paraId="04013BDA" w14:textId="77777777" w:rsidR="002A0977" w:rsidRPr="001214A7" w:rsidRDefault="002A0977" w:rsidP="002A0977">
      <w:pPr>
        <w:keepNext/>
        <w:keepLines/>
        <w:numPr>
          <w:ilvl w:val="1"/>
          <w:numId w:val="22"/>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skupne</w:t>
      </w:r>
      <w:r w:rsidRPr="001214A7">
        <w:rPr>
          <w:rFonts w:ascii="Tahoma" w:eastAsia="Times New Roman" w:hAnsi="Tahoma" w:cs="Tahoma"/>
          <w:b/>
          <w:bCs/>
          <w:lang w:val="x-none" w:eastAsia="sl-SI"/>
        </w:rPr>
        <w:t xml:space="preserve"> ponudbe mora pogoj izpolniti vsak izmed</w:t>
      </w:r>
      <w:r w:rsidRPr="001214A7">
        <w:rPr>
          <w:rFonts w:ascii="Tahoma" w:eastAsia="Times New Roman" w:hAnsi="Tahoma" w:cs="Tahoma"/>
          <w:b/>
          <w:bCs/>
          <w:lang w:eastAsia="sl-SI"/>
        </w:rPr>
        <w:t xml:space="preserve"> partnerjev;</w:t>
      </w:r>
    </w:p>
    <w:p w14:paraId="3E61CD12" w14:textId="77777777" w:rsidR="002A0977" w:rsidRPr="001214A7" w:rsidRDefault="002A0977" w:rsidP="002A0977">
      <w:pPr>
        <w:keepNext/>
        <w:keepLines/>
        <w:numPr>
          <w:ilvl w:val="1"/>
          <w:numId w:val="22"/>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ponudbe s podizvajalci mora pogoj izpolniti tudi vsak izmed podizvajalcev;</w:t>
      </w:r>
    </w:p>
    <w:p w14:paraId="49051231" w14:textId="77777777" w:rsidR="002A0977" w:rsidRPr="001214A7" w:rsidRDefault="002A0977" w:rsidP="002A0977">
      <w:pPr>
        <w:keepNext/>
        <w:keepLines/>
        <w:numPr>
          <w:ilvl w:val="1"/>
          <w:numId w:val="22"/>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ponudbe s subjekti, katerih zmogljivosti uporablja ponudnik mora pogoj izpolniti vsak izmed subjektov, katerih zmogljivosti uporablja ponudnik.</w:t>
      </w:r>
    </w:p>
    <w:p w14:paraId="6297B5CB" w14:textId="77777777" w:rsidR="002A0977" w:rsidRPr="001214A7" w:rsidRDefault="002A0977" w:rsidP="002A0977">
      <w:pPr>
        <w:keepNext/>
        <w:keepLines/>
        <w:spacing w:after="0" w:line="240" w:lineRule="auto"/>
        <w:jc w:val="both"/>
        <w:rPr>
          <w:rFonts w:ascii="Tahoma" w:eastAsia="Times New Roman" w:hAnsi="Tahoma" w:cs="Tahoma"/>
          <w:bCs/>
          <w:lang w:eastAsia="sl-SI"/>
        </w:rPr>
      </w:pPr>
    </w:p>
    <w:p w14:paraId="71261E56" w14:textId="77777777" w:rsidR="002A0977" w:rsidRPr="001214A7" w:rsidRDefault="002A0977" w:rsidP="002A097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Izpolnjevanje pogojev pod točkami A, B, </w:t>
      </w:r>
      <w:r>
        <w:rPr>
          <w:rFonts w:ascii="Tahoma" w:eastAsia="Times New Roman" w:hAnsi="Tahoma" w:cs="Tahoma"/>
          <w:bCs/>
          <w:lang w:eastAsia="sl-SI"/>
        </w:rPr>
        <w:t>D</w:t>
      </w:r>
      <w:r w:rsidRPr="001214A7">
        <w:rPr>
          <w:rFonts w:ascii="Tahoma" w:eastAsia="Times New Roman" w:hAnsi="Tahoma" w:cs="Tahoma"/>
          <w:bCs/>
          <w:lang w:eastAsia="sl-SI"/>
        </w:rPr>
        <w:t xml:space="preserve">, </w:t>
      </w:r>
      <w:r>
        <w:rPr>
          <w:rFonts w:ascii="Tahoma" w:eastAsia="Times New Roman" w:hAnsi="Tahoma" w:cs="Tahoma"/>
          <w:bCs/>
          <w:lang w:eastAsia="sl-SI"/>
        </w:rPr>
        <w:t>E</w:t>
      </w:r>
      <w:r w:rsidRPr="001214A7">
        <w:rPr>
          <w:rFonts w:ascii="Tahoma" w:eastAsia="Times New Roman" w:hAnsi="Tahoma" w:cs="Tahoma"/>
          <w:bCs/>
          <w:lang w:eastAsia="sl-SI"/>
        </w:rPr>
        <w:t xml:space="preserve"> se izkaže s priloženimi prilogami: </w:t>
      </w:r>
    </w:p>
    <w:p w14:paraId="5E66B12B" w14:textId="77777777" w:rsidR="002A0977" w:rsidRPr="001214A7" w:rsidRDefault="002A0977" w:rsidP="002A0977">
      <w:pPr>
        <w:keepNext/>
        <w:keepLines/>
        <w:numPr>
          <w:ilvl w:val="0"/>
          <w:numId w:val="22"/>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izpolnjeno in podpisano </w:t>
      </w:r>
      <w:r w:rsidRPr="001214A7">
        <w:rPr>
          <w:rFonts w:ascii="Tahoma" w:eastAsia="Times New Roman" w:hAnsi="Tahoma" w:cs="Tahoma"/>
          <w:b/>
          <w:bCs/>
          <w:lang w:eastAsia="sl-SI"/>
        </w:rPr>
        <w:t>Prilogo A</w:t>
      </w:r>
      <w:r w:rsidRPr="001214A7">
        <w:rPr>
          <w:rFonts w:ascii="Tahoma" w:eastAsia="Times New Roman" w:hAnsi="Tahoma" w:cs="Tahoma"/>
          <w:bCs/>
          <w:lang w:eastAsia="sl-SI"/>
        </w:rPr>
        <w:t>,</w:t>
      </w:r>
    </w:p>
    <w:p w14:paraId="24A79610" w14:textId="77777777" w:rsidR="002A0977" w:rsidRPr="001214A7" w:rsidRDefault="002A0977" w:rsidP="002A0977">
      <w:pPr>
        <w:keepNext/>
        <w:keepLines/>
        <w:numPr>
          <w:ilvl w:val="0"/>
          <w:numId w:val="22"/>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izpolnjenim in podpisanim pooblastilom za pridobitev dokazila iz uradne evidence – za fizične osebe </w:t>
      </w:r>
      <w:r>
        <w:rPr>
          <w:rFonts w:ascii="Tahoma" w:eastAsia="Times New Roman" w:hAnsi="Tahoma" w:cs="Tahoma"/>
          <w:b/>
          <w:bCs/>
          <w:lang w:eastAsia="sl-SI"/>
        </w:rPr>
        <w:t>Prilogo 3/2.</w:t>
      </w:r>
    </w:p>
    <w:p w14:paraId="4C34BCAD" w14:textId="77777777" w:rsidR="002A0977" w:rsidRDefault="002A0977" w:rsidP="002A0977">
      <w:pPr>
        <w:keepNext/>
        <w:keepLines/>
        <w:spacing w:after="0" w:line="240" w:lineRule="auto"/>
        <w:jc w:val="both"/>
        <w:rPr>
          <w:rFonts w:ascii="Tahoma" w:eastAsia="Times New Roman" w:hAnsi="Tahoma" w:cs="Tahoma"/>
          <w:bCs/>
          <w:lang w:eastAsia="sl-SI"/>
        </w:rPr>
      </w:pPr>
    </w:p>
    <w:p w14:paraId="1E372306" w14:textId="77777777" w:rsidR="002A0977" w:rsidRPr="001214A7" w:rsidRDefault="002A0977" w:rsidP="002A097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Izpolnjevanje pogojev pod točk</w:t>
      </w:r>
      <w:r>
        <w:rPr>
          <w:rFonts w:ascii="Tahoma" w:eastAsia="Times New Roman" w:hAnsi="Tahoma" w:cs="Tahoma"/>
          <w:bCs/>
          <w:lang w:eastAsia="sl-SI"/>
        </w:rPr>
        <w:t>o</w:t>
      </w:r>
      <w:r w:rsidRPr="001214A7">
        <w:rPr>
          <w:rFonts w:ascii="Tahoma" w:eastAsia="Times New Roman" w:hAnsi="Tahoma" w:cs="Tahoma"/>
          <w:bCs/>
          <w:lang w:eastAsia="sl-SI"/>
        </w:rPr>
        <w:t xml:space="preserve"> </w:t>
      </w:r>
      <w:r>
        <w:rPr>
          <w:rFonts w:ascii="Tahoma" w:eastAsia="Times New Roman" w:hAnsi="Tahoma" w:cs="Tahoma"/>
          <w:bCs/>
          <w:lang w:eastAsia="sl-SI"/>
        </w:rPr>
        <w:t>E</w:t>
      </w:r>
      <w:r w:rsidRPr="001214A7">
        <w:rPr>
          <w:rFonts w:ascii="Tahoma" w:eastAsia="Times New Roman" w:hAnsi="Tahoma" w:cs="Tahoma"/>
          <w:bCs/>
          <w:lang w:eastAsia="sl-SI"/>
        </w:rPr>
        <w:t xml:space="preserve"> se izkaže s priložen</w:t>
      </w:r>
      <w:r>
        <w:rPr>
          <w:rFonts w:ascii="Tahoma" w:eastAsia="Times New Roman" w:hAnsi="Tahoma" w:cs="Tahoma"/>
          <w:bCs/>
          <w:lang w:eastAsia="sl-SI"/>
        </w:rPr>
        <w:t>o i</w:t>
      </w:r>
      <w:r w:rsidRPr="001214A7">
        <w:rPr>
          <w:rFonts w:ascii="Tahoma" w:eastAsia="Times New Roman" w:hAnsi="Tahoma" w:cs="Tahoma"/>
          <w:bCs/>
          <w:lang w:eastAsia="sl-SI"/>
        </w:rPr>
        <w:t xml:space="preserve">zpolnjeno in podpisano </w:t>
      </w:r>
      <w:r w:rsidRPr="001214A7">
        <w:rPr>
          <w:rFonts w:ascii="Tahoma" w:eastAsia="Times New Roman" w:hAnsi="Tahoma" w:cs="Tahoma"/>
          <w:b/>
          <w:bCs/>
          <w:lang w:eastAsia="sl-SI"/>
        </w:rPr>
        <w:t>Prilogo A</w:t>
      </w:r>
      <w:r>
        <w:rPr>
          <w:rFonts w:ascii="Tahoma" w:eastAsia="Times New Roman" w:hAnsi="Tahoma" w:cs="Tahoma"/>
          <w:bCs/>
          <w:lang w:eastAsia="sl-SI"/>
        </w:rPr>
        <w:t>.</w:t>
      </w:r>
    </w:p>
    <w:p w14:paraId="44475F6B" w14:textId="77777777" w:rsidR="002A0977" w:rsidRDefault="002A0977" w:rsidP="002A0977">
      <w:pPr>
        <w:keepNext/>
        <w:keepLines/>
        <w:spacing w:after="0" w:line="240" w:lineRule="auto"/>
        <w:jc w:val="both"/>
        <w:rPr>
          <w:rFonts w:ascii="Tahoma" w:eastAsia="Times New Roman" w:hAnsi="Tahoma" w:cs="Tahoma"/>
          <w:bCs/>
          <w:lang w:eastAsia="sl-SI"/>
        </w:rPr>
      </w:pPr>
    </w:p>
    <w:p w14:paraId="0124553B" w14:textId="77777777" w:rsidR="002A0977" w:rsidRPr="00E041E5" w:rsidRDefault="002A0977" w:rsidP="002A0977">
      <w:pPr>
        <w:keepNext/>
        <w:keepLines/>
        <w:spacing w:after="0" w:line="240" w:lineRule="auto"/>
        <w:jc w:val="both"/>
        <w:rPr>
          <w:rFonts w:ascii="Tahoma" w:eastAsia="Times New Roman" w:hAnsi="Tahoma" w:cs="Tahoma"/>
          <w:bCs/>
          <w:lang w:eastAsia="sl-SI"/>
        </w:rPr>
      </w:pPr>
      <w:r w:rsidRPr="00E041E5">
        <w:rPr>
          <w:rFonts w:ascii="Tahoma" w:eastAsia="Times New Roman" w:hAnsi="Tahoma" w:cs="Tahoma"/>
          <w:bCs/>
          <w:lang w:eastAsia="sl-SI"/>
        </w:rPr>
        <w:t>Naročnik lahko zahteva potrdila, izjave in druga dokazila iz 77. člena ZJN-3 kot dokaz neobstoja razlogov za izključitev iz 75. člena ZJN-3.</w:t>
      </w:r>
    </w:p>
    <w:p w14:paraId="69E6653D" w14:textId="77777777" w:rsidR="002A0977" w:rsidRPr="00E041E5" w:rsidRDefault="002A0977" w:rsidP="002A0977">
      <w:pPr>
        <w:keepNext/>
        <w:keepLines/>
        <w:spacing w:after="0" w:line="240" w:lineRule="auto"/>
        <w:jc w:val="both"/>
        <w:rPr>
          <w:rFonts w:ascii="Tahoma" w:eastAsia="Times New Roman" w:hAnsi="Tahoma" w:cs="Tahoma"/>
          <w:bCs/>
          <w:lang w:eastAsia="sl-SI"/>
        </w:rPr>
      </w:pPr>
    </w:p>
    <w:p w14:paraId="46C6C6D4" w14:textId="77777777" w:rsidR="002A0977" w:rsidRPr="00E041E5" w:rsidRDefault="002A0977" w:rsidP="002A0977">
      <w:pPr>
        <w:keepNext/>
        <w:keepLines/>
        <w:spacing w:after="0" w:line="240" w:lineRule="auto"/>
        <w:jc w:val="both"/>
        <w:rPr>
          <w:rFonts w:ascii="Tahoma" w:eastAsia="Times New Roman" w:hAnsi="Tahoma" w:cs="Tahoma"/>
          <w:bCs/>
          <w:lang w:eastAsia="sl-SI"/>
        </w:rPr>
      </w:pPr>
      <w:r w:rsidRPr="00E041E5">
        <w:rPr>
          <w:rFonts w:ascii="Tahoma" w:eastAsia="Times New Roman" w:hAnsi="Tahoma" w:cs="Tahoma"/>
          <w:bCs/>
          <w:lang w:eastAsia="sl-SI"/>
        </w:rPr>
        <w:t>Podatke, ki se vodijo v uradnih evidencah in ponudnik zanje ni predložil dokazila sam, lahko naročnik v uradnih evidencah preveri z uporabo enotnega informacijskega sistema, ki ga vodi ministrstvo, pristojno za javna naročila.</w:t>
      </w:r>
    </w:p>
    <w:p w14:paraId="52C68702" w14:textId="77777777" w:rsidR="002A0977" w:rsidRPr="001214A7" w:rsidRDefault="002A0977" w:rsidP="002A0977">
      <w:pPr>
        <w:keepNext/>
        <w:keepLines/>
        <w:spacing w:after="0" w:line="240" w:lineRule="auto"/>
        <w:jc w:val="both"/>
        <w:rPr>
          <w:rFonts w:ascii="Tahoma" w:eastAsia="Times New Roman" w:hAnsi="Tahoma" w:cs="Tahoma"/>
          <w:bCs/>
          <w:lang w:eastAsia="sl-SI"/>
        </w:rPr>
      </w:pPr>
    </w:p>
    <w:p w14:paraId="25364952" w14:textId="77777777" w:rsidR="002A0977" w:rsidRPr="00345723" w:rsidRDefault="002A0977" w:rsidP="002A0977">
      <w:pPr>
        <w:keepNext/>
        <w:keepLines/>
        <w:numPr>
          <w:ilvl w:val="1"/>
          <w:numId w:val="2"/>
        </w:numPr>
        <w:spacing w:after="0" w:line="240" w:lineRule="auto"/>
        <w:jc w:val="both"/>
        <w:rPr>
          <w:rFonts w:ascii="Tahoma" w:hAnsi="Tahoma" w:cs="Tahoma"/>
          <w:b/>
        </w:rPr>
      </w:pPr>
      <w:r w:rsidRPr="00345723">
        <w:rPr>
          <w:rFonts w:ascii="Tahoma" w:hAnsi="Tahoma" w:cs="Tahoma"/>
          <w:b/>
        </w:rPr>
        <w:t>Pogoji za sodelovanje</w:t>
      </w:r>
    </w:p>
    <w:p w14:paraId="2EA7905A" w14:textId="77777777" w:rsidR="002A0977" w:rsidRPr="00345723" w:rsidRDefault="002A0977" w:rsidP="002A0977">
      <w:pPr>
        <w:keepNext/>
        <w:keepLines/>
        <w:spacing w:after="0" w:line="240" w:lineRule="auto"/>
        <w:jc w:val="both"/>
        <w:rPr>
          <w:rFonts w:ascii="Tahoma" w:hAnsi="Tahoma" w:cs="Tahoma"/>
          <w:b/>
        </w:rPr>
      </w:pPr>
    </w:p>
    <w:p w14:paraId="6D59A40F" w14:textId="77777777" w:rsidR="002A0977" w:rsidRPr="00345723" w:rsidRDefault="002A0977" w:rsidP="002A0977">
      <w:pPr>
        <w:keepNext/>
        <w:keepLines/>
        <w:numPr>
          <w:ilvl w:val="2"/>
          <w:numId w:val="2"/>
        </w:numPr>
        <w:spacing w:after="0" w:line="240" w:lineRule="auto"/>
        <w:jc w:val="both"/>
        <w:rPr>
          <w:rFonts w:ascii="Tahoma" w:hAnsi="Tahoma" w:cs="Tahoma"/>
          <w:b/>
        </w:rPr>
      </w:pPr>
      <w:r w:rsidRPr="00345723">
        <w:rPr>
          <w:rFonts w:ascii="Tahoma" w:hAnsi="Tahoma" w:cs="Tahoma"/>
          <w:b/>
        </w:rPr>
        <w:t>Ustreznost za opravljanje poklicne dejavnosti</w:t>
      </w:r>
    </w:p>
    <w:p w14:paraId="22F7CBB6" w14:textId="77777777" w:rsidR="002A0977" w:rsidRPr="00345723" w:rsidRDefault="002A0977" w:rsidP="002A0977">
      <w:pPr>
        <w:keepNext/>
        <w:keepLines/>
        <w:spacing w:after="0" w:line="240" w:lineRule="auto"/>
        <w:jc w:val="both"/>
        <w:rPr>
          <w:rFonts w:ascii="Tahoma" w:hAnsi="Tahoma" w:cs="Tahoma"/>
          <w:b/>
        </w:rPr>
      </w:pPr>
    </w:p>
    <w:p w14:paraId="174ECD20" w14:textId="77777777" w:rsidR="002A0977" w:rsidRPr="00345723" w:rsidRDefault="002A0977" w:rsidP="002A0977">
      <w:pPr>
        <w:keepNext/>
        <w:keepLines/>
        <w:spacing w:after="0" w:line="240" w:lineRule="auto"/>
        <w:jc w:val="both"/>
        <w:rPr>
          <w:rFonts w:ascii="Tahoma" w:hAnsi="Tahoma" w:cs="Tahoma"/>
        </w:rPr>
      </w:pPr>
      <w:r w:rsidRPr="00345723">
        <w:rPr>
          <w:rFonts w:ascii="Tahoma" w:hAnsi="Tahoma" w:cs="Tahoma"/>
        </w:rPr>
        <w:t>Ponudnik mora biti vpisan v enega od poklicnih ali poslovnih registrov, ki se vodijo v državi članici, v kateri ima ponudnik sedež. Seznam poklicnih ali poslovnih registrov v državah članicah Evropske unije določa Priloga XI Direktive 2014/24/EU.</w:t>
      </w:r>
    </w:p>
    <w:p w14:paraId="45200D75" w14:textId="77777777" w:rsidR="002A0977" w:rsidRPr="00345723" w:rsidRDefault="002A0977" w:rsidP="002A0977">
      <w:pPr>
        <w:keepNext/>
        <w:keepLines/>
        <w:spacing w:after="0" w:line="240" w:lineRule="auto"/>
        <w:jc w:val="both"/>
        <w:rPr>
          <w:rFonts w:ascii="Tahoma" w:hAnsi="Tahoma" w:cs="Tahoma"/>
        </w:rPr>
      </w:pPr>
    </w:p>
    <w:p w14:paraId="79B10A42" w14:textId="77777777" w:rsidR="002A0977" w:rsidRPr="00345723" w:rsidRDefault="002A0977" w:rsidP="002A0977">
      <w:pPr>
        <w:keepNext/>
        <w:keepLines/>
        <w:spacing w:after="0" w:line="240" w:lineRule="auto"/>
        <w:jc w:val="both"/>
        <w:rPr>
          <w:rFonts w:ascii="Tahoma" w:hAnsi="Tahoma" w:cs="Tahoma"/>
        </w:rPr>
      </w:pPr>
      <w:r w:rsidRPr="00345723">
        <w:rPr>
          <w:rFonts w:ascii="Tahoma" w:hAnsi="Tahoma" w:cs="Tahoma"/>
        </w:rPr>
        <w:lastRenderedPageBreak/>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17E36E21" w14:textId="77777777" w:rsidR="002A0977" w:rsidRPr="00345723" w:rsidRDefault="002A0977" w:rsidP="002A0977">
      <w:pPr>
        <w:keepNext/>
        <w:keepLines/>
        <w:spacing w:after="0" w:line="240" w:lineRule="auto"/>
        <w:jc w:val="both"/>
        <w:rPr>
          <w:rFonts w:ascii="Tahoma" w:hAnsi="Tahoma" w:cs="Tahoma"/>
        </w:rPr>
      </w:pPr>
      <w:r w:rsidRPr="00345723" w:rsidDel="00702B79">
        <w:rPr>
          <w:rFonts w:ascii="Tahoma" w:hAnsi="Tahoma" w:cs="Tahoma"/>
        </w:rPr>
        <w:t xml:space="preserve"> </w:t>
      </w:r>
    </w:p>
    <w:p w14:paraId="0B04AE0D" w14:textId="77777777" w:rsidR="002A0977" w:rsidRPr="00345723" w:rsidRDefault="002A0977" w:rsidP="002A0977">
      <w:pPr>
        <w:keepNext/>
        <w:keepLines/>
        <w:spacing w:after="0" w:line="240" w:lineRule="auto"/>
        <w:jc w:val="both"/>
        <w:rPr>
          <w:rFonts w:ascii="Tahoma" w:hAnsi="Tahoma" w:cs="Tahoma"/>
          <w:b/>
          <w:bCs/>
        </w:rPr>
      </w:pPr>
      <w:r w:rsidRPr="00345723">
        <w:rPr>
          <w:rFonts w:ascii="Tahoma" w:hAnsi="Tahoma" w:cs="Tahoma"/>
          <w:b/>
          <w:bCs/>
        </w:rPr>
        <w:t xml:space="preserve">Pogoj mora izpolniti ponudnik. V </w:t>
      </w:r>
      <w:r w:rsidRPr="00345723">
        <w:rPr>
          <w:rFonts w:ascii="Tahoma" w:hAnsi="Tahoma" w:cs="Tahoma"/>
          <w:b/>
          <w:bCs/>
          <w:lang w:val="x-none"/>
        </w:rPr>
        <w:t xml:space="preserve">primeru </w:t>
      </w:r>
      <w:r w:rsidRPr="00345723">
        <w:rPr>
          <w:rFonts w:ascii="Tahoma" w:hAnsi="Tahoma" w:cs="Tahoma"/>
          <w:b/>
          <w:bCs/>
        </w:rPr>
        <w:t>skupne</w:t>
      </w:r>
      <w:r w:rsidRPr="00345723">
        <w:rPr>
          <w:rFonts w:ascii="Tahoma" w:hAnsi="Tahoma" w:cs="Tahoma"/>
          <w:b/>
          <w:bCs/>
          <w:lang w:val="x-none"/>
        </w:rPr>
        <w:t xml:space="preserve"> ponudbe mora pogoj izpolniti vsak izmed</w:t>
      </w:r>
      <w:r w:rsidRPr="00345723">
        <w:rPr>
          <w:rFonts w:ascii="Tahoma" w:hAnsi="Tahoma" w:cs="Tahoma"/>
          <w:b/>
          <w:bCs/>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4D95D5D4" w14:textId="77777777" w:rsidR="002A0977" w:rsidRPr="00345723" w:rsidRDefault="002A0977" w:rsidP="002A0977">
      <w:pPr>
        <w:keepNext/>
        <w:keepLines/>
        <w:spacing w:after="0" w:line="240" w:lineRule="auto"/>
        <w:jc w:val="both"/>
        <w:rPr>
          <w:rFonts w:ascii="Tahoma" w:hAnsi="Tahoma" w:cs="Tahoma"/>
        </w:rPr>
      </w:pPr>
    </w:p>
    <w:p w14:paraId="08390D32" w14:textId="77777777" w:rsidR="002A0977" w:rsidRPr="00345723" w:rsidRDefault="002A0977" w:rsidP="002A0977">
      <w:pPr>
        <w:keepNext/>
        <w:keepLines/>
        <w:spacing w:after="0" w:line="240" w:lineRule="auto"/>
        <w:jc w:val="both"/>
        <w:rPr>
          <w:rFonts w:ascii="Tahoma" w:hAnsi="Tahoma" w:cs="Tahoma"/>
          <w:b/>
        </w:rPr>
      </w:pPr>
      <w:r w:rsidRPr="00345723">
        <w:rPr>
          <w:rFonts w:ascii="Tahoma" w:hAnsi="Tahoma" w:cs="Tahoma"/>
          <w:b/>
        </w:rPr>
        <w:t>DOKAZILA:</w:t>
      </w:r>
    </w:p>
    <w:p w14:paraId="0FBBEF37" w14:textId="77777777" w:rsidR="002A0977" w:rsidRPr="00345723" w:rsidRDefault="002A0977" w:rsidP="002A0977">
      <w:pPr>
        <w:keepNext/>
        <w:keepLines/>
        <w:spacing w:after="0" w:line="240" w:lineRule="auto"/>
        <w:ind w:right="-2"/>
        <w:jc w:val="both"/>
        <w:rPr>
          <w:rFonts w:ascii="Tahoma" w:hAnsi="Tahoma" w:cs="Tahoma"/>
        </w:rPr>
      </w:pPr>
      <w:r w:rsidRPr="00345723">
        <w:rPr>
          <w:rFonts w:ascii="Tahoma" w:hAnsi="Tahoma" w:cs="Tahoma"/>
        </w:rPr>
        <w:t>Ponudnik izpolni zahtevo s predložitvijo izpolnjene in podpisane priloge A.</w:t>
      </w:r>
    </w:p>
    <w:p w14:paraId="484D117F" w14:textId="77777777" w:rsidR="00AB4D5E" w:rsidRPr="00797C74" w:rsidRDefault="00AB4D5E" w:rsidP="00530307">
      <w:pPr>
        <w:keepNext/>
        <w:keepLines/>
        <w:spacing w:after="0" w:line="240" w:lineRule="auto"/>
        <w:jc w:val="both"/>
        <w:rPr>
          <w:rFonts w:ascii="Tahoma" w:eastAsia="Times New Roman" w:hAnsi="Tahoma" w:cs="Tahoma"/>
          <w:lang w:eastAsia="sl-SI"/>
        </w:rPr>
      </w:pPr>
    </w:p>
    <w:p w14:paraId="4FA52262" w14:textId="77777777" w:rsidR="00AB4D5E" w:rsidRPr="008E2F53" w:rsidRDefault="00AB4D5E" w:rsidP="00530307">
      <w:pPr>
        <w:keepNext/>
        <w:keepLines/>
        <w:numPr>
          <w:ilvl w:val="2"/>
          <w:numId w:val="2"/>
        </w:numPr>
        <w:spacing w:after="0" w:line="240" w:lineRule="auto"/>
        <w:jc w:val="both"/>
        <w:rPr>
          <w:rFonts w:ascii="Tahoma" w:eastAsia="Times New Roman" w:hAnsi="Tahoma" w:cs="Tahoma"/>
          <w:b/>
          <w:lang w:eastAsia="sl-SI"/>
        </w:rPr>
      </w:pPr>
      <w:r w:rsidRPr="008E2F53">
        <w:rPr>
          <w:rFonts w:ascii="Tahoma" w:eastAsia="Times New Roman" w:hAnsi="Tahoma" w:cs="Tahoma"/>
          <w:b/>
          <w:lang w:eastAsia="sl-SI"/>
        </w:rPr>
        <w:t>Ekonomsk</w:t>
      </w:r>
      <w:r>
        <w:rPr>
          <w:rFonts w:ascii="Tahoma" w:eastAsia="Times New Roman" w:hAnsi="Tahoma" w:cs="Tahoma"/>
          <w:b/>
          <w:lang w:eastAsia="sl-SI"/>
        </w:rPr>
        <w:t>i</w:t>
      </w:r>
      <w:r w:rsidRPr="008E2F53">
        <w:rPr>
          <w:rFonts w:ascii="Tahoma" w:eastAsia="Times New Roman" w:hAnsi="Tahoma" w:cs="Tahoma"/>
          <w:b/>
          <w:lang w:eastAsia="sl-SI"/>
        </w:rPr>
        <w:t xml:space="preserve"> in finančn</w:t>
      </w:r>
      <w:r>
        <w:rPr>
          <w:rFonts w:ascii="Tahoma" w:eastAsia="Times New Roman" w:hAnsi="Tahoma" w:cs="Tahoma"/>
          <w:b/>
          <w:lang w:eastAsia="sl-SI"/>
        </w:rPr>
        <w:t>i</w:t>
      </w:r>
      <w:r w:rsidRPr="008E2F53">
        <w:rPr>
          <w:rFonts w:ascii="Tahoma" w:eastAsia="Times New Roman" w:hAnsi="Tahoma" w:cs="Tahoma"/>
          <w:b/>
          <w:lang w:eastAsia="sl-SI"/>
        </w:rPr>
        <w:t xml:space="preserve"> </w:t>
      </w:r>
      <w:r>
        <w:rPr>
          <w:rFonts w:ascii="Tahoma" w:eastAsia="Times New Roman" w:hAnsi="Tahoma" w:cs="Tahoma"/>
          <w:b/>
          <w:lang w:eastAsia="sl-SI"/>
        </w:rPr>
        <w:t>položaj</w:t>
      </w:r>
    </w:p>
    <w:p w14:paraId="0D24DD00" w14:textId="77777777" w:rsidR="00AB4D5E" w:rsidRPr="008E2F53" w:rsidRDefault="00AB4D5E" w:rsidP="00530307">
      <w:pPr>
        <w:keepNext/>
        <w:keepLines/>
        <w:spacing w:after="0" w:line="240" w:lineRule="auto"/>
        <w:jc w:val="both"/>
        <w:rPr>
          <w:rFonts w:ascii="Tahoma" w:eastAsia="Times New Roman" w:hAnsi="Tahoma" w:cs="Tahoma"/>
          <w:lang w:eastAsia="sl-SI"/>
        </w:rPr>
      </w:pPr>
    </w:p>
    <w:p w14:paraId="5A3F02D8" w14:textId="77777777" w:rsidR="00AB4D5E" w:rsidRPr="008379A4" w:rsidRDefault="00AB4D5E" w:rsidP="00530307">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Gospodarski subjekt mora biti ekonomsko in finančno sposoben izvesti predmet javnega naročila.</w:t>
      </w:r>
    </w:p>
    <w:p w14:paraId="3E5CFB00" w14:textId="77777777" w:rsidR="00AB4D5E" w:rsidRPr="008379A4" w:rsidRDefault="00AB4D5E" w:rsidP="00530307">
      <w:pPr>
        <w:keepNext/>
        <w:keepLines/>
        <w:spacing w:after="0" w:line="240" w:lineRule="auto"/>
        <w:jc w:val="both"/>
        <w:rPr>
          <w:rFonts w:ascii="Tahoma" w:eastAsia="Times New Roman" w:hAnsi="Tahoma" w:cs="Tahoma"/>
          <w:lang w:eastAsia="sl-SI"/>
        </w:rPr>
      </w:pPr>
    </w:p>
    <w:p w14:paraId="1016035F" w14:textId="77777777" w:rsidR="00AB4D5E" w:rsidRPr="004C2E22" w:rsidRDefault="00AB4D5E" w:rsidP="00530307">
      <w:pPr>
        <w:keepNext/>
        <w:keepLines/>
        <w:spacing w:after="0" w:line="240" w:lineRule="auto"/>
        <w:jc w:val="both"/>
        <w:rPr>
          <w:rFonts w:ascii="Tahoma" w:eastAsia="Times New Roman" w:hAnsi="Tahoma" w:cs="Tahoma"/>
          <w:lang w:eastAsia="sl-SI"/>
        </w:rPr>
      </w:pPr>
      <w:r w:rsidRPr="004C2E22">
        <w:rPr>
          <w:rFonts w:ascii="Tahoma" w:eastAsia="Times New Roman" w:hAnsi="Tahoma" w:cs="Tahoma"/>
          <w:lang w:eastAsia="sl-SI"/>
        </w:rPr>
        <w:t>Gospodarski subjekt na dan oddaje ponudbe</w:t>
      </w:r>
      <w:r>
        <w:rPr>
          <w:rFonts w:ascii="Tahoma" w:eastAsia="Times New Roman" w:hAnsi="Tahoma" w:cs="Tahoma"/>
          <w:lang w:eastAsia="sl-SI"/>
        </w:rPr>
        <w:t xml:space="preserve"> ne </w:t>
      </w:r>
      <w:r w:rsidRPr="004C2E22">
        <w:rPr>
          <w:rFonts w:ascii="Tahoma" w:eastAsia="Times New Roman" w:hAnsi="Tahoma" w:cs="Tahoma"/>
          <w:lang w:eastAsia="sl-SI"/>
        </w:rPr>
        <w:t xml:space="preserve">sme imeti blokiranega poslovnega računa pri katerikoli banki, ki vodi njegov transakcijski račun. </w:t>
      </w:r>
    </w:p>
    <w:p w14:paraId="378C1B38" w14:textId="77777777" w:rsidR="00AB4D5E" w:rsidRPr="008379A4" w:rsidRDefault="00AB4D5E" w:rsidP="00530307">
      <w:pPr>
        <w:keepNext/>
        <w:keepLines/>
        <w:spacing w:after="0" w:line="240" w:lineRule="auto"/>
        <w:jc w:val="both"/>
        <w:rPr>
          <w:rFonts w:ascii="Tahoma" w:eastAsia="Times New Roman" w:hAnsi="Tahoma" w:cs="Tahoma"/>
          <w:lang w:eastAsia="sl-SI"/>
        </w:rPr>
      </w:pPr>
    </w:p>
    <w:p w14:paraId="14FD06AB" w14:textId="77777777" w:rsidR="00AB4D5E" w:rsidRPr="008379A4" w:rsidRDefault="00AB4D5E" w:rsidP="00530307">
      <w:pPr>
        <w:keepNext/>
        <w:keepLines/>
        <w:spacing w:after="0" w:line="240" w:lineRule="auto"/>
        <w:jc w:val="both"/>
        <w:rPr>
          <w:rFonts w:ascii="Tahoma" w:eastAsia="Times New Roman" w:hAnsi="Tahoma" w:cs="Tahoma"/>
          <w:b/>
          <w:bCs/>
          <w:lang w:eastAsia="sl-SI"/>
        </w:rPr>
      </w:pPr>
      <w:r w:rsidRPr="008379A4">
        <w:rPr>
          <w:rFonts w:ascii="Tahoma" w:eastAsia="Times New Roman" w:hAnsi="Tahoma" w:cs="Tahoma"/>
          <w:b/>
          <w:bCs/>
          <w:lang w:eastAsia="sl-SI"/>
        </w:rPr>
        <w:t xml:space="preserve">Pogoj mora izpolniti ponudnik. V </w:t>
      </w:r>
      <w:r w:rsidRPr="008379A4">
        <w:rPr>
          <w:rFonts w:ascii="Tahoma" w:eastAsia="Times New Roman" w:hAnsi="Tahoma" w:cs="Tahoma"/>
          <w:b/>
          <w:bCs/>
          <w:lang w:val="x-none" w:eastAsia="sl-SI"/>
        </w:rPr>
        <w:t xml:space="preserve">primeru </w:t>
      </w:r>
      <w:r w:rsidRPr="008379A4">
        <w:rPr>
          <w:rFonts w:ascii="Tahoma" w:eastAsia="Times New Roman" w:hAnsi="Tahoma" w:cs="Tahoma"/>
          <w:b/>
          <w:bCs/>
          <w:lang w:eastAsia="sl-SI"/>
        </w:rPr>
        <w:t>skupne</w:t>
      </w:r>
      <w:r w:rsidRPr="008379A4">
        <w:rPr>
          <w:rFonts w:ascii="Tahoma" w:eastAsia="Times New Roman" w:hAnsi="Tahoma" w:cs="Tahoma"/>
          <w:b/>
          <w:bCs/>
          <w:lang w:val="x-none" w:eastAsia="sl-SI"/>
        </w:rPr>
        <w:t xml:space="preserve"> ponudbe mora pogoj izpolniti vsak izmed</w:t>
      </w:r>
      <w:r w:rsidRPr="008379A4">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49F580FF" w14:textId="77777777" w:rsidR="00AB4D5E" w:rsidRPr="008379A4" w:rsidRDefault="00AB4D5E" w:rsidP="00530307">
      <w:pPr>
        <w:keepNext/>
        <w:keepLines/>
        <w:spacing w:after="0" w:line="240" w:lineRule="auto"/>
        <w:jc w:val="both"/>
        <w:rPr>
          <w:rFonts w:ascii="Tahoma" w:eastAsia="Times New Roman" w:hAnsi="Tahoma" w:cs="Tahoma"/>
          <w:lang w:eastAsia="sl-SI"/>
        </w:rPr>
      </w:pPr>
    </w:p>
    <w:p w14:paraId="6A629D49" w14:textId="77777777" w:rsidR="00AB4D5E" w:rsidRPr="008379A4" w:rsidRDefault="00AB4D5E" w:rsidP="00530307">
      <w:pPr>
        <w:keepNext/>
        <w:keepLines/>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6438F3E0" w14:textId="79D2C390" w:rsidR="00AB4D5E" w:rsidRPr="008379A4" w:rsidRDefault="00AB4D5E" w:rsidP="00530307">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5690C8CC" w14:textId="77777777" w:rsidR="00930D4B" w:rsidRPr="00712BC8" w:rsidRDefault="00930D4B" w:rsidP="00530307">
      <w:pPr>
        <w:keepNext/>
        <w:keepLines/>
        <w:spacing w:after="0" w:line="240" w:lineRule="auto"/>
        <w:jc w:val="both"/>
        <w:rPr>
          <w:rFonts w:ascii="Tahoma" w:eastAsia="Times New Roman" w:hAnsi="Tahoma" w:cs="Tahoma"/>
          <w:lang w:eastAsia="sl-SI"/>
        </w:rPr>
      </w:pPr>
    </w:p>
    <w:p w14:paraId="0B742868" w14:textId="5E723142" w:rsidR="00302D6E" w:rsidRPr="00C33D7D" w:rsidRDefault="00302D6E" w:rsidP="00530307">
      <w:pPr>
        <w:keepNext/>
        <w:keepLines/>
        <w:numPr>
          <w:ilvl w:val="2"/>
          <w:numId w:val="2"/>
        </w:numPr>
        <w:spacing w:after="0" w:line="240" w:lineRule="auto"/>
        <w:jc w:val="both"/>
        <w:rPr>
          <w:rFonts w:ascii="Tahoma" w:eastAsia="Times New Roman" w:hAnsi="Tahoma" w:cs="Tahoma"/>
          <w:b/>
          <w:szCs w:val="20"/>
          <w:lang w:eastAsia="sl-SI"/>
        </w:rPr>
      </w:pPr>
      <w:r w:rsidRPr="00C33D7D">
        <w:rPr>
          <w:rFonts w:ascii="Tahoma" w:eastAsia="Times New Roman" w:hAnsi="Tahoma" w:cs="Tahoma"/>
          <w:b/>
          <w:szCs w:val="20"/>
          <w:lang w:eastAsia="sl-SI"/>
        </w:rPr>
        <w:t>Tehnična sposobnost</w:t>
      </w:r>
    </w:p>
    <w:p w14:paraId="023EDFA6" w14:textId="77777777" w:rsidR="00B612BA" w:rsidRPr="00712BC8" w:rsidRDefault="00B612BA" w:rsidP="00530307">
      <w:pPr>
        <w:keepNext/>
        <w:keepLines/>
        <w:spacing w:after="0" w:line="240" w:lineRule="auto"/>
        <w:jc w:val="both"/>
        <w:rPr>
          <w:rFonts w:ascii="Tahoma" w:eastAsia="Times New Roman" w:hAnsi="Tahoma" w:cs="Tahoma"/>
          <w:b/>
          <w:lang w:eastAsia="sl-SI"/>
        </w:rPr>
      </w:pPr>
    </w:p>
    <w:p w14:paraId="11100BBD" w14:textId="4FE2D733" w:rsidR="009D282A" w:rsidRDefault="009D282A" w:rsidP="00530307">
      <w:pPr>
        <w:keepNext/>
        <w:keepLines/>
        <w:spacing w:after="0" w:line="240" w:lineRule="auto"/>
        <w:jc w:val="both"/>
        <w:rPr>
          <w:rFonts w:ascii="Tahoma" w:eastAsia="Times New Roman" w:hAnsi="Tahoma" w:cs="Tahoma"/>
          <w:lang w:eastAsia="sl-SI"/>
        </w:rPr>
      </w:pPr>
      <w:r w:rsidRPr="00674F06">
        <w:rPr>
          <w:rFonts w:ascii="Tahoma" w:eastAsia="Times New Roman" w:hAnsi="Tahoma" w:cs="Tahoma"/>
          <w:lang w:val="x-none" w:eastAsia="sl-SI"/>
        </w:rPr>
        <w:t>Upoštevale se bodo samo reference, katerih pogodba oz. objekt je zaključen in</w:t>
      </w:r>
      <w:r>
        <w:rPr>
          <w:rFonts w:ascii="Tahoma" w:eastAsia="Times New Roman" w:hAnsi="Tahoma" w:cs="Tahoma"/>
          <w:lang w:val="x-none" w:eastAsia="sl-SI"/>
        </w:rPr>
        <w:t xml:space="preserve"> je v funkcionalnem obratovanju</w:t>
      </w:r>
      <w:r>
        <w:rPr>
          <w:rFonts w:ascii="Tahoma" w:eastAsia="Times New Roman" w:hAnsi="Tahoma" w:cs="Tahoma"/>
          <w:lang w:eastAsia="sl-SI"/>
        </w:rPr>
        <w:t>.</w:t>
      </w:r>
      <w:r w:rsidR="006957EA" w:rsidRPr="006957EA">
        <w:t xml:space="preserve"> </w:t>
      </w:r>
    </w:p>
    <w:p w14:paraId="2F9F1A6B" w14:textId="77777777" w:rsidR="009D282A" w:rsidRDefault="009D282A" w:rsidP="00530307">
      <w:pPr>
        <w:keepNext/>
        <w:keepLines/>
        <w:spacing w:after="0" w:line="240" w:lineRule="auto"/>
        <w:jc w:val="both"/>
        <w:rPr>
          <w:rFonts w:ascii="Tahoma" w:eastAsia="Times New Roman" w:hAnsi="Tahoma" w:cs="Tahoma"/>
          <w:lang w:eastAsia="sl-SI"/>
        </w:rPr>
      </w:pPr>
    </w:p>
    <w:p w14:paraId="7D5F3CBF" w14:textId="77777777" w:rsidR="005C59BD" w:rsidRPr="00C638FE" w:rsidRDefault="009D282A" w:rsidP="00530307">
      <w:pPr>
        <w:pStyle w:val="gmail-m-6747931662100912036msolistparagraph"/>
        <w:keepNext/>
        <w:keepLines/>
        <w:spacing w:before="0" w:beforeAutospacing="0" w:after="0" w:afterAutospacing="0"/>
        <w:jc w:val="both"/>
        <w:rPr>
          <w:rFonts w:ascii="Tahoma" w:hAnsi="Tahoma" w:cs="Tahoma"/>
          <w:sz w:val="22"/>
        </w:rPr>
      </w:pPr>
      <w:r w:rsidRPr="00C638FE">
        <w:rPr>
          <w:rFonts w:ascii="Tahoma" w:eastAsia="Times New Roman" w:hAnsi="Tahoma" w:cs="Tahoma"/>
          <w:sz w:val="22"/>
        </w:rPr>
        <w:t xml:space="preserve">Gospodarski subjekt mora imeti </w:t>
      </w:r>
      <w:r w:rsidRPr="00C638FE">
        <w:rPr>
          <w:rFonts w:ascii="Tahoma" w:hAnsi="Tahoma" w:cs="Tahoma"/>
          <w:sz w:val="22"/>
        </w:rPr>
        <w:t xml:space="preserve">v letih od </w:t>
      </w:r>
      <w:r w:rsidR="00F07D4E" w:rsidRPr="00C638FE">
        <w:rPr>
          <w:rFonts w:ascii="Tahoma" w:hAnsi="Tahoma" w:cs="Tahoma"/>
          <w:sz w:val="22"/>
        </w:rPr>
        <w:t>1. 1.</w:t>
      </w:r>
      <w:r w:rsidRPr="00C638FE">
        <w:rPr>
          <w:rFonts w:ascii="Tahoma" w:hAnsi="Tahoma" w:cs="Tahoma"/>
          <w:sz w:val="22"/>
        </w:rPr>
        <w:t xml:space="preserve"> 201</w:t>
      </w:r>
      <w:r w:rsidR="00F07D4E" w:rsidRPr="00C638FE">
        <w:rPr>
          <w:rFonts w:ascii="Tahoma" w:hAnsi="Tahoma" w:cs="Tahoma"/>
          <w:sz w:val="22"/>
        </w:rPr>
        <w:t>7</w:t>
      </w:r>
      <w:r w:rsidRPr="00C638FE">
        <w:rPr>
          <w:rFonts w:ascii="Tahoma" w:hAnsi="Tahoma" w:cs="Tahoma"/>
          <w:sz w:val="22"/>
        </w:rPr>
        <w:t xml:space="preserve"> do datuma oddane ponudbe</w:t>
      </w:r>
      <w:r w:rsidR="005C59BD" w:rsidRPr="00C638FE">
        <w:rPr>
          <w:rFonts w:ascii="Tahoma" w:hAnsi="Tahoma" w:cs="Tahoma"/>
          <w:sz w:val="22"/>
        </w:rPr>
        <w:t>:</w:t>
      </w:r>
    </w:p>
    <w:p w14:paraId="30143BEA" w14:textId="2F44B608" w:rsidR="00C638FE" w:rsidRPr="004F0ABC" w:rsidRDefault="00C22D27" w:rsidP="00C638FE">
      <w:pPr>
        <w:pStyle w:val="gmail-m-6747931662100912036msolistparagraph"/>
        <w:keepNext/>
        <w:keepLines/>
        <w:numPr>
          <w:ilvl w:val="0"/>
          <w:numId w:val="47"/>
        </w:numPr>
        <w:spacing w:before="0" w:beforeAutospacing="0" w:after="0" w:afterAutospacing="0"/>
        <w:ind w:left="284" w:hanging="284"/>
        <w:jc w:val="both"/>
        <w:rPr>
          <w:rFonts w:ascii="Tahoma" w:hAnsi="Tahoma" w:cs="Tahoma"/>
          <w:sz w:val="22"/>
        </w:rPr>
      </w:pPr>
      <w:r w:rsidRPr="00C638FE">
        <w:rPr>
          <w:rFonts w:ascii="Tahoma" w:hAnsi="Tahoma" w:cs="Tahoma"/>
          <w:sz w:val="22"/>
        </w:rPr>
        <w:t xml:space="preserve">najmanj 2 (dve) referenci, ki se nanašata </w:t>
      </w:r>
      <w:r w:rsidRPr="00C638FE">
        <w:rPr>
          <w:rFonts w:ascii="Tahoma" w:hAnsi="Tahoma" w:cs="Tahoma"/>
          <w:sz w:val="22"/>
          <w:lang w:val="x-none"/>
        </w:rPr>
        <w:t xml:space="preserve">na gradnjo </w:t>
      </w:r>
      <w:r w:rsidRPr="00C638FE">
        <w:rPr>
          <w:rFonts w:ascii="Tahoma" w:hAnsi="Tahoma" w:cs="Tahoma"/>
          <w:sz w:val="22"/>
        </w:rPr>
        <w:t>podobnega</w:t>
      </w:r>
      <w:r w:rsidRPr="00C638FE">
        <w:rPr>
          <w:rFonts w:ascii="Tahoma" w:hAnsi="Tahoma" w:cs="Tahoma"/>
          <w:sz w:val="22"/>
          <w:lang w:val="x-none"/>
        </w:rPr>
        <w:t xml:space="preserve"> objekta</w:t>
      </w:r>
      <w:r w:rsidRPr="00C638FE">
        <w:rPr>
          <w:rFonts w:ascii="Tahoma" w:hAnsi="Tahoma" w:cs="Tahoma"/>
          <w:sz w:val="22"/>
        </w:rPr>
        <w:t xml:space="preserve"> (kot podoben objekt se šteje gradnja objekta, katerega del je bila gradnja opornih zidov, izvedba strojnih in električnih inštalacij, ipd.)</w:t>
      </w:r>
      <w:r w:rsidRPr="00C638FE">
        <w:rPr>
          <w:rFonts w:ascii="Tahoma" w:hAnsi="Tahoma" w:cs="Tahoma"/>
          <w:sz w:val="22"/>
          <w:lang w:val="x-none"/>
        </w:rPr>
        <w:t>, kot je predmet javnega naročila</w:t>
      </w:r>
      <w:r w:rsidRPr="00C638FE">
        <w:rPr>
          <w:rFonts w:ascii="Tahoma" w:hAnsi="Tahoma" w:cs="Tahoma"/>
          <w:sz w:val="22"/>
        </w:rPr>
        <w:t xml:space="preserve">, v minimalni vrednosti posamezne </w:t>
      </w:r>
      <w:r w:rsidRPr="004F0ABC">
        <w:rPr>
          <w:rFonts w:ascii="Tahoma" w:hAnsi="Tahoma" w:cs="Tahoma"/>
          <w:sz w:val="22"/>
        </w:rPr>
        <w:t>reference 1.000.000,00 EUR brez DDV (priloga 5/1)</w:t>
      </w:r>
      <w:r w:rsidR="00431B17" w:rsidRPr="004F0ABC">
        <w:rPr>
          <w:rFonts w:ascii="Tahoma" w:hAnsi="Tahoma" w:cs="Tahoma"/>
          <w:sz w:val="22"/>
        </w:rPr>
        <w:t xml:space="preserve"> in</w:t>
      </w:r>
    </w:p>
    <w:p w14:paraId="456CDDF9" w14:textId="314FB364" w:rsidR="00C22D27" w:rsidRPr="004F0ABC" w:rsidRDefault="00431B17" w:rsidP="00431B17">
      <w:pPr>
        <w:pStyle w:val="gmail-m-6747931662100912036msolistparagraph"/>
        <w:keepNext/>
        <w:keepLines/>
        <w:numPr>
          <w:ilvl w:val="0"/>
          <w:numId w:val="47"/>
        </w:numPr>
        <w:spacing w:before="0" w:beforeAutospacing="0" w:after="0" w:afterAutospacing="0"/>
        <w:ind w:left="284" w:hanging="284"/>
        <w:jc w:val="both"/>
        <w:rPr>
          <w:rFonts w:ascii="Tahoma" w:hAnsi="Tahoma" w:cs="Tahoma"/>
          <w:sz w:val="22"/>
        </w:rPr>
      </w:pPr>
      <w:r w:rsidRPr="004F0ABC">
        <w:rPr>
          <w:rFonts w:ascii="Tahoma" w:hAnsi="Tahoma" w:cs="Tahoma"/>
          <w:sz w:val="22"/>
        </w:rPr>
        <w:t xml:space="preserve">najmanj 1 (eno) referenco, ki se nanaša na </w:t>
      </w:r>
      <w:proofErr w:type="spellStart"/>
      <w:r w:rsidRPr="004F0ABC">
        <w:rPr>
          <w:rFonts w:ascii="Tahoma" w:hAnsi="Tahoma" w:cs="Tahoma"/>
          <w:sz w:val="22"/>
        </w:rPr>
        <w:t>zakoličbo</w:t>
      </w:r>
      <w:proofErr w:type="spellEnd"/>
      <w:r w:rsidRPr="004F0ABC">
        <w:rPr>
          <w:rFonts w:ascii="Tahoma" w:hAnsi="Tahoma" w:cs="Tahoma"/>
          <w:sz w:val="22"/>
        </w:rPr>
        <w:t xml:space="preserve"> in izdelavo sidrne pilotne stene z vsaj 20 jet-</w:t>
      </w:r>
      <w:proofErr w:type="spellStart"/>
      <w:r w:rsidRPr="004F0ABC">
        <w:rPr>
          <w:rFonts w:ascii="Tahoma" w:hAnsi="Tahoma" w:cs="Tahoma"/>
          <w:sz w:val="22"/>
        </w:rPr>
        <w:t>grouting</w:t>
      </w:r>
      <w:proofErr w:type="spellEnd"/>
      <w:r w:rsidRPr="004F0ABC">
        <w:rPr>
          <w:rFonts w:ascii="Tahoma" w:hAnsi="Tahoma" w:cs="Tahoma"/>
          <w:sz w:val="22"/>
        </w:rPr>
        <w:t xml:space="preserve"> pilotov dolžine minimalno 5m, pri kateri so bila uporabljena prednapeta začasna ali trajna </w:t>
      </w:r>
      <w:proofErr w:type="spellStart"/>
      <w:r w:rsidRPr="004F0ABC">
        <w:rPr>
          <w:rFonts w:ascii="Tahoma" w:hAnsi="Tahoma" w:cs="Tahoma"/>
          <w:sz w:val="22"/>
        </w:rPr>
        <w:t>geotehnična</w:t>
      </w:r>
      <w:proofErr w:type="spellEnd"/>
      <w:r w:rsidRPr="004F0ABC">
        <w:rPr>
          <w:rFonts w:ascii="Tahoma" w:hAnsi="Tahoma" w:cs="Tahoma"/>
          <w:sz w:val="22"/>
        </w:rPr>
        <w:t xml:space="preserve"> sidra (priloga 5/2).</w:t>
      </w:r>
    </w:p>
    <w:p w14:paraId="18675A7F" w14:textId="77777777" w:rsidR="005C59BD" w:rsidRDefault="005C59BD" w:rsidP="00530307">
      <w:pPr>
        <w:pStyle w:val="gmail-m-6747931662100912036msolistparagraph"/>
        <w:keepNext/>
        <w:keepLines/>
        <w:spacing w:before="0" w:beforeAutospacing="0" w:after="0" w:afterAutospacing="0"/>
        <w:jc w:val="both"/>
        <w:rPr>
          <w:rFonts w:ascii="Tahoma" w:hAnsi="Tahoma" w:cs="Tahoma"/>
          <w:sz w:val="22"/>
        </w:rPr>
      </w:pPr>
    </w:p>
    <w:p w14:paraId="7800217D" w14:textId="54282771" w:rsidR="00DD1924" w:rsidRPr="00D32C35" w:rsidRDefault="00DD1924" w:rsidP="00DD1924">
      <w:pPr>
        <w:pStyle w:val="BodyText22"/>
        <w:keepNext/>
        <w:keepLines/>
        <w:ind w:left="0" w:firstLine="0"/>
        <w:rPr>
          <w:sz w:val="22"/>
        </w:rPr>
      </w:pPr>
      <w:r w:rsidRPr="00D32C35">
        <w:rPr>
          <w:sz w:val="22"/>
        </w:rPr>
        <w:t>Ponudnik</w:t>
      </w:r>
      <w:r>
        <w:rPr>
          <w:sz w:val="22"/>
        </w:rPr>
        <w:t xml:space="preserve"> </w:t>
      </w:r>
      <w:r w:rsidRPr="00D32C35">
        <w:rPr>
          <w:sz w:val="22"/>
        </w:rPr>
        <w:t xml:space="preserve">izpolni zahtevo s predložitvijo izpolnjene in podpisane priloge A, s podpisom izpolnjenega referenčna lista (priloga </w:t>
      </w:r>
      <w:r>
        <w:rPr>
          <w:sz w:val="22"/>
        </w:rPr>
        <w:t>5)</w:t>
      </w:r>
      <w:r w:rsidRPr="00D32C35">
        <w:rPr>
          <w:sz w:val="22"/>
        </w:rPr>
        <w:t xml:space="preserve"> ter s predložitvijo potrdil referenčnega naročnika-investitorja (</w:t>
      </w:r>
      <w:r>
        <w:rPr>
          <w:sz w:val="22"/>
        </w:rPr>
        <w:t>P</w:t>
      </w:r>
      <w:r w:rsidRPr="00D32C35">
        <w:rPr>
          <w:sz w:val="22"/>
        </w:rPr>
        <w:t xml:space="preserve">riloga </w:t>
      </w:r>
      <w:r>
        <w:rPr>
          <w:sz w:val="22"/>
        </w:rPr>
        <w:t>5</w:t>
      </w:r>
      <w:r w:rsidRPr="00D32C35">
        <w:rPr>
          <w:sz w:val="22"/>
        </w:rPr>
        <w:t>/1</w:t>
      </w:r>
      <w:r>
        <w:rPr>
          <w:sz w:val="22"/>
        </w:rPr>
        <w:t xml:space="preserve"> in Priloga 5/2)</w:t>
      </w:r>
      <w:r w:rsidRPr="00D32C35">
        <w:rPr>
          <w:sz w:val="22"/>
        </w:rPr>
        <w:t xml:space="preserve"> s katerim potrjuje, da je kot dejanski izvajalec dela opravil strokovno pravilno, kvalitetno in v pogodbenem roku. Naročnik je upravičen pred sprejemom odločitve o izbiri ponudnika opraviti poizvedbe o navedenih referencah, kar vsebuje tudi vpogled v originalno dokumentacijo za navedena referenčna dela ter eventualne oglede izvedenih del na mestu oz. lokaciji izvedbe. Če navedene reference ne izkazujejo resničnega stanja jih naročnik ne bo upošteval.</w:t>
      </w:r>
    </w:p>
    <w:p w14:paraId="3DD3AF47" w14:textId="77777777" w:rsidR="005729A2" w:rsidRPr="005729A2" w:rsidRDefault="005729A2" w:rsidP="00530307">
      <w:pPr>
        <w:keepNext/>
        <w:keepLines/>
        <w:spacing w:after="0" w:line="240" w:lineRule="auto"/>
        <w:jc w:val="both"/>
        <w:rPr>
          <w:rFonts w:ascii="Tahoma" w:eastAsia="Times New Roman" w:hAnsi="Tahoma" w:cs="Tahoma"/>
          <w:b/>
          <w:bCs/>
          <w:i/>
          <w:szCs w:val="20"/>
          <w:lang w:eastAsia="sl-SI"/>
        </w:rPr>
      </w:pPr>
    </w:p>
    <w:p w14:paraId="70E58CA6" w14:textId="2790A8FB" w:rsidR="005729A2" w:rsidRPr="006957EA" w:rsidRDefault="005729A2" w:rsidP="00530307">
      <w:pPr>
        <w:keepNext/>
        <w:keepLines/>
        <w:spacing w:after="0" w:line="240" w:lineRule="auto"/>
        <w:jc w:val="both"/>
        <w:rPr>
          <w:rFonts w:ascii="Tahoma" w:eastAsia="Times New Roman" w:hAnsi="Tahoma" w:cs="Tahoma"/>
          <w:b/>
          <w:szCs w:val="20"/>
          <w:lang w:eastAsia="sl-SI"/>
        </w:rPr>
      </w:pPr>
      <w:r w:rsidRPr="005729A2">
        <w:rPr>
          <w:rFonts w:ascii="Tahoma" w:eastAsia="Times New Roman" w:hAnsi="Tahoma" w:cs="Tahoma"/>
          <w:b/>
          <w:bCs/>
          <w:i/>
          <w:szCs w:val="20"/>
          <w:lang w:eastAsia="sl-SI"/>
        </w:rPr>
        <w:lastRenderedPageBreak/>
        <w:t xml:space="preserve">Zgoraj navedene referenčne pogoje lahko ponudnik izpolni samostojno, kot skupina ponudnikov (partnerji) v okviru skupne ponudbe ali s prijavljenimi podizvajalci, </w:t>
      </w:r>
      <w:r w:rsidRPr="005729A2">
        <w:rPr>
          <w:rFonts w:ascii="Tahoma" w:eastAsia="Times New Roman" w:hAnsi="Tahoma" w:cs="Tahoma"/>
          <w:b/>
          <w:bCs/>
          <w:i/>
          <w:szCs w:val="20"/>
          <w:u w:val="single"/>
          <w:lang w:eastAsia="sl-SI"/>
        </w:rPr>
        <w:t>vendar bo moral ta gospodarski subjekt (s katerim se izkazuje reference) predmetna dela javnega naročila tudi izvesti.</w:t>
      </w:r>
      <w:r w:rsidRPr="005729A2">
        <w:rPr>
          <w:rFonts w:ascii="Tahoma" w:eastAsia="Times New Roman" w:hAnsi="Tahoma" w:cs="Tahoma"/>
          <w:b/>
          <w:bCs/>
          <w:i/>
          <w:szCs w:val="20"/>
          <w:lang w:eastAsia="sl-SI"/>
        </w:rPr>
        <w:t xml:space="preserve"> </w:t>
      </w:r>
    </w:p>
    <w:p w14:paraId="1ECB5749" w14:textId="77777777" w:rsidR="002A7CD8" w:rsidRDefault="002A7CD8" w:rsidP="002A7CD8">
      <w:pPr>
        <w:keepNext/>
        <w:keepLines/>
        <w:spacing w:after="0" w:line="240" w:lineRule="auto"/>
        <w:jc w:val="both"/>
        <w:rPr>
          <w:rFonts w:ascii="Tahoma" w:eastAsia="Times New Roman" w:hAnsi="Tahoma" w:cs="Tahoma"/>
          <w:szCs w:val="20"/>
          <w:u w:val="single"/>
          <w:lang w:eastAsia="sl-SI"/>
        </w:rPr>
      </w:pPr>
    </w:p>
    <w:p w14:paraId="6A277534" w14:textId="044886E2" w:rsidR="002A7CD8" w:rsidRPr="004F0ABC" w:rsidRDefault="002A7CD8" w:rsidP="002A7CD8">
      <w:pPr>
        <w:keepNext/>
        <w:keepLines/>
        <w:spacing w:after="0" w:line="240" w:lineRule="auto"/>
        <w:jc w:val="both"/>
        <w:rPr>
          <w:rFonts w:ascii="Tahoma" w:eastAsia="Times New Roman" w:hAnsi="Tahoma" w:cs="Tahoma"/>
          <w:szCs w:val="20"/>
          <w:u w:val="single"/>
          <w:lang w:eastAsia="sl-SI"/>
        </w:rPr>
      </w:pPr>
      <w:r w:rsidRPr="004F0ABC">
        <w:rPr>
          <w:rFonts w:ascii="Tahoma" w:eastAsia="Times New Roman" w:hAnsi="Tahoma" w:cs="Tahoma"/>
          <w:szCs w:val="20"/>
          <w:u w:val="single"/>
          <w:lang w:eastAsia="sl-SI"/>
        </w:rPr>
        <w:t xml:space="preserve">Ponudnik lahko predloži referenčno potrdilo tudi na drugih potrjenih obrazcih (med drugim reference iz </w:t>
      </w:r>
      <w:r w:rsidRPr="004F0ABC">
        <w:rPr>
          <w:rFonts w:ascii="Tahoma" w:eastAsia="Times New Roman" w:hAnsi="Tahoma" w:cs="Tahoma"/>
          <w:u w:val="single"/>
          <w:lang w:eastAsia="sl-SI"/>
        </w:rPr>
        <w:t>predhodno izvedenem postopku zbiranja ponudb po postopku oddaje naročila male vrednosti št. ŽALE-5/23, Priloga 5/1 ali Priloga 5/2</w:t>
      </w:r>
      <w:r w:rsidRPr="004F0ABC">
        <w:rPr>
          <w:rFonts w:ascii="Tahoma" w:eastAsia="Times New Roman" w:hAnsi="Tahoma" w:cs="Tahoma"/>
          <w:szCs w:val="20"/>
          <w:u w:val="single"/>
          <w:lang w:eastAsia="sl-SI"/>
        </w:rPr>
        <w:t xml:space="preserve">), v kolikor taki obrazci (referenčna potrdila) potrjujejo in vsebujejo vse zahtevane podatke naročnika, v skladu z določili </w:t>
      </w:r>
      <w:r w:rsidR="006957EA" w:rsidRPr="004F0ABC">
        <w:rPr>
          <w:rFonts w:ascii="Tahoma" w:eastAsia="Times New Roman" w:hAnsi="Tahoma" w:cs="Tahoma"/>
          <w:szCs w:val="20"/>
          <w:u w:val="single"/>
          <w:lang w:eastAsia="sl-SI"/>
        </w:rPr>
        <w:t xml:space="preserve">te </w:t>
      </w:r>
      <w:r w:rsidRPr="004F0ABC">
        <w:rPr>
          <w:rFonts w:ascii="Tahoma" w:eastAsia="Times New Roman" w:hAnsi="Tahoma" w:cs="Tahoma"/>
          <w:szCs w:val="20"/>
          <w:u w:val="single"/>
          <w:lang w:eastAsia="sl-SI"/>
        </w:rPr>
        <w:t>razpisne dokumentacije.</w:t>
      </w:r>
    </w:p>
    <w:p w14:paraId="34F544CD" w14:textId="77777777" w:rsidR="00DF5FDA" w:rsidRPr="004F0ABC" w:rsidRDefault="00DF5FDA" w:rsidP="00530307">
      <w:pPr>
        <w:keepNext/>
        <w:keepLines/>
        <w:spacing w:after="0" w:line="240" w:lineRule="auto"/>
        <w:jc w:val="both"/>
        <w:rPr>
          <w:rFonts w:ascii="Tahoma" w:eastAsia="Times New Roman" w:hAnsi="Tahoma" w:cs="Tahoma"/>
          <w:lang w:eastAsia="sl-SI"/>
        </w:rPr>
      </w:pPr>
    </w:p>
    <w:p w14:paraId="405D36CD" w14:textId="090DDC48" w:rsidR="00DF5FDA" w:rsidRPr="00C33D7D" w:rsidRDefault="00D9223F" w:rsidP="00530307">
      <w:pPr>
        <w:keepNext/>
        <w:keepLines/>
        <w:numPr>
          <w:ilvl w:val="2"/>
          <w:numId w:val="2"/>
        </w:numPr>
        <w:spacing w:after="0" w:line="240" w:lineRule="auto"/>
        <w:jc w:val="both"/>
        <w:rPr>
          <w:rFonts w:ascii="Tahoma" w:eastAsia="Times New Roman" w:hAnsi="Tahoma" w:cs="Tahoma"/>
          <w:b/>
          <w:szCs w:val="20"/>
          <w:lang w:eastAsia="sl-SI"/>
        </w:rPr>
      </w:pPr>
      <w:r w:rsidRPr="00C33D7D">
        <w:rPr>
          <w:rFonts w:ascii="Tahoma" w:eastAsia="Times New Roman" w:hAnsi="Tahoma" w:cs="Tahoma"/>
          <w:b/>
          <w:szCs w:val="20"/>
          <w:lang w:eastAsia="sl-SI"/>
        </w:rPr>
        <w:t>Strokovna sposobnost</w:t>
      </w:r>
    </w:p>
    <w:p w14:paraId="530C3781" w14:textId="77777777" w:rsidR="00DF5FDA" w:rsidRPr="007705B0" w:rsidRDefault="00DF5FDA" w:rsidP="00530307">
      <w:pPr>
        <w:keepNext/>
        <w:keepLines/>
        <w:spacing w:after="0" w:line="240" w:lineRule="auto"/>
        <w:jc w:val="both"/>
        <w:rPr>
          <w:rFonts w:ascii="Tahoma" w:eastAsia="Times New Roman" w:hAnsi="Tahoma" w:cs="Tahoma"/>
          <w:lang w:eastAsia="sl-SI"/>
        </w:rPr>
      </w:pPr>
    </w:p>
    <w:p w14:paraId="16BA3252" w14:textId="77777777" w:rsidR="00DF5FDA" w:rsidRPr="005F5078" w:rsidRDefault="00DF5FDA" w:rsidP="00530307">
      <w:pPr>
        <w:keepNext/>
        <w:keepLines/>
        <w:spacing w:after="0" w:line="240" w:lineRule="auto"/>
        <w:jc w:val="both"/>
        <w:rPr>
          <w:rFonts w:ascii="Tahoma" w:eastAsia="Times New Roman" w:hAnsi="Tahoma" w:cs="Tahoma"/>
          <w:lang w:eastAsia="sl-SI"/>
        </w:rPr>
      </w:pPr>
      <w:r w:rsidRPr="007705B0">
        <w:rPr>
          <w:rFonts w:ascii="Tahoma" w:eastAsia="Times New Roman" w:hAnsi="Tahoma" w:cs="Tahoma"/>
          <w:lang w:eastAsia="sl-SI"/>
        </w:rPr>
        <w:t>Ponudnik ali skupina ponudnikov v okviru skupne ponudbe mora razpolagati z ustreznim</w:t>
      </w:r>
      <w:r w:rsidR="008F2031" w:rsidRPr="007705B0">
        <w:rPr>
          <w:rFonts w:ascii="Tahoma" w:eastAsia="Times New Roman" w:hAnsi="Tahoma" w:cs="Tahoma"/>
          <w:lang w:eastAsia="sl-SI"/>
        </w:rPr>
        <w:t>i</w:t>
      </w:r>
      <w:r w:rsidR="008F2031" w:rsidRPr="005F5078">
        <w:rPr>
          <w:rFonts w:ascii="Tahoma" w:eastAsia="Times New Roman" w:hAnsi="Tahoma" w:cs="Tahoma"/>
          <w:lang w:eastAsia="sl-SI"/>
        </w:rPr>
        <w:t xml:space="preserve"> k</w:t>
      </w:r>
      <w:r w:rsidRPr="005F5078">
        <w:rPr>
          <w:rFonts w:ascii="Tahoma" w:eastAsia="Times New Roman" w:hAnsi="Tahoma" w:cs="Tahoma"/>
          <w:lang w:eastAsia="sl-SI"/>
        </w:rPr>
        <w:t>adrom, ki so izkušeni, strokovno usposobljeni in sposobni izvesti predmet javnega naročila.</w:t>
      </w:r>
    </w:p>
    <w:p w14:paraId="00294132" w14:textId="77777777" w:rsidR="005F5078" w:rsidRDefault="005F5078" w:rsidP="00530307">
      <w:pPr>
        <w:keepNext/>
        <w:keepLines/>
        <w:spacing w:after="0" w:line="240" w:lineRule="auto"/>
        <w:jc w:val="both"/>
        <w:rPr>
          <w:rFonts w:ascii="Tahoma" w:eastAsia="Times New Roman" w:hAnsi="Tahoma" w:cs="Tahoma"/>
          <w:lang w:eastAsia="sl-SI"/>
        </w:rPr>
      </w:pPr>
    </w:p>
    <w:p w14:paraId="49B6C0A1" w14:textId="77777777" w:rsidR="007F2846" w:rsidRPr="00A811EC" w:rsidRDefault="00DF5FDA" w:rsidP="00530307">
      <w:pPr>
        <w:keepNext/>
        <w:keepLine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Ponudnik mora</w:t>
      </w:r>
      <w:r w:rsidR="00804920" w:rsidRPr="00E87D1E">
        <w:rPr>
          <w:rFonts w:ascii="Tahoma" w:eastAsia="Times New Roman" w:hAnsi="Tahoma" w:cs="Tahoma"/>
          <w:lang w:eastAsia="sl-SI"/>
        </w:rPr>
        <w:t xml:space="preserve"> v prilogi </w:t>
      </w:r>
      <w:r w:rsidR="005C1C7F">
        <w:rPr>
          <w:rFonts w:ascii="Tahoma" w:eastAsia="Times New Roman" w:hAnsi="Tahoma" w:cs="Tahoma"/>
          <w:lang w:eastAsia="sl-SI"/>
        </w:rPr>
        <w:t>6</w:t>
      </w:r>
      <w:r w:rsidRPr="00E87D1E">
        <w:rPr>
          <w:rFonts w:ascii="Tahoma" w:eastAsia="Times New Roman" w:hAnsi="Tahoma" w:cs="Tahoma"/>
          <w:lang w:eastAsia="sl-SI"/>
        </w:rPr>
        <w:t xml:space="preserve"> predložiti poimenski seznam ljudi, ki bodo delali na objektu, njihov</w:t>
      </w:r>
      <w:r w:rsidR="00942661">
        <w:rPr>
          <w:rFonts w:ascii="Tahoma" w:eastAsia="Times New Roman" w:hAnsi="Tahoma" w:cs="Tahoma"/>
          <w:lang w:eastAsia="sl-SI"/>
        </w:rPr>
        <w:t xml:space="preserve">ega </w:t>
      </w:r>
      <w:r w:rsidR="00942661" w:rsidRPr="00A811EC">
        <w:rPr>
          <w:rFonts w:ascii="Tahoma" w:eastAsia="Times New Roman" w:hAnsi="Tahoma" w:cs="Tahoma"/>
          <w:lang w:eastAsia="sl-SI"/>
        </w:rPr>
        <w:t>delodajalca</w:t>
      </w:r>
      <w:r w:rsidR="007F2846" w:rsidRPr="00A811EC">
        <w:rPr>
          <w:rFonts w:ascii="Tahoma" w:eastAsia="Times New Roman" w:hAnsi="Tahoma" w:cs="Tahoma"/>
          <w:lang w:eastAsia="sl-SI"/>
        </w:rPr>
        <w:t xml:space="preserve"> in njihovo</w:t>
      </w:r>
      <w:r w:rsidR="00942661" w:rsidRPr="00A811EC">
        <w:rPr>
          <w:rFonts w:ascii="Tahoma" w:eastAsia="Times New Roman" w:hAnsi="Tahoma" w:cs="Tahoma"/>
          <w:lang w:eastAsia="sl-SI"/>
        </w:rPr>
        <w:t xml:space="preserve"> funkcijo/zadolžitev</w:t>
      </w:r>
      <w:r w:rsidR="007F2846" w:rsidRPr="00A811EC">
        <w:rPr>
          <w:rFonts w:ascii="Tahoma" w:eastAsia="Times New Roman" w:hAnsi="Tahoma" w:cs="Tahoma"/>
          <w:lang w:eastAsia="sl-SI"/>
        </w:rPr>
        <w:t xml:space="preserve">. </w:t>
      </w:r>
    </w:p>
    <w:p w14:paraId="0308B370" w14:textId="77777777" w:rsidR="00DB2727" w:rsidRPr="00A811EC" w:rsidRDefault="00DB2727" w:rsidP="00530307">
      <w:pPr>
        <w:keepNext/>
        <w:keepLines/>
        <w:spacing w:after="0" w:line="240" w:lineRule="auto"/>
        <w:jc w:val="both"/>
        <w:rPr>
          <w:rFonts w:ascii="Tahoma" w:eastAsia="Times New Roman" w:hAnsi="Tahoma" w:cs="Tahoma"/>
          <w:lang w:eastAsia="sl-SI"/>
        </w:rPr>
      </w:pPr>
    </w:p>
    <w:p w14:paraId="7FD89478" w14:textId="6F2E7216" w:rsidR="005F760C" w:rsidRPr="00A811EC" w:rsidRDefault="005F760C" w:rsidP="00530307">
      <w:pPr>
        <w:keepNext/>
        <w:keepLines/>
        <w:spacing w:after="0" w:line="240" w:lineRule="auto"/>
        <w:jc w:val="both"/>
        <w:rPr>
          <w:rFonts w:ascii="Tahoma" w:eastAsia="Times New Roman" w:hAnsi="Tahoma" w:cs="Tahoma"/>
          <w:lang w:eastAsia="sl-SI"/>
        </w:rPr>
      </w:pPr>
      <w:r w:rsidRPr="00A811EC">
        <w:rPr>
          <w:rFonts w:ascii="Tahoma" w:eastAsia="Times New Roman" w:hAnsi="Tahoma" w:cs="Tahoma"/>
          <w:lang w:eastAsia="sl-SI"/>
        </w:rPr>
        <w:t xml:space="preserve">Ponudnik mora zagotoviti naslednje </w:t>
      </w:r>
      <w:r w:rsidR="00F733FF" w:rsidRPr="00A811EC">
        <w:rPr>
          <w:rFonts w:ascii="Tahoma" w:eastAsia="Times New Roman" w:hAnsi="Tahoma" w:cs="Tahoma"/>
          <w:lang w:eastAsia="sl-SI"/>
        </w:rPr>
        <w:t>delavce</w:t>
      </w:r>
      <w:r w:rsidRPr="00A811EC">
        <w:rPr>
          <w:rFonts w:ascii="Tahoma" w:eastAsia="Times New Roman" w:hAnsi="Tahoma" w:cs="Tahoma"/>
          <w:lang w:eastAsia="sl-SI"/>
        </w:rPr>
        <w:t xml:space="preserve">, ki jih navede v prilogi </w:t>
      </w:r>
      <w:r w:rsidR="00873F7A" w:rsidRPr="00A811EC">
        <w:rPr>
          <w:rFonts w:ascii="Tahoma" w:eastAsia="Times New Roman" w:hAnsi="Tahoma" w:cs="Tahoma"/>
          <w:lang w:eastAsia="sl-SI"/>
        </w:rPr>
        <w:t>6</w:t>
      </w:r>
      <w:r w:rsidRPr="00A811EC">
        <w:rPr>
          <w:rFonts w:ascii="Tahoma" w:eastAsia="Times New Roman" w:hAnsi="Tahoma" w:cs="Tahoma"/>
          <w:lang w:eastAsia="sl-SI"/>
        </w:rPr>
        <w:t>:</w:t>
      </w:r>
    </w:p>
    <w:p w14:paraId="32C4B60F" w14:textId="01E1297E" w:rsidR="003C7F0A" w:rsidRPr="00DD1924" w:rsidRDefault="003C7F0A" w:rsidP="00E07926">
      <w:pPr>
        <w:keepNext/>
        <w:keepLines/>
        <w:numPr>
          <w:ilvl w:val="0"/>
          <w:numId w:val="34"/>
        </w:numPr>
        <w:spacing w:after="0" w:line="240" w:lineRule="auto"/>
        <w:ind w:left="426" w:hanging="426"/>
        <w:jc w:val="both"/>
        <w:rPr>
          <w:rFonts w:ascii="Tahoma" w:eastAsia="Times New Roman" w:hAnsi="Tahoma" w:cs="Tahoma"/>
          <w:lang w:eastAsia="sl-SI"/>
        </w:rPr>
      </w:pPr>
      <w:r w:rsidRPr="00A811EC">
        <w:rPr>
          <w:rFonts w:ascii="Tahoma" w:eastAsia="Times New Roman" w:hAnsi="Tahoma" w:cs="Tahoma"/>
          <w:lang w:eastAsia="sl-SI"/>
        </w:rPr>
        <w:t>1 (enega) delavca</w:t>
      </w:r>
      <w:r w:rsidR="009D282A" w:rsidRPr="00A811EC">
        <w:rPr>
          <w:rFonts w:ascii="Tahoma" w:eastAsia="Times New Roman" w:hAnsi="Tahoma" w:cs="Tahoma"/>
          <w:lang w:eastAsia="sl-SI"/>
        </w:rPr>
        <w:t xml:space="preserve"> GRADBENE STROKE</w:t>
      </w:r>
      <w:r w:rsidRPr="00A811EC">
        <w:rPr>
          <w:rFonts w:ascii="Tahoma" w:eastAsia="Times New Roman" w:hAnsi="Tahoma" w:cs="Tahoma"/>
          <w:lang w:eastAsia="sl-SI"/>
        </w:rPr>
        <w:t>, ki izpolnjuje pogoje za vodjo</w:t>
      </w:r>
      <w:r w:rsidR="005C1C7F" w:rsidRPr="00A811EC">
        <w:rPr>
          <w:rFonts w:ascii="Tahoma" w:eastAsia="Times New Roman" w:hAnsi="Tahoma" w:cs="Tahoma"/>
          <w:lang w:eastAsia="sl-SI"/>
        </w:rPr>
        <w:t xml:space="preserve"> </w:t>
      </w:r>
      <w:r w:rsidR="00DD1924">
        <w:rPr>
          <w:rFonts w:ascii="Tahoma" w:eastAsia="Times New Roman" w:hAnsi="Tahoma" w:cs="Tahoma"/>
          <w:lang w:eastAsia="sl-SI"/>
        </w:rPr>
        <w:t xml:space="preserve">gradenj/vodjo </w:t>
      </w:r>
      <w:r w:rsidR="003A22B3" w:rsidRPr="00A811EC">
        <w:rPr>
          <w:rFonts w:ascii="Tahoma" w:eastAsia="Times New Roman" w:hAnsi="Tahoma" w:cs="Tahoma"/>
          <w:lang w:eastAsia="sl-SI"/>
        </w:rPr>
        <w:t>del</w:t>
      </w:r>
      <w:r w:rsidRPr="00A811EC">
        <w:rPr>
          <w:rFonts w:ascii="Tahoma" w:eastAsia="Times New Roman" w:hAnsi="Tahoma" w:cs="Tahoma"/>
          <w:lang w:eastAsia="sl-SI"/>
        </w:rPr>
        <w:t xml:space="preserve"> po </w:t>
      </w:r>
      <w:r w:rsidR="005C1C7F" w:rsidRPr="00A811EC">
        <w:rPr>
          <w:rFonts w:ascii="Tahoma" w:eastAsia="Times New Roman" w:hAnsi="Tahoma" w:cs="Tahoma"/>
          <w:lang w:eastAsia="sl-SI"/>
        </w:rPr>
        <w:t>GZ</w:t>
      </w:r>
      <w:r w:rsidR="00F07D4E">
        <w:rPr>
          <w:rFonts w:ascii="Tahoma" w:eastAsia="Times New Roman" w:hAnsi="Tahoma" w:cs="Tahoma"/>
          <w:lang w:eastAsia="sl-SI"/>
        </w:rPr>
        <w:t>-1</w:t>
      </w:r>
      <w:r w:rsidR="00F733FF" w:rsidRPr="00A811EC">
        <w:rPr>
          <w:rFonts w:ascii="Tahoma" w:eastAsia="Times New Roman" w:hAnsi="Tahoma" w:cs="Tahoma"/>
          <w:lang w:eastAsia="sl-SI"/>
        </w:rPr>
        <w:t xml:space="preserve"> in je sodeloval kot vodja del pri enem v Prilogi 5/1 navedenem objektu</w:t>
      </w:r>
      <w:r w:rsidRPr="00A811EC">
        <w:rPr>
          <w:rFonts w:ascii="Tahoma" w:eastAsia="Times New Roman" w:hAnsi="Tahoma" w:cs="Tahoma"/>
          <w:lang w:eastAsia="sl-SI"/>
        </w:rPr>
        <w:t xml:space="preserve">. </w:t>
      </w:r>
      <w:r w:rsidR="005C1C7F" w:rsidRPr="00A811EC">
        <w:rPr>
          <w:rFonts w:ascii="Tahoma" w:eastAsia="Times New Roman" w:hAnsi="Tahoma" w:cs="Tahoma"/>
          <w:lang w:eastAsia="sl-SI"/>
        </w:rPr>
        <w:t>Vodja gradenj</w:t>
      </w:r>
      <w:r w:rsidRPr="00A811EC">
        <w:rPr>
          <w:rFonts w:ascii="Tahoma" w:eastAsia="Times New Roman" w:hAnsi="Tahoma" w:cs="Tahoma"/>
          <w:lang w:eastAsia="sl-SI"/>
        </w:rPr>
        <w:t xml:space="preserve"> mora kot prilogo </w:t>
      </w:r>
      <w:r w:rsidR="005C1C7F" w:rsidRPr="00A811EC">
        <w:rPr>
          <w:rFonts w:ascii="Tahoma" w:eastAsia="Times New Roman" w:hAnsi="Tahoma" w:cs="Tahoma"/>
          <w:lang w:eastAsia="sl-SI"/>
        </w:rPr>
        <w:t>6</w:t>
      </w:r>
      <w:r w:rsidRPr="00A811EC">
        <w:rPr>
          <w:rFonts w:ascii="Tahoma" w:eastAsia="Times New Roman" w:hAnsi="Tahoma" w:cs="Tahoma"/>
          <w:lang w:eastAsia="sl-SI"/>
        </w:rPr>
        <w:t>/1 priložiti s strani investitorja referenčnega objekta</w:t>
      </w:r>
      <w:r w:rsidR="00FB6A16" w:rsidRPr="00A811EC">
        <w:rPr>
          <w:rFonts w:ascii="Tahoma" w:eastAsia="Times New Roman" w:hAnsi="Tahoma" w:cs="Tahoma"/>
          <w:lang w:eastAsia="sl-SI"/>
        </w:rPr>
        <w:t xml:space="preserve"> potrjen</w:t>
      </w:r>
      <w:r w:rsidR="00F07D4E">
        <w:rPr>
          <w:rFonts w:ascii="Tahoma" w:eastAsia="Times New Roman" w:hAnsi="Tahoma" w:cs="Tahoma"/>
          <w:lang w:eastAsia="sl-SI"/>
        </w:rPr>
        <w:t>o</w:t>
      </w:r>
      <w:r w:rsidRPr="00A811EC">
        <w:rPr>
          <w:rFonts w:ascii="Tahoma" w:eastAsia="Times New Roman" w:hAnsi="Tahoma" w:cs="Tahoma"/>
          <w:lang w:eastAsia="sl-SI"/>
        </w:rPr>
        <w:t xml:space="preserve"> najmanj </w:t>
      </w:r>
      <w:r w:rsidR="00F07D4E">
        <w:rPr>
          <w:rFonts w:ascii="Tahoma" w:eastAsia="Times New Roman" w:hAnsi="Tahoma" w:cs="Tahoma"/>
          <w:lang w:eastAsia="sl-SI"/>
        </w:rPr>
        <w:t>1</w:t>
      </w:r>
      <w:r w:rsidRPr="00A811EC">
        <w:rPr>
          <w:rFonts w:ascii="Tahoma" w:eastAsia="Times New Roman" w:hAnsi="Tahoma" w:cs="Tahoma"/>
          <w:lang w:eastAsia="sl-SI"/>
        </w:rPr>
        <w:t xml:space="preserve"> (</w:t>
      </w:r>
      <w:r w:rsidR="00F07D4E">
        <w:rPr>
          <w:rFonts w:ascii="Tahoma" w:eastAsia="Times New Roman" w:hAnsi="Tahoma" w:cs="Tahoma"/>
          <w:lang w:eastAsia="sl-SI"/>
        </w:rPr>
        <w:t>eno</w:t>
      </w:r>
      <w:r w:rsidRPr="00A811EC">
        <w:rPr>
          <w:rFonts w:ascii="Tahoma" w:eastAsia="Times New Roman" w:hAnsi="Tahoma" w:cs="Tahoma"/>
          <w:lang w:eastAsia="sl-SI"/>
        </w:rPr>
        <w:t>) osebn</w:t>
      </w:r>
      <w:r w:rsidR="00F07D4E">
        <w:rPr>
          <w:rFonts w:ascii="Tahoma" w:eastAsia="Times New Roman" w:hAnsi="Tahoma" w:cs="Tahoma"/>
          <w:lang w:eastAsia="sl-SI"/>
        </w:rPr>
        <w:t>o</w:t>
      </w:r>
      <w:r w:rsidRPr="00A811EC">
        <w:rPr>
          <w:rFonts w:ascii="Tahoma" w:eastAsia="Times New Roman" w:hAnsi="Tahoma" w:cs="Tahoma"/>
          <w:lang w:eastAsia="sl-SI"/>
        </w:rPr>
        <w:t xml:space="preserve"> referenc</w:t>
      </w:r>
      <w:r w:rsidR="00F07D4E">
        <w:rPr>
          <w:rFonts w:ascii="Tahoma" w:eastAsia="Times New Roman" w:hAnsi="Tahoma" w:cs="Tahoma"/>
          <w:lang w:eastAsia="sl-SI"/>
        </w:rPr>
        <w:t>o</w:t>
      </w:r>
      <w:r w:rsidRPr="00A811EC">
        <w:rPr>
          <w:rFonts w:ascii="Tahoma" w:eastAsia="Times New Roman" w:hAnsi="Tahoma" w:cs="Tahoma"/>
          <w:lang w:eastAsia="sl-SI"/>
        </w:rPr>
        <w:t xml:space="preserve">, s katero dokazuje, da je </w:t>
      </w:r>
      <w:r w:rsidR="00140F3A" w:rsidRPr="00A811EC">
        <w:rPr>
          <w:rFonts w:ascii="Tahoma" w:hAnsi="Tahoma" w:cs="Tahoma"/>
        </w:rPr>
        <w:t xml:space="preserve">v letih od </w:t>
      </w:r>
      <w:r w:rsidR="00F07D4E">
        <w:rPr>
          <w:rFonts w:ascii="Tahoma" w:hAnsi="Tahoma" w:cs="Tahoma"/>
        </w:rPr>
        <w:t>1. 1. 2017</w:t>
      </w:r>
      <w:r w:rsidR="00140F3A" w:rsidRPr="00A811EC">
        <w:rPr>
          <w:rFonts w:ascii="Tahoma" w:hAnsi="Tahoma" w:cs="Tahoma"/>
        </w:rPr>
        <w:t xml:space="preserve"> do datuma oddane </w:t>
      </w:r>
      <w:r w:rsidR="00140F3A" w:rsidRPr="00DD1924">
        <w:rPr>
          <w:rFonts w:ascii="Tahoma" w:hAnsi="Tahoma" w:cs="Tahoma"/>
        </w:rPr>
        <w:t>ponudbe</w:t>
      </w:r>
      <w:r w:rsidR="003A22B3" w:rsidRPr="00DD1924">
        <w:rPr>
          <w:rFonts w:ascii="Tahoma" w:hAnsi="Tahoma" w:cs="Tahoma"/>
        </w:rPr>
        <w:t xml:space="preserve"> sodeloval kot vodja del pri izvedbi </w:t>
      </w:r>
      <w:r w:rsidR="00F07D4E" w:rsidRPr="00DD1924">
        <w:rPr>
          <w:rFonts w:ascii="Tahoma" w:hAnsi="Tahoma" w:cs="Tahoma"/>
          <w:lang w:val="x-none"/>
        </w:rPr>
        <w:t>gradnj</w:t>
      </w:r>
      <w:r w:rsidR="00F07D4E" w:rsidRPr="00DD1924">
        <w:rPr>
          <w:rFonts w:ascii="Tahoma" w:hAnsi="Tahoma" w:cs="Tahoma"/>
        </w:rPr>
        <w:t>e</w:t>
      </w:r>
      <w:r w:rsidR="00F07D4E" w:rsidRPr="00DD1924">
        <w:rPr>
          <w:rFonts w:ascii="Tahoma" w:hAnsi="Tahoma" w:cs="Tahoma"/>
          <w:lang w:val="x-none"/>
        </w:rPr>
        <w:t xml:space="preserve"> </w:t>
      </w:r>
      <w:r w:rsidR="00F07D4E" w:rsidRPr="00DD1924">
        <w:rPr>
          <w:rFonts w:ascii="Tahoma" w:hAnsi="Tahoma" w:cs="Tahoma"/>
        </w:rPr>
        <w:t>podobnega</w:t>
      </w:r>
      <w:r w:rsidR="00F07D4E" w:rsidRPr="00DD1924">
        <w:rPr>
          <w:rFonts w:ascii="Tahoma" w:hAnsi="Tahoma" w:cs="Tahoma"/>
          <w:lang w:val="x-none"/>
        </w:rPr>
        <w:t xml:space="preserve"> objekta</w:t>
      </w:r>
      <w:r w:rsidR="00F07D4E" w:rsidRPr="00DD1924">
        <w:rPr>
          <w:rFonts w:ascii="Tahoma" w:hAnsi="Tahoma" w:cs="Tahoma"/>
        </w:rPr>
        <w:t xml:space="preserve"> (kot podoben objekt se šteje gradnja objekta, katerega del je bila gradnja opornih zidov, izvedba strojnih in električnih inštalacij, ipd.)</w:t>
      </w:r>
      <w:r w:rsidR="00F07D4E" w:rsidRPr="00DD1924">
        <w:rPr>
          <w:rFonts w:ascii="Tahoma" w:hAnsi="Tahoma" w:cs="Tahoma"/>
          <w:lang w:val="x-none"/>
        </w:rPr>
        <w:t>, kot je predmet javnega naročila</w:t>
      </w:r>
      <w:r w:rsidR="00F07D4E" w:rsidRPr="00DD1924">
        <w:rPr>
          <w:rFonts w:ascii="Tahoma" w:hAnsi="Tahoma" w:cs="Tahoma"/>
        </w:rPr>
        <w:t xml:space="preserve">, v minimalni vrednosti </w:t>
      </w:r>
      <w:r w:rsidR="00B85259" w:rsidRPr="00DD1924">
        <w:rPr>
          <w:rFonts w:ascii="Tahoma" w:hAnsi="Tahoma" w:cs="Tahoma"/>
        </w:rPr>
        <w:t>1.0</w:t>
      </w:r>
      <w:r w:rsidR="00F07D4E" w:rsidRPr="00DD1924">
        <w:rPr>
          <w:rFonts w:ascii="Tahoma" w:hAnsi="Tahoma" w:cs="Tahoma"/>
        </w:rPr>
        <w:t>00.000,00 EUR brez DDV;</w:t>
      </w:r>
    </w:p>
    <w:p w14:paraId="73463BBB" w14:textId="03A33E5A" w:rsidR="00F07D4E" w:rsidRPr="00DD1924" w:rsidRDefault="00F07D4E" w:rsidP="00E07926">
      <w:pPr>
        <w:keepNext/>
        <w:keepLines/>
        <w:numPr>
          <w:ilvl w:val="0"/>
          <w:numId w:val="34"/>
        </w:numPr>
        <w:spacing w:after="0" w:line="240" w:lineRule="auto"/>
        <w:ind w:left="426" w:hanging="426"/>
        <w:jc w:val="both"/>
        <w:rPr>
          <w:rFonts w:ascii="Tahoma" w:eastAsia="Times New Roman" w:hAnsi="Tahoma" w:cs="Tahoma"/>
          <w:lang w:eastAsia="sl-SI"/>
        </w:rPr>
      </w:pPr>
      <w:r w:rsidRPr="00A811EC">
        <w:rPr>
          <w:rFonts w:ascii="Tahoma" w:eastAsia="Times New Roman" w:hAnsi="Tahoma" w:cs="Tahoma"/>
          <w:lang w:eastAsia="sl-SI"/>
        </w:rPr>
        <w:t xml:space="preserve">1 (enega) delavca </w:t>
      </w:r>
      <w:r>
        <w:rPr>
          <w:rFonts w:ascii="Tahoma" w:eastAsia="Times New Roman" w:hAnsi="Tahoma" w:cs="Tahoma"/>
          <w:lang w:eastAsia="sl-SI"/>
        </w:rPr>
        <w:t>STROJN</w:t>
      </w:r>
      <w:r w:rsidRPr="00A811EC">
        <w:rPr>
          <w:rFonts w:ascii="Tahoma" w:eastAsia="Times New Roman" w:hAnsi="Tahoma" w:cs="Tahoma"/>
          <w:lang w:eastAsia="sl-SI"/>
        </w:rPr>
        <w:t>E STROKE, ki izpolnjuje pogoje za vodjo del po GZ</w:t>
      </w:r>
      <w:r>
        <w:rPr>
          <w:rFonts w:ascii="Tahoma" w:eastAsia="Times New Roman" w:hAnsi="Tahoma" w:cs="Tahoma"/>
          <w:lang w:eastAsia="sl-SI"/>
        </w:rPr>
        <w:t xml:space="preserve">-1. </w:t>
      </w:r>
      <w:r w:rsidRPr="00A811EC">
        <w:rPr>
          <w:rFonts w:ascii="Tahoma" w:eastAsia="Times New Roman" w:hAnsi="Tahoma" w:cs="Tahoma"/>
          <w:lang w:eastAsia="sl-SI"/>
        </w:rPr>
        <w:t xml:space="preserve">Vodja </w:t>
      </w:r>
      <w:r>
        <w:rPr>
          <w:rFonts w:ascii="Tahoma" w:eastAsia="Times New Roman" w:hAnsi="Tahoma" w:cs="Tahoma"/>
          <w:lang w:eastAsia="sl-SI"/>
        </w:rPr>
        <w:t xml:space="preserve">del strojne stroke </w:t>
      </w:r>
      <w:r w:rsidRPr="00A811EC">
        <w:rPr>
          <w:rFonts w:ascii="Tahoma" w:eastAsia="Times New Roman" w:hAnsi="Tahoma" w:cs="Tahoma"/>
          <w:lang w:eastAsia="sl-SI"/>
        </w:rPr>
        <w:t>mora kot prilogo 6/</w:t>
      </w:r>
      <w:r>
        <w:rPr>
          <w:rFonts w:ascii="Tahoma" w:eastAsia="Times New Roman" w:hAnsi="Tahoma" w:cs="Tahoma"/>
          <w:lang w:eastAsia="sl-SI"/>
        </w:rPr>
        <w:t>2</w:t>
      </w:r>
      <w:r w:rsidRPr="00A811EC">
        <w:rPr>
          <w:rFonts w:ascii="Tahoma" w:eastAsia="Times New Roman" w:hAnsi="Tahoma" w:cs="Tahoma"/>
          <w:lang w:eastAsia="sl-SI"/>
        </w:rPr>
        <w:t xml:space="preserve"> priložiti s strani investitorja referenčnega objekta </w:t>
      </w:r>
      <w:r w:rsidRPr="00DD1924">
        <w:rPr>
          <w:rFonts w:ascii="Tahoma" w:eastAsia="Times New Roman" w:hAnsi="Tahoma" w:cs="Tahoma"/>
          <w:lang w:eastAsia="sl-SI"/>
        </w:rPr>
        <w:t xml:space="preserve">potrjeno najmanj 1 (eno) osebno referenco, s katero dokazuje, da je </w:t>
      </w:r>
      <w:r w:rsidRPr="00DD1924">
        <w:rPr>
          <w:rFonts w:ascii="Tahoma" w:hAnsi="Tahoma" w:cs="Tahoma"/>
        </w:rPr>
        <w:t xml:space="preserve">v letih od 1. 1. 2017 do datuma oddane ponudbe sodeloval kot vodja del pri izvedbi </w:t>
      </w:r>
      <w:r w:rsidRPr="00DD1924">
        <w:rPr>
          <w:rFonts w:ascii="Tahoma" w:hAnsi="Tahoma" w:cs="Tahoma"/>
          <w:lang w:val="x-none"/>
        </w:rPr>
        <w:t>gradnj</w:t>
      </w:r>
      <w:r w:rsidRPr="00DD1924">
        <w:rPr>
          <w:rFonts w:ascii="Tahoma" w:hAnsi="Tahoma" w:cs="Tahoma"/>
        </w:rPr>
        <w:t>e</w:t>
      </w:r>
      <w:r w:rsidRPr="00DD1924">
        <w:rPr>
          <w:rFonts w:ascii="Tahoma" w:hAnsi="Tahoma" w:cs="Tahoma"/>
          <w:lang w:val="x-none"/>
        </w:rPr>
        <w:t xml:space="preserve"> </w:t>
      </w:r>
      <w:r w:rsidRPr="00DD1924">
        <w:rPr>
          <w:rFonts w:ascii="Tahoma" w:hAnsi="Tahoma" w:cs="Tahoma"/>
        </w:rPr>
        <w:t>podobnega</w:t>
      </w:r>
      <w:r w:rsidRPr="00DD1924">
        <w:rPr>
          <w:rFonts w:ascii="Tahoma" w:hAnsi="Tahoma" w:cs="Tahoma"/>
          <w:lang w:val="x-none"/>
        </w:rPr>
        <w:t xml:space="preserve"> objekta</w:t>
      </w:r>
      <w:r w:rsidRPr="00DD1924">
        <w:rPr>
          <w:rFonts w:ascii="Tahoma" w:hAnsi="Tahoma" w:cs="Tahoma"/>
        </w:rPr>
        <w:t xml:space="preserve"> (kot podoben objekt se šteje gradnja objekta, katerega del je bila izvedba strojnih inštalacij)</w:t>
      </w:r>
      <w:r w:rsidRPr="00DD1924">
        <w:rPr>
          <w:rFonts w:ascii="Tahoma" w:hAnsi="Tahoma" w:cs="Tahoma"/>
          <w:lang w:val="x-none"/>
        </w:rPr>
        <w:t>, kot je predmet javnega naročila</w:t>
      </w:r>
      <w:r w:rsidRPr="00DD1924">
        <w:rPr>
          <w:rFonts w:ascii="Tahoma" w:hAnsi="Tahoma" w:cs="Tahoma"/>
        </w:rPr>
        <w:t xml:space="preserve">, v minimalni vrednosti </w:t>
      </w:r>
      <w:r w:rsidR="00B85259" w:rsidRPr="00DD1924">
        <w:rPr>
          <w:rFonts w:ascii="Tahoma" w:hAnsi="Tahoma" w:cs="Tahoma"/>
        </w:rPr>
        <w:t>2</w:t>
      </w:r>
      <w:r w:rsidRPr="00DD1924">
        <w:rPr>
          <w:rFonts w:ascii="Tahoma" w:hAnsi="Tahoma" w:cs="Tahoma"/>
        </w:rPr>
        <w:t>00.000,00 EUR brez DDV</w:t>
      </w:r>
      <w:r w:rsidR="00345269">
        <w:rPr>
          <w:rFonts w:ascii="Tahoma" w:hAnsi="Tahoma" w:cs="Tahoma"/>
        </w:rPr>
        <w:t>;</w:t>
      </w:r>
    </w:p>
    <w:p w14:paraId="1916A3FF" w14:textId="2352982E" w:rsidR="00DD1924" w:rsidRPr="004F0ABC" w:rsidRDefault="00431B17" w:rsidP="00E07926">
      <w:pPr>
        <w:keepNext/>
        <w:keepLines/>
        <w:numPr>
          <w:ilvl w:val="0"/>
          <w:numId w:val="34"/>
        </w:numPr>
        <w:spacing w:after="0" w:line="240" w:lineRule="auto"/>
        <w:ind w:left="426" w:hanging="426"/>
        <w:jc w:val="both"/>
        <w:rPr>
          <w:rFonts w:ascii="Tahoma" w:eastAsia="Times New Roman" w:hAnsi="Tahoma" w:cs="Tahoma"/>
          <w:lang w:eastAsia="sl-SI"/>
        </w:rPr>
      </w:pPr>
      <w:r w:rsidRPr="004F0ABC">
        <w:rPr>
          <w:rFonts w:ascii="Tahoma" w:eastAsia="Times New Roman" w:hAnsi="Tahoma" w:cs="Tahoma"/>
          <w:lang w:eastAsia="sl-SI"/>
        </w:rPr>
        <w:t xml:space="preserve">1 (enega) delavca z ustrezno izobrazbo tehnične smeri (geologija, </w:t>
      </w:r>
      <w:proofErr w:type="spellStart"/>
      <w:r w:rsidRPr="004F0ABC">
        <w:rPr>
          <w:rFonts w:ascii="Tahoma" w:eastAsia="Times New Roman" w:hAnsi="Tahoma" w:cs="Tahoma"/>
          <w:lang w:eastAsia="sl-SI"/>
        </w:rPr>
        <w:t>geotehnologija</w:t>
      </w:r>
      <w:proofErr w:type="spellEnd"/>
      <w:r w:rsidRPr="004F0ABC">
        <w:rPr>
          <w:rFonts w:ascii="Tahoma" w:eastAsia="Times New Roman" w:hAnsi="Tahoma" w:cs="Tahoma"/>
          <w:lang w:eastAsia="sl-SI"/>
        </w:rPr>
        <w:t xml:space="preserve"> in rudarstvo, gradbeništvo). Delavec mora kot prilogo 6/3 priložiti s strani investitorja referenčnega objekta potrjeno najmanj 1 (eno) osebno referenco, s katero dokazuje, da je v letih od 1. 1. 2017 do datuma oddane ponudbe izvedel </w:t>
      </w:r>
      <w:proofErr w:type="spellStart"/>
      <w:r w:rsidRPr="004F0ABC">
        <w:rPr>
          <w:rFonts w:ascii="Tahoma" w:eastAsia="Times New Roman" w:hAnsi="Tahoma" w:cs="Tahoma"/>
          <w:lang w:eastAsia="sl-SI"/>
        </w:rPr>
        <w:t>zakoličbo</w:t>
      </w:r>
      <w:proofErr w:type="spellEnd"/>
      <w:r w:rsidRPr="004F0ABC">
        <w:rPr>
          <w:rFonts w:ascii="Tahoma" w:eastAsia="Times New Roman" w:hAnsi="Tahoma" w:cs="Tahoma"/>
          <w:lang w:eastAsia="sl-SI"/>
        </w:rPr>
        <w:t xml:space="preserve"> in izdelavo sidrne pilotne stene z vsaj 20 jet-</w:t>
      </w:r>
      <w:proofErr w:type="spellStart"/>
      <w:r w:rsidRPr="004F0ABC">
        <w:rPr>
          <w:rFonts w:ascii="Tahoma" w:eastAsia="Times New Roman" w:hAnsi="Tahoma" w:cs="Tahoma"/>
          <w:lang w:eastAsia="sl-SI"/>
        </w:rPr>
        <w:t>grouting</w:t>
      </w:r>
      <w:proofErr w:type="spellEnd"/>
      <w:r w:rsidRPr="004F0ABC">
        <w:rPr>
          <w:rFonts w:ascii="Tahoma" w:eastAsia="Times New Roman" w:hAnsi="Tahoma" w:cs="Tahoma"/>
          <w:lang w:eastAsia="sl-SI"/>
        </w:rPr>
        <w:t xml:space="preserve"> pilotov dolžine minimalno 5m, pri kateri so bila uporabljena prednapeta začasna ali trajna </w:t>
      </w:r>
      <w:proofErr w:type="spellStart"/>
      <w:r w:rsidRPr="004F0ABC">
        <w:rPr>
          <w:rFonts w:ascii="Tahoma" w:eastAsia="Times New Roman" w:hAnsi="Tahoma" w:cs="Tahoma"/>
          <w:lang w:eastAsia="sl-SI"/>
        </w:rPr>
        <w:t>geotehnična</w:t>
      </w:r>
      <w:proofErr w:type="spellEnd"/>
      <w:r w:rsidRPr="004F0ABC">
        <w:rPr>
          <w:rFonts w:ascii="Tahoma" w:eastAsia="Times New Roman" w:hAnsi="Tahoma" w:cs="Tahoma"/>
          <w:lang w:eastAsia="sl-SI"/>
        </w:rPr>
        <w:t xml:space="preserve"> sidra</w:t>
      </w:r>
      <w:r w:rsidR="00345269" w:rsidRPr="004F0ABC">
        <w:rPr>
          <w:rFonts w:ascii="Tahoma" w:eastAsia="Times New Roman" w:hAnsi="Tahoma" w:cs="Tahoma"/>
          <w:lang w:eastAsia="sl-SI"/>
        </w:rPr>
        <w:t>.</w:t>
      </w:r>
    </w:p>
    <w:p w14:paraId="40B09CA9" w14:textId="77777777" w:rsidR="00BD58C6" w:rsidRPr="004F0ABC" w:rsidRDefault="00BD58C6" w:rsidP="00530307">
      <w:pPr>
        <w:keepNext/>
        <w:keepLines/>
        <w:spacing w:after="0" w:line="240" w:lineRule="auto"/>
        <w:jc w:val="both"/>
        <w:rPr>
          <w:rFonts w:ascii="Tahoma" w:eastAsia="Times New Roman" w:hAnsi="Tahoma" w:cs="Tahoma"/>
          <w:lang w:eastAsia="sl-SI"/>
        </w:rPr>
      </w:pPr>
    </w:p>
    <w:p w14:paraId="5276C886" w14:textId="77777777" w:rsidR="005251CB" w:rsidRPr="00C638FE" w:rsidRDefault="005251CB" w:rsidP="00530307">
      <w:pPr>
        <w:keepNext/>
        <w:keepLines/>
        <w:spacing w:after="0" w:line="240" w:lineRule="auto"/>
        <w:jc w:val="both"/>
        <w:rPr>
          <w:rFonts w:ascii="Tahoma" w:eastAsia="Times New Roman" w:hAnsi="Tahoma" w:cs="Tahoma"/>
          <w:lang w:eastAsia="sl-SI"/>
        </w:rPr>
      </w:pPr>
      <w:r w:rsidRPr="00C638FE">
        <w:rPr>
          <w:rFonts w:ascii="Tahoma" w:eastAsia="Times New Roman" w:hAnsi="Tahoma" w:cs="Tahoma"/>
          <w:lang w:eastAsia="sl-SI"/>
        </w:rPr>
        <w:t>Ponudnik mora v ponudbi predložiti:</w:t>
      </w:r>
    </w:p>
    <w:p w14:paraId="31F7A14F" w14:textId="77777777" w:rsidR="005251CB" w:rsidRPr="00C638FE" w:rsidRDefault="005251CB" w:rsidP="00530307">
      <w:pPr>
        <w:keepNext/>
        <w:keepLines/>
        <w:numPr>
          <w:ilvl w:val="0"/>
          <w:numId w:val="20"/>
        </w:numPr>
        <w:spacing w:after="0" w:line="240" w:lineRule="auto"/>
        <w:jc w:val="both"/>
        <w:rPr>
          <w:rFonts w:ascii="Tahoma" w:eastAsia="Times New Roman" w:hAnsi="Tahoma" w:cs="Tahoma"/>
          <w:lang w:eastAsia="sl-SI"/>
        </w:rPr>
      </w:pPr>
      <w:r w:rsidRPr="00C638FE">
        <w:rPr>
          <w:rFonts w:ascii="Tahoma" w:eastAsia="Times New Roman" w:hAnsi="Tahoma" w:cs="Tahoma"/>
          <w:lang w:eastAsia="sl-SI"/>
        </w:rPr>
        <w:t xml:space="preserve">izpolnjen obrazec dokazilo o kadrih (priloga </w:t>
      </w:r>
      <w:r w:rsidR="00873F7A" w:rsidRPr="00C638FE">
        <w:rPr>
          <w:rFonts w:ascii="Tahoma" w:eastAsia="Times New Roman" w:hAnsi="Tahoma" w:cs="Tahoma"/>
          <w:lang w:eastAsia="sl-SI"/>
        </w:rPr>
        <w:t>6</w:t>
      </w:r>
      <w:r w:rsidRPr="00C638FE">
        <w:rPr>
          <w:rFonts w:ascii="Tahoma" w:eastAsia="Times New Roman" w:hAnsi="Tahoma" w:cs="Tahoma"/>
          <w:lang w:eastAsia="sl-SI"/>
        </w:rPr>
        <w:t>);</w:t>
      </w:r>
    </w:p>
    <w:p w14:paraId="010AC365" w14:textId="4C0C9774" w:rsidR="00F07D4E" w:rsidRPr="00C638FE" w:rsidRDefault="005251CB" w:rsidP="00F07D4E">
      <w:pPr>
        <w:keepNext/>
        <w:keepLines/>
        <w:numPr>
          <w:ilvl w:val="0"/>
          <w:numId w:val="20"/>
        </w:numPr>
        <w:spacing w:after="0" w:line="240" w:lineRule="auto"/>
        <w:jc w:val="both"/>
        <w:rPr>
          <w:rFonts w:ascii="Tahoma" w:eastAsia="Times New Roman" w:hAnsi="Tahoma" w:cs="Tahoma"/>
          <w:lang w:eastAsia="sl-SI"/>
        </w:rPr>
      </w:pPr>
      <w:r w:rsidRPr="00C638FE">
        <w:rPr>
          <w:rFonts w:ascii="Tahoma" w:eastAsia="Times New Roman" w:hAnsi="Tahoma" w:cs="Tahoma"/>
          <w:lang w:eastAsia="sl-SI"/>
        </w:rPr>
        <w:t>potrdilo investitorja referenčnega objekta</w:t>
      </w:r>
      <w:r w:rsidR="00D51A43" w:rsidRPr="00C638FE">
        <w:rPr>
          <w:rFonts w:ascii="Tahoma" w:eastAsia="Times New Roman" w:hAnsi="Tahoma" w:cs="Tahoma"/>
          <w:lang w:eastAsia="sl-SI"/>
        </w:rPr>
        <w:t xml:space="preserve"> za </w:t>
      </w:r>
      <w:r w:rsidR="00873F7A" w:rsidRPr="00C638FE">
        <w:rPr>
          <w:rFonts w:ascii="Tahoma" w:eastAsia="Times New Roman" w:hAnsi="Tahoma" w:cs="Tahoma"/>
          <w:lang w:eastAsia="sl-SI"/>
        </w:rPr>
        <w:t xml:space="preserve">vodjo </w:t>
      </w:r>
      <w:r w:rsidR="00F07D4E" w:rsidRPr="00C638FE">
        <w:rPr>
          <w:rFonts w:ascii="Tahoma" w:eastAsia="Times New Roman" w:hAnsi="Tahoma" w:cs="Tahoma"/>
          <w:lang w:eastAsia="sl-SI"/>
        </w:rPr>
        <w:t>del gradbene stroke</w:t>
      </w:r>
      <w:r w:rsidR="00FB6A16" w:rsidRPr="00C638FE">
        <w:rPr>
          <w:rFonts w:ascii="Tahoma" w:eastAsia="Times New Roman" w:hAnsi="Tahoma" w:cs="Tahoma"/>
          <w:lang w:eastAsia="sl-SI"/>
        </w:rPr>
        <w:t xml:space="preserve"> (priloga </w:t>
      </w:r>
      <w:r w:rsidR="00873F7A" w:rsidRPr="00C638FE">
        <w:rPr>
          <w:rFonts w:ascii="Tahoma" w:eastAsia="Times New Roman" w:hAnsi="Tahoma" w:cs="Tahoma"/>
          <w:lang w:eastAsia="sl-SI"/>
        </w:rPr>
        <w:t>6</w:t>
      </w:r>
      <w:r w:rsidR="00FB6A16" w:rsidRPr="00C638FE">
        <w:rPr>
          <w:rFonts w:ascii="Tahoma" w:eastAsia="Times New Roman" w:hAnsi="Tahoma" w:cs="Tahoma"/>
          <w:lang w:eastAsia="sl-SI"/>
        </w:rPr>
        <w:t>/1</w:t>
      </w:r>
      <w:r w:rsidRPr="00C638FE">
        <w:rPr>
          <w:rFonts w:ascii="Tahoma" w:eastAsia="Times New Roman" w:hAnsi="Tahoma" w:cs="Tahoma"/>
          <w:lang w:eastAsia="sl-SI"/>
        </w:rPr>
        <w:t>);</w:t>
      </w:r>
      <w:r w:rsidR="00F07D4E" w:rsidRPr="00C638FE">
        <w:rPr>
          <w:rFonts w:ascii="Tahoma" w:eastAsia="Times New Roman" w:hAnsi="Tahoma" w:cs="Tahoma"/>
          <w:lang w:eastAsia="sl-SI"/>
        </w:rPr>
        <w:t xml:space="preserve"> </w:t>
      </w:r>
    </w:p>
    <w:p w14:paraId="2C9E025B" w14:textId="35326FA3" w:rsidR="00F07D4E" w:rsidRPr="00C638FE" w:rsidRDefault="00F07D4E" w:rsidP="00F07D4E">
      <w:pPr>
        <w:keepNext/>
        <w:keepLines/>
        <w:numPr>
          <w:ilvl w:val="0"/>
          <w:numId w:val="20"/>
        </w:numPr>
        <w:spacing w:after="0" w:line="240" w:lineRule="auto"/>
        <w:jc w:val="both"/>
        <w:rPr>
          <w:rFonts w:ascii="Tahoma" w:eastAsia="Times New Roman" w:hAnsi="Tahoma" w:cs="Tahoma"/>
          <w:lang w:eastAsia="sl-SI"/>
        </w:rPr>
      </w:pPr>
      <w:r w:rsidRPr="00C638FE">
        <w:rPr>
          <w:rFonts w:ascii="Tahoma" w:eastAsia="Times New Roman" w:hAnsi="Tahoma" w:cs="Tahoma"/>
          <w:lang w:eastAsia="sl-SI"/>
        </w:rPr>
        <w:t>potrdilo investitorja referenčnega objekta za vodjo del strojne stroke (priloga 6/2);</w:t>
      </w:r>
    </w:p>
    <w:p w14:paraId="02DCB2CB" w14:textId="4DAFE38C" w:rsidR="00345269" w:rsidRPr="00C638FE" w:rsidRDefault="00345269" w:rsidP="00345269">
      <w:pPr>
        <w:keepNext/>
        <w:keepLines/>
        <w:numPr>
          <w:ilvl w:val="0"/>
          <w:numId w:val="20"/>
        </w:numPr>
        <w:spacing w:after="0" w:line="240" w:lineRule="auto"/>
        <w:jc w:val="both"/>
        <w:rPr>
          <w:rFonts w:ascii="Tahoma" w:eastAsia="Times New Roman" w:hAnsi="Tahoma" w:cs="Tahoma"/>
          <w:lang w:eastAsia="sl-SI"/>
        </w:rPr>
      </w:pPr>
      <w:r w:rsidRPr="00C638FE">
        <w:rPr>
          <w:rFonts w:ascii="Tahoma" w:eastAsia="Times New Roman" w:hAnsi="Tahoma" w:cs="Tahoma"/>
          <w:lang w:eastAsia="sl-SI"/>
        </w:rPr>
        <w:t xml:space="preserve">potrdilo investitorja referenčnega objekta za delavca tehnične smeri (geologija, </w:t>
      </w:r>
      <w:proofErr w:type="spellStart"/>
      <w:r w:rsidRPr="00C638FE">
        <w:rPr>
          <w:rFonts w:ascii="Tahoma" w:eastAsia="Times New Roman" w:hAnsi="Tahoma" w:cs="Tahoma"/>
          <w:lang w:eastAsia="sl-SI"/>
        </w:rPr>
        <w:t>geotehnologija</w:t>
      </w:r>
      <w:proofErr w:type="spellEnd"/>
      <w:r w:rsidRPr="00C638FE">
        <w:rPr>
          <w:rFonts w:ascii="Tahoma" w:eastAsia="Times New Roman" w:hAnsi="Tahoma" w:cs="Tahoma"/>
          <w:lang w:eastAsia="sl-SI"/>
        </w:rPr>
        <w:t xml:space="preserve"> in rudarstvo, gradbeništvo) (priloga 6/3);</w:t>
      </w:r>
    </w:p>
    <w:p w14:paraId="49307C8E" w14:textId="60F8ED02" w:rsidR="00873F7A" w:rsidRPr="00EE3C92" w:rsidRDefault="00873F7A" w:rsidP="00530307">
      <w:pPr>
        <w:keepNext/>
        <w:keepLines/>
        <w:numPr>
          <w:ilvl w:val="0"/>
          <w:numId w:val="20"/>
        </w:numPr>
        <w:spacing w:after="0" w:line="240" w:lineRule="auto"/>
        <w:jc w:val="both"/>
        <w:rPr>
          <w:rFonts w:ascii="Tahoma" w:hAnsi="Tahoma" w:cs="Tahoma"/>
        </w:rPr>
      </w:pPr>
      <w:r w:rsidRPr="00C638FE">
        <w:rPr>
          <w:rFonts w:ascii="Tahoma" w:hAnsi="Tahoma" w:cs="Tahoma"/>
        </w:rPr>
        <w:t xml:space="preserve">za vodjo </w:t>
      </w:r>
      <w:r w:rsidR="00EE1418" w:rsidRPr="00C638FE">
        <w:rPr>
          <w:rFonts w:ascii="Tahoma" w:hAnsi="Tahoma" w:cs="Tahoma"/>
        </w:rPr>
        <w:t>del</w:t>
      </w:r>
      <w:r w:rsidRPr="00C638FE">
        <w:rPr>
          <w:rFonts w:ascii="Tahoma" w:hAnsi="Tahoma" w:cs="Tahoma"/>
        </w:rPr>
        <w:t xml:space="preserve"> kopije M-1/M-2 obrazca (v primeru spremembe še kopijo M-3 obrazca) s katerim</w:t>
      </w:r>
      <w:r w:rsidRPr="00EE3C92">
        <w:rPr>
          <w:rFonts w:ascii="Tahoma" w:hAnsi="Tahoma" w:cs="Tahoma"/>
        </w:rPr>
        <w:t xml:space="preserve"> dokazuje, da ima ponudnik z vodjo </w:t>
      </w:r>
      <w:r w:rsidR="00EE1418">
        <w:rPr>
          <w:rFonts w:ascii="Tahoma" w:hAnsi="Tahoma" w:cs="Tahoma"/>
        </w:rPr>
        <w:t>del</w:t>
      </w:r>
      <w:r w:rsidRPr="00EE3C92">
        <w:rPr>
          <w:rFonts w:ascii="Tahoma" w:hAnsi="Tahoma" w:cs="Tahoma"/>
        </w:rPr>
        <w:t xml:space="preserve"> sklenjeno pogodbo o zaposlitvi za polni delovni čas ali za krajši delovni čas v posebnih primerih v skladu z zakonom, ki ureja delovna razmerja (priloga 6/</w:t>
      </w:r>
      <w:r w:rsidR="00345269">
        <w:rPr>
          <w:rFonts w:ascii="Tahoma" w:hAnsi="Tahoma" w:cs="Tahoma"/>
        </w:rPr>
        <w:t>4</w:t>
      </w:r>
      <w:r w:rsidRPr="00EE3C92">
        <w:rPr>
          <w:rFonts w:ascii="Tahoma" w:hAnsi="Tahoma" w:cs="Tahoma"/>
        </w:rPr>
        <w:t>)</w:t>
      </w:r>
      <w:r w:rsidR="00EE1418">
        <w:rPr>
          <w:rFonts w:ascii="Tahoma" w:hAnsi="Tahoma" w:cs="Tahoma"/>
        </w:rPr>
        <w:t>.</w:t>
      </w:r>
    </w:p>
    <w:p w14:paraId="2303D63F" w14:textId="77777777" w:rsidR="003A1EA5" w:rsidRPr="00EE3C92" w:rsidRDefault="003A1EA5" w:rsidP="00530307">
      <w:pPr>
        <w:keepNext/>
        <w:keepLines/>
        <w:spacing w:after="0" w:line="240" w:lineRule="auto"/>
        <w:jc w:val="both"/>
        <w:rPr>
          <w:rFonts w:ascii="Tahoma" w:eastAsia="Times New Roman" w:hAnsi="Tahoma" w:cs="Tahoma"/>
          <w:b/>
          <w:lang w:eastAsia="sl-SI"/>
        </w:rPr>
      </w:pPr>
    </w:p>
    <w:p w14:paraId="653EE8F4" w14:textId="77777777" w:rsidR="005251CB" w:rsidRPr="00EE3C92" w:rsidRDefault="005251CB" w:rsidP="00530307">
      <w:pPr>
        <w:keepNext/>
        <w:keepLines/>
        <w:spacing w:after="0" w:line="240" w:lineRule="auto"/>
        <w:jc w:val="both"/>
        <w:rPr>
          <w:rFonts w:ascii="Tahoma" w:eastAsia="Times New Roman" w:hAnsi="Tahoma" w:cs="Tahoma"/>
          <w:szCs w:val="20"/>
          <w:lang w:eastAsia="sl-SI"/>
        </w:rPr>
      </w:pPr>
      <w:r w:rsidRPr="00EE3C92">
        <w:rPr>
          <w:rFonts w:ascii="Tahoma" w:eastAsia="Times New Roman" w:hAnsi="Tahoma" w:cs="Tahoma"/>
          <w:szCs w:val="20"/>
          <w:lang w:eastAsia="sl-SI"/>
        </w:rPr>
        <w:lastRenderedPageBreak/>
        <w:t xml:space="preserve">Ponudnik izkaže izpolnjevanje te zahteve s predložitvijo </w:t>
      </w:r>
      <w:r w:rsidRPr="00EE3C92">
        <w:rPr>
          <w:rFonts w:ascii="Tahoma" w:hAnsi="Tahoma" w:cs="Tahoma"/>
          <w:szCs w:val="20"/>
          <w:lang w:eastAsia="sl-SI"/>
        </w:rPr>
        <w:t xml:space="preserve">priloge </w:t>
      </w:r>
      <w:r w:rsidR="008860D0" w:rsidRPr="00EE3C92">
        <w:rPr>
          <w:rFonts w:ascii="Tahoma" w:hAnsi="Tahoma" w:cs="Tahoma"/>
          <w:szCs w:val="20"/>
          <w:lang w:eastAsia="sl-SI"/>
        </w:rPr>
        <w:t>A</w:t>
      </w:r>
      <w:r w:rsidRPr="00EE3C92">
        <w:rPr>
          <w:rFonts w:ascii="Tahoma" w:eastAsia="Times New Roman" w:hAnsi="Tahoma" w:cs="Tahoma"/>
          <w:szCs w:val="20"/>
          <w:lang w:eastAsia="sl-SI"/>
        </w:rPr>
        <w:t xml:space="preserve"> ter s </w:t>
      </w:r>
      <w:r w:rsidRPr="00EE3C92">
        <w:rPr>
          <w:rFonts w:ascii="Tahoma" w:eastAsia="Times New Roman" w:hAnsi="Tahoma" w:cs="Tahoma"/>
          <w:lang w:eastAsia="sl-SI"/>
        </w:rPr>
        <w:t>predložitvijo vseh zahtevanih dokazil</w:t>
      </w:r>
      <w:r w:rsidRPr="00EE3C92">
        <w:rPr>
          <w:rFonts w:ascii="Tahoma" w:eastAsia="Times New Roman" w:hAnsi="Tahoma" w:cs="Tahoma"/>
          <w:szCs w:val="20"/>
          <w:lang w:eastAsia="sl-SI"/>
        </w:rPr>
        <w:t>.</w:t>
      </w:r>
    </w:p>
    <w:p w14:paraId="397BD014" w14:textId="77777777" w:rsidR="005251CB" w:rsidRPr="00EE3C92" w:rsidRDefault="005251CB" w:rsidP="00530307">
      <w:pPr>
        <w:keepNext/>
        <w:keepLines/>
        <w:spacing w:after="0" w:line="240" w:lineRule="auto"/>
        <w:ind w:left="284" w:hanging="284"/>
        <w:jc w:val="both"/>
        <w:rPr>
          <w:rFonts w:ascii="Tahoma" w:eastAsia="Times New Roman" w:hAnsi="Tahoma" w:cs="Tahoma"/>
          <w:b/>
          <w:szCs w:val="20"/>
          <w:lang w:eastAsia="sl-SI"/>
        </w:rPr>
      </w:pPr>
    </w:p>
    <w:p w14:paraId="1E6A0228" w14:textId="0F6D3579" w:rsidR="006957EA" w:rsidRPr="006957EA" w:rsidRDefault="005251CB" w:rsidP="006957EA">
      <w:pPr>
        <w:keepNext/>
        <w:keepLines/>
        <w:spacing w:after="0" w:line="240" w:lineRule="auto"/>
        <w:jc w:val="both"/>
        <w:rPr>
          <w:rFonts w:ascii="Tahoma" w:eastAsia="Times New Roman" w:hAnsi="Tahoma" w:cs="Tahoma"/>
          <w:b/>
          <w:szCs w:val="20"/>
          <w:lang w:eastAsia="sl-SI"/>
        </w:rPr>
      </w:pPr>
      <w:r w:rsidRPr="00EE3C92">
        <w:rPr>
          <w:rFonts w:ascii="Tahoma" w:eastAsia="Times New Roman" w:hAnsi="Tahoma" w:cs="Tahoma"/>
          <w:szCs w:val="20"/>
          <w:lang w:eastAsia="sl-SI"/>
        </w:rPr>
        <w:t xml:space="preserve">Naročnik je upravičen pred sprejemom odločitve o izbiri opraviti poizvedbe o navedenih referencah za </w:t>
      </w:r>
      <w:r w:rsidR="008860D0" w:rsidRPr="00EE3C92">
        <w:rPr>
          <w:rFonts w:ascii="Tahoma" w:eastAsia="Times New Roman" w:hAnsi="Tahoma" w:cs="Tahoma"/>
          <w:szCs w:val="20"/>
          <w:lang w:eastAsia="sl-SI"/>
        </w:rPr>
        <w:t>vodjo gradenj</w:t>
      </w:r>
      <w:r w:rsidRPr="00EE3C92">
        <w:rPr>
          <w:rFonts w:ascii="Tahoma" w:eastAsia="Times New Roman" w:hAnsi="Tahoma" w:cs="Tahoma"/>
          <w:szCs w:val="20"/>
          <w:lang w:eastAsia="sl-SI"/>
        </w:rPr>
        <w:t>. Če navedene reference ne izkazujejo resničnega stanja jih naročnik</w:t>
      </w:r>
      <w:r w:rsidRPr="009E526E">
        <w:rPr>
          <w:rFonts w:ascii="Tahoma" w:eastAsia="Times New Roman" w:hAnsi="Tahoma" w:cs="Tahoma"/>
          <w:szCs w:val="20"/>
          <w:lang w:eastAsia="sl-SI"/>
        </w:rPr>
        <w:t xml:space="preserve"> </w:t>
      </w:r>
      <w:r w:rsidRPr="00EE3C92">
        <w:rPr>
          <w:rFonts w:ascii="Tahoma" w:eastAsia="Times New Roman" w:hAnsi="Tahoma" w:cs="Tahoma"/>
          <w:szCs w:val="20"/>
          <w:lang w:eastAsia="sl-SI"/>
        </w:rPr>
        <w:t>ne bo upošteval.</w:t>
      </w:r>
      <w:r w:rsidR="0087592C">
        <w:rPr>
          <w:rFonts w:ascii="Tahoma" w:eastAsia="Times New Roman" w:hAnsi="Tahoma" w:cs="Tahoma"/>
          <w:szCs w:val="20"/>
          <w:lang w:eastAsia="sl-SI"/>
        </w:rPr>
        <w:t xml:space="preserve"> </w:t>
      </w:r>
    </w:p>
    <w:p w14:paraId="0222E144" w14:textId="77777777" w:rsidR="005251CB" w:rsidRPr="004D0FA0" w:rsidRDefault="005251CB" w:rsidP="00530307">
      <w:pPr>
        <w:keepNext/>
        <w:keepLines/>
        <w:spacing w:after="0" w:line="240" w:lineRule="auto"/>
        <w:jc w:val="both"/>
        <w:rPr>
          <w:rFonts w:ascii="Tahoma" w:eastAsia="Times New Roman" w:hAnsi="Tahoma" w:cs="Tahoma"/>
          <w:b/>
          <w:szCs w:val="20"/>
          <w:lang w:eastAsia="sl-SI"/>
        </w:rPr>
      </w:pPr>
    </w:p>
    <w:p w14:paraId="0F289019" w14:textId="478E020B" w:rsidR="007826FF" w:rsidRPr="004D0FA0" w:rsidRDefault="007826FF" w:rsidP="00530307">
      <w:pPr>
        <w:keepNext/>
        <w:keepLines/>
        <w:spacing w:after="0" w:line="240" w:lineRule="auto"/>
        <w:jc w:val="both"/>
        <w:rPr>
          <w:rFonts w:ascii="Tahoma" w:eastAsia="Times New Roman" w:hAnsi="Tahoma" w:cs="Tahoma"/>
          <w:b/>
          <w:szCs w:val="20"/>
          <w:lang w:eastAsia="sl-SI"/>
        </w:rPr>
      </w:pPr>
      <w:r w:rsidRPr="00C638FE">
        <w:rPr>
          <w:rFonts w:ascii="Tahoma" w:eastAsia="Times New Roman" w:hAnsi="Tahoma" w:cs="Tahoma"/>
          <w:b/>
          <w:szCs w:val="20"/>
          <w:lang w:eastAsia="sl-SI"/>
        </w:rPr>
        <w:t>Pogoj za</w:t>
      </w:r>
      <w:r w:rsidR="008860D0" w:rsidRPr="00C638FE">
        <w:rPr>
          <w:rFonts w:ascii="Tahoma" w:eastAsia="Times New Roman" w:hAnsi="Tahoma" w:cs="Tahoma"/>
          <w:b/>
          <w:szCs w:val="20"/>
          <w:lang w:eastAsia="sl-SI"/>
        </w:rPr>
        <w:t xml:space="preserve"> vodjo</w:t>
      </w:r>
      <w:r w:rsidR="00C12AD6">
        <w:rPr>
          <w:rFonts w:ascii="Tahoma" w:eastAsia="Times New Roman" w:hAnsi="Tahoma" w:cs="Tahoma"/>
          <w:b/>
          <w:szCs w:val="20"/>
          <w:lang w:eastAsia="sl-SI"/>
        </w:rPr>
        <w:t xml:space="preserve"> (gradbenih in strojnih)</w:t>
      </w:r>
      <w:r w:rsidR="008860D0" w:rsidRPr="00C638FE">
        <w:rPr>
          <w:rFonts w:ascii="Tahoma" w:eastAsia="Times New Roman" w:hAnsi="Tahoma" w:cs="Tahoma"/>
          <w:b/>
          <w:szCs w:val="20"/>
          <w:lang w:eastAsia="sl-SI"/>
        </w:rPr>
        <w:t xml:space="preserve"> </w:t>
      </w:r>
      <w:r w:rsidRPr="00C638FE">
        <w:rPr>
          <w:rFonts w:ascii="Tahoma" w:eastAsia="Times New Roman" w:hAnsi="Tahoma" w:cs="Tahoma"/>
          <w:b/>
          <w:szCs w:val="20"/>
          <w:lang w:eastAsia="sl-SI"/>
        </w:rPr>
        <w:t>del mora izpolniti ponudnik sam ali skupina ponudnikov v okviru skupne ponudbe. Ponudnik se z oddajo ponudbe zavezuje, da bo</w:t>
      </w:r>
      <w:r w:rsidR="00E676A7" w:rsidRPr="00C638FE">
        <w:rPr>
          <w:rFonts w:ascii="Tahoma" w:eastAsia="Times New Roman" w:hAnsi="Tahoma" w:cs="Tahoma"/>
          <w:b/>
          <w:szCs w:val="20"/>
          <w:lang w:eastAsia="sl-SI"/>
        </w:rPr>
        <w:t xml:space="preserve"> </w:t>
      </w:r>
      <w:r w:rsidRPr="00C638FE">
        <w:rPr>
          <w:rFonts w:ascii="Tahoma" w:eastAsia="Times New Roman" w:hAnsi="Tahoma" w:cs="Tahoma"/>
          <w:b/>
          <w:szCs w:val="20"/>
          <w:lang w:eastAsia="sl-SI"/>
        </w:rPr>
        <w:t>vodja del</w:t>
      </w:r>
      <w:r w:rsidR="00F07D4E" w:rsidRPr="00C638FE">
        <w:rPr>
          <w:rFonts w:ascii="Tahoma" w:eastAsia="Times New Roman" w:hAnsi="Tahoma" w:cs="Tahoma"/>
          <w:b/>
          <w:szCs w:val="20"/>
          <w:lang w:eastAsia="sl-SI"/>
        </w:rPr>
        <w:t xml:space="preserve"> gradbene stroke</w:t>
      </w:r>
      <w:r w:rsidRPr="00C638FE">
        <w:rPr>
          <w:rFonts w:ascii="Tahoma" w:eastAsia="Times New Roman" w:hAnsi="Tahoma" w:cs="Tahoma"/>
          <w:b/>
          <w:szCs w:val="20"/>
          <w:lang w:eastAsia="sl-SI"/>
        </w:rPr>
        <w:t>, tudi neposredno zadolže</w:t>
      </w:r>
      <w:r w:rsidR="001931E1" w:rsidRPr="00C638FE">
        <w:rPr>
          <w:rFonts w:ascii="Tahoma" w:eastAsia="Times New Roman" w:hAnsi="Tahoma" w:cs="Tahoma"/>
          <w:b/>
          <w:szCs w:val="20"/>
          <w:lang w:eastAsia="sl-SI"/>
        </w:rPr>
        <w:t>n</w:t>
      </w:r>
      <w:r w:rsidRPr="00C638FE">
        <w:rPr>
          <w:rFonts w:ascii="Tahoma" w:eastAsia="Times New Roman" w:hAnsi="Tahoma" w:cs="Tahoma"/>
          <w:b/>
          <w:szCs w:val="20"/>
          <w:lang w:eastAsia="sl-SI"/>
        </w:rPr>
        <w:t xml:space="preserve"> za vodenje izvedbe na predmetnem razpisu. Vodja del </w:t>
      </w:r>
      <w:r w:rsidR="00F07D4E" w:rsidRPr="00C638FE">
        <w:rPr>
          <w:rFonts w:ascii="Tahoma" w:eastAsia="Times New Roman" w:hAnsi="Tahoma" w:cs="Tahoma"/>
          <w:b/>
          <w:szCs w:val="20"/>
          <w:lang w:eastAsia="sl-SI"/>
        </w:rPr>
        <w:t xml:space="preserve">gradbene stroke </w:t>
      </w:r>
      <w:r w:rsidRPr="00C638FE">
        <w:rPr>
          <w:rFonts w:ascii="Tahoma" w:eastAsia="Times New Roman" w:hAnsi="Tahoma" w:cs="Tahoma"/>
          <w:b/>
          <w:szCs w:val="20"/>
          <w:lang w:eastAsia="sl-SI"/>
        </w:rPr>
        <w:t>mora biti v času izvajanja</w:t>
      </w:r>
      <w:r w:rsidR="00F07D4E" w:rsidRPr="00C638FE">
        <w:rPr>
          <w:rFonts w:ascii="Tahoma" w:eastAsia="Times New Roman" w:hAnsi="Tahoma" w:cs="Tahoma"/>
          <w:b/>
          <w:szCs w:val="20"/>
          <w:lang w:eastAsia="sl-SI"/>
        </w:rPr>
        <w:t xml:space="preserve"> vseh</w:t>
      </w:r>
      <w:r w:rsidRPr="00C638FE">
        <w:rPr>
          <w:rFonts w:ascii="Tahoma" w:eastAsia="Times New Roman" w:hAnsi="Tahoma" w:cs="Tahoma"/>
          <w:b/>
          <w:szCs w:val="20"/>
          <w:lang w:eastAsia="sl-SI"/>
        </w:rPr>
        <w:t xml:space="preserve"> del dnevno prisot</w:t>
      </w:r>
      <w:r w:rsidR="00E676A7" w:rsidRPr="00C638FE">
        <w:rPr>
          <w:rFonts w:ascii="Tahoma" w:eastAsia="Times New Roman" w:hAnsi="Tahoma" w:cs="Tahoma"/>
          <w:b/>
          <w:szCs w:val="20"/>
          <w:lang w:eastAsia="sl-SI"/>
        </w:rPr>
        <w:t>e</w:t>
      </w:r>
      <w:r w:rsidR="00F07D4E" w:rsidRPr="00C638FE">
        <w:rPr>
          <w:rFonts w:ascii="Tahoma" w:eastAsia="Times New Roman" w:hAnsi="Tahoma" w:cs="Tahoma"/>
          <w:b/>
          <w:szCs w:val="20"/>
          <w:lang w:eastAsia="sl-SI"/>
        </w:rPr>
        <w:t>n na delovišču, vodja del strojne stroke mora biti v času izvajanja inštalacijskih del dnevno prisoten na delovišču.</w:t>
      </w:r>
    </w:p>
    <w:p w14:paraId="68C8AC18" w14:textId="77777777" w:rsidR="00EA352A" w:rsidRDefault="00EA352A" w:rsidP="00530307">
      <w:pPr>
        <w:keepNext/>
        <w:keepLines/>
        <w:spacing w:after="0" w:line="240" w:lineRule="auto"/>
        <w:jc w:val="both"/>
        <w:rPr>
          <w:rFonts w:ascii="Tahoma" w:hAnsi="Tahoma" w:cs="Tahoma"/>
          <w:bCs/>
        </w:rPr>
      </w:pPr>
    </w:p>
    <w:p w14:paraId="222CD0E0" w14:textId="37E4CB7A" w:rsidR="007826FF" w:rsidRPr="00EE3C92" w:rsidRDefault="00EA352A" w:rsidP="00530307">
      <w:pPr>
        <w:keepNext/>
        <w:keepLines/>
        <w:spacing w:after="0" w:line="240" w:lineRule="auto"/>
        <w:jc w:val="both"/>
        <w:rPr>
          <w:rFonts w:ascii="Tahoma" w:eastAsia="Times New Roman" w:hAnsi="Tahoma" w:cs="Tahoma"/>
          <w:b/>
          <w:szCs w:val="20"/>
          <w:lang w:eastAsia="sl-SI"/>
        </w:rPr>
      </w:pPr>
      <w:r w:rsidRPr="00946D0D">
        <w:rPr>
          <w:rFonts w:ascii="Tahoma" w:hAnsi="Tahoma" w:cs="Tahoma"/>
          <w:bCs/>
        </w:rPr>
        <w:t xml:space="preserve">Naročnik dopušča možnost menjave delavca v času izvedbe storitev na predmetnem razpisu samo v primeru višje sile (npr. bolezen ali smrt </w:t>
      </w:r>
      <w:r w:rsidRPr="00F13162">
        <w:rPr>
          <w:rFonts w:ascii="Tahoma" w:hAnsi="Tahoma" w:cs="Tahoma"/>
          <w:bCs/>
        </w:rPr>
        <w:t>delavca, prekinitev delovnega razmerja). V tem primeru mora ponudnik za novega delavca priložiti ustrezno dokazila, ki so po vsebini enaka kot jih naročnik zahteva za delavca</w:t>
      </w:r>
      <w:r>
        <w:rPr>
          <w:rFonts w:ascii="Tahoma" w:hAnsi="Tahoma" w:cs="Tahoma"/>
          <w:bCs/>
        </w:rPr>
        <w:t>.</w:t>
      </w:r>
    </w:p>
    <w:p w14:paraId="0F7F0BE6" w14:textId="77777777" w:rsidR="006957EA" w:rsidRDefault="006957EA" w:rsidP="00530307">
      <w:pPr>
        <w:keepNext/>
        <w:keepLines/>
        <w:spacing w:after="0" w:line="240" w:lineRule="auto"/>
        <w:jc w:val="both"/>
        <w:rPr>
          <w:rFonts w:ascii="Tahoma" w:eastAsia="Times New Roman" w:hAnsi="Tahoma" w:cs="Tahoma"/>
          <w:b/>
          <w:szCs w:val="20"/>
          <w:lang w:eastAsia="sl-SI"/>
        </w:rPr>
      </w:pPr>
    </w:p>
    <w:p w14:paraId="2C55D7ED" w14:textId="6BA40C76" w:rsidR="00FD18A4" w:rsidRDefault="007826FF" w:rsidP="00530307">
      <w:pPr>
        <w:keepNext/>
        <w:keepLines/>
        <w:spacing w:after="0" w:line="240" w:lineRule="auto"/>
        <w:jc w:val="both"/>
        <w:rPr>
          <w:rFonts w:ascii="Tahoma" w:eastAsia="Times New Roman" w:hAnsi="Tahoma" w:cs="Tahoma"/>
          <w:b/>
          <w:szCs w:val="20"/>
          <w:lang w:eastAsia="sl-SI"/>
        </w:rPr>
      </w:pPr>
      <w:r w:rsidRPr="00EE3C92">
        <w:rPr>
          <w:rFonts w:ascii="Tahoma" w:eastAsia="Times New Roman" w:hAnsi="Tahoma" w:cs="Tahoma"/>
          <w:b/>
          <w:szCs w:val="20"/>
          <w:lang w:eastAsia="sl-SI"/>
        </w:rPr>
        <w:t xml:space="preserve">Pogoj za </w:t>
      </w:r>
      <w:r w:rsidR="008860D0" w:rsidRPr="00EE3C92">
        <w:rPr>
          <w:rFonts w:ascii="Tahoma" w:eastAsia="Times New Roman" w:hAnsi="Tahoma" w:cs="Tahoma"/>
          <w:b/>
          <w:szCs w:val="20"/>
          <w:lang w:eastAsia="sl-SI"/>
        </w:rPr>
        <w:t>ostale</w:t>
      </w:r>
      <w:r w:rsidRPr="00EE3C92">
        <w:rPr>
          <w:rFonts w:ascii="Tahoma" w:eastAsia="Times New Roman" w:hAnsi="Tahoma" w:cs="Tahoma"/>
          <w:b/>
          <w:szCs w:val="20"/>
          <w:lang w:eastAsia="sl-SI"/>
        </w:rPr>
        <w:t xml:space="preserve"> delavce lahko izpolni ponudnik sam ali skupina ponudnikov v okviru skupne ponudbe ali s prijavljenimi podizvajalci. V primeru, da prijavljeni delavci niso</w:t>
      </w:r>
      <w:r w:rsidRPr="007826FF">
        <w:rPr>
          <w:rFonts w:ascii="Tahoma" w:eastAsia="Times New Roman" w:hAnsi="Tahoma" w:cs="Tahoma"/>
          <w:b/>
          <w:szCs w:val="20"/>
          <w:lang w:eastAsia="sl-SI"/>
        </w:rPr>
        <w:t xml:space="preserve"> zaposleni pri ponudniku, mora ponudnik predložiti pogodbo o medsebojnem sodelovanju in jih obvezno prijaviti kot podizvajalce.</w:t>
      </w:r>
    </w:p>
    <w:p w14:paraId="7C51DB3F" w14:textId="77777777" w:rsidR="002A7CD8" w:rsidRDefault="002A7CD8" w:rsidP="002A7CD8">
      <w:pPr>
        <w:keepNext/>
        <w:keepLines/>
        <w:spacing w:after="0" w:line="240" w:lineRule="auto"/>
        <w:jc w:val="both"/>
        <w:rPr>
          <w:rFonts w:ascii="Tahoma" w:eastAsia="Times New Roman" w:hAnsi="Tahoma" w:cs="Tahoma"/>
          <w:color w:val="FF0000"/>
          <w:szCs w:val="20"/>
          <w:u w:val="single"/>
          <w:lang w:eastAsia="sl-SI"/>
        </w:rPr>
      </w:pPr>
    </w:p>
    <w:p w14:paraId="38631E64" w14:textId="5D1906AF" w:rsidR="002A7CD8" w:rsidRPr="004F0ABC" w:rsidRDefault="002A7CD8" w:rsidP="002A7CD8">
      <w:pPr>
        <w:keepNext/>
        <w:keepLines/>
        <w:spacing w:after="0" w:line="240" w:lineRule="auto"/>
        <w:jc w:val="both"/>
        <w:rPr>
          <w:rFonts w:ascii="Tahoma" w:eastAsia="Times New Roman" w:hAnsi="Tahoma" w:cs="Tahoma"/>
          <w:szCs w:val="20"/>
          <w:u w:val="single"/>
          <w:lang w:eastAsia="sl-SI"/>
        </w:rPr>
      </w:pPr>
      <w:r w:rsidRPr="004F0ABC">
        <w:rPr>
          <w:rFonts w:ascii="Tahoma" w:eastAsia="Times New Roman" w:hAnsi="Tahoma" w:cs="Tahoma"/>
          <w:szCs w:val="20"/>
          <w:u w:val="single"/>
          <w:lang w:eastAsia="sl-SI"/>
        </w:rPr>
        <w:t xml:space="preserve">Ponudnik lahko predloži referenčno potrdilo tudi na drugih potrjenih obrazcih (med drugim reference iz </w:t>
      </w:r>
      <w:r w:rsidRPr="004F0ABC">
        <w:rPr>
          <w:rFonts w:ascii="Tahoma" w:eastAsia="Times New Roman" w:hAnsi="Tahoma" w:cs="Tahoma"/>
          <w:u w:val="single"/>
          <w:lang w:eastAsia="sl-SI"/>
        </w:rPr>
        <w:t>predhodno izvedenem postopku zbiranja ponudb po postopku oddaje naročila male vrednosti št. ŽALE-5/23, Priloga 6/1 ali Priloga 6/2 ali Priloga 6/3</w:t>
      </w:r>
      <w:r w:rsidRPr="004F0ABC">
        <w:rPr>
          <w:rFonts w:ascii="Tahoma" w:eastAsia="Times New Roman" w:hAnsi="Tahoma" w:cs="Tahoma"/>
          <w:szCs w:val="20"/>
          <w:u w:val="single"/>
          <w:lang w:eastAsia="sl-SI"/>
        </w:rPr>
        <w:t>), v kolikor taki obrazci (referenčna potrdila) potrjujejo in vsebujejo vse zahtevane podatke naročnika, v skladu z določili razpisne dokumentacije.</w:t>
      </w:r>
    </w:p>
    <w:p w14:paraId="74495B90" w14:textId="77777777" w:rsidR="008860D0" w:rsidRPr="004F0ABC" w:rsidRDefault="008860D0" w:rsidP="00530307">
      <w:pPr>
        <w:keepNext/>
        <w:keepLines/>
        <w:spacing w:after="0" w:line="240" w:lineRule="auto"/>
        <w:jc w:val="both"/>
        <w:rPr>
          <w:rFonts w:ascii="Tahoma" w:eastAsia="Times New Roman" w:hAnsi="Tahoma" w:cs="Tahoma"/>
          <w:b/>
          <w:lang w:eastAsia="sl-SI"/>
        </w:rPr>
      </w:pPr>
    </w:p>
    <w:p w14:paraId="3D4A938E" w14:textId="4F6D2F44" w:rsidR="00FD18A4" w:rsidRPr="00C33D7D" w:rsidRDefault="00FD18A4" w:rsidP="00530307">
      <w:pPr>
        <w:keepNext/>
        <w:keepLines/>
        <w:numPr>
          <w:ilvl w:val="2"/>
          <w:numId w:val="2"/>
        </w:numPr>
        <w:spacing w:after="0" w:line="240" w:lineRule="auto"/>
        <w:jc w:val="both"/>
        <w:rPr>
          <w:rFonts w:ascii="Tahoma" w:eastAsia="Times New Roman" w:hAnsi="Tahoma" w:cs="Tahoma"/>
          <w:b/>
          <w:szCs w:val="20"/>
          <w:lang w:eastAsia="sl-SI"/>
        </w:rPr>
      </w:pPr>
      <w:r w:rsidRPr="00C33D7D">
        <w:rPr>
          <w:rFonts w:ascii="Tahoma" w:eastAsia="Times New Roman" w:hAnsi="Tahoma" w:cs="Tahoma"/>
          <w:b/>
          <w:szCs w:val="20"/>
          <w:lang w:eastAsia="sl-SI"/>
        </w:rPr>
        <w:t>Zavarovanje odgovornosti</w:t>
      </w:r>
    </w:p>
    <w:p w14:paraId="710B8C52"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5808FF0B" w14:textId="77777777" w:rsidR="002A0977" w:rsidRPr="00602604" w:rsidRDefault="002A0977" w:rsidP="002A0977">
      <w:pPr>
        <w:keepNext/>
        <w:keepLines/>
        <w:spacing w:after="0" w:line="240" w:lineRule="auto"/>
        <w:jc w:val="both"/>
        <w:rPr>
          <w:rFonts w:ascii="Tahoma" w:hAnsi="Tahoma" w:cs="Tahoma"/>
        </w:rPr>
      </w:pPr>
      <w:r w:rsidRPr="00C11C56">
        <w:rPr>
          <w:rFonts w:ascii="Tahoma" w:eastAsia="Times New Roman" w:hAnsi="Tahoma" w:cs="Tahoma"/>
          <w:szCs w:val="20"/>
          <w:lang w:eastAsia="sl-SI"/>
        </w:rPr>
        <w:t>Ponudnik mora</w:t>
      </w:r>
      <w:r>
        <w:rPr>
          <w:rFonts w:ascii="Tahoma" w:eastAsia="Times New Roman" w:hAnsi="Tahoma" w:cs="Tahoma"/>
          <w:szCs w:val="20"/>
          <w:lang w:eastAsia="sl-SI"/>
        </w:rPr>
        <w:t xml:space="preserve"> imeti skladno s 16. členom GZ-1</w:t>
      </w:r>
      <w:r w:rsidRPr="00602604">
        <w:rPr>
          <w:rFonts w:ascii="Tahoma" w:hAnsi="Tahoma" w:cs="Tahoma"/>
        </w:rPr>
        <w:t xml:space="preserve"> sklenjeno zavarovanje</w:t>
      </w:r>
      <w:r>
        <w:rPr>
          <w:rFonts w:ascii="Tahoma" w:hAnsi="Tahoma" w:cs="Tahoma"/>
        </w:rPr>
        <w:t xml:space="preserve"> odgovornosti za škodo v zvezi z opravljanjem svoje dejavnosti, ki mora vključevati odgovornost za škodo, ki bi nastala investitorju ali tretji osebi v zvezi z opravljenem njegove dejavnosti in mora kriti škodo zaradi malomarnosti, napake ali opustitve dolžnosti izvajalca in pri njem zaposlenih, pri čemer višina letne zavarovalne vsote ne sme biti nižja od 50.000 eurov.</w:t>
      </w:r>
    </w:p>
    <w:p w14:paraId="6C3BA5EB" w14:textId="77777777" w:rsidR="008860D0" w:rsidRPr="00AC767F" w:rsidRDefault="008860D0" w:rsidP="00530307">
      <w:pPr>
        <w:keepNext/>
        <w:keepLines/>
        <w:spacing w:after="0" w:line="240" w:lineRule="auto"/>
        <w:jc w:val="both"/>
        <w:rPr>
          <w:rFonts w:ascii="Tahoma" w:hAnsi="Tahoma" w:cs="Tahoma"/>
          <w:bCs/>
          <w:iCs/>
        </w:rPr>
      </w:pPr>
    </w:p>
    <w:p w14:paraId="47591804" w14:textId="77777777" w:rsidR="008860D0" w:rsidRDefault="008860D0" w:rsidP="00530307">
      <w:pPr>
        <w:keepNext/>
        <w:keepLines/>
        <w:spacing w:after="0" w:line="240" w:lineRule="auto"/>
        <w:jc w:val="both"/>
        <w:rPr>
          <w:rFonts w:ascii="Tahoma" w:hAnsi="Tahoma" w:cs="Tahoma"/>
          <w:bCs/>
          <w:iCs/>
        </w:rPr>
      </w:pPr>
      <w:r w:rsidRPr="00AC767F">
        <w:rPr>
          <w:rFonts w:ascii="Tahoma" w:hAnsi="Tahoma" w:cs="Tahoma"/>
          <w:bCs/>
          <w:iCs/>
        </w:rPr>
        <w:t>Če ima i</w:t>
      </w:r>
      <w:r>
        <w:rPr>
          <w:rFonts w:ascii="Tahoma" w:hAnsi="Tahoma" w:cs="Tahoma"/>
          <w:bCs/>
          <w:iCs/>
        </w:rPr>
        <w:t>zvajalec v tujini zavarovano odgovornost za škodo, mora zavarovanje kriti škodo iz prejšnjega odstavka, povzročeno v Republiki Sloveniji.</w:t>
      </w:r>
    </w:p>
    <w:p w14:paraId="3FFB1DCE" w14:textId="77777777" w:rsidR="008860D0" w:rsidRPr="00602604" w:rsidRDefault="008860D0" w:rsidP="00530307">
      <w:pPr>
        <w:keepNext/>
        <w:keepLines/>
        <w:spacing w:after="0" w:line="240" w:lineRule="auto"/>
        <w:jc w:val="both"/>
        <w:rPr>
          <w:rFonts w:ascii="Tahoma" w:hAnsi="Tahoma" w:cs="Tahoma"/>
          <w:bCs/>
          <w:iCs/>
        </w:rPr>
      </w:pPr>
    </w:p>
    <w:p w14:paraId="1FB34533" w14:textId="77777777" w:rsidR="008860D0" w:rsidRPr="00602604" w:rsidRDefault="008860D0" w:rsidP="00530307">
      <w:pPr>
        <w:keepNext/>
        <w:keepLines/>
        <w:tabs>
          <w:tab w:val="left" w:pos="8100"/>
        </w:tabs>
        <w:spacing w:after="0" w:line="240" w:lineRule="auto"/>
        <w:jc w:val="both"/>
        <w:rPr>
          <w:rFonts w:ascii="Tahoma" w:hAnsi="Tahoma" w:cs="Tahoma"/>
        </w:rPr>
      </w:pPr>
      <w:r w:rsidRPr="00602604">
        <w:rPr>
          <w:rFonts w:ascii="Tahoma" w:hAnsi="Tahoma" w:cs="Tahoma"/>
        </w:rPr>
        <w:t>Kot dokazilo o izpolnjevanju pogoja mora ponudnik</w:t>
      </w:r>
      <w:r>
        <w:rPr>
          <w:rFonts w:ascii="Tahoma" w:hAnsi="Tahoma" w:cs="Tahoma"/>
        </w:rPr>
        <w:t xml:space="preserve"> kot </w:t>
      </w:r>
      <w:r w:rsidRPr="00EA60B9">
        <w:rPr>
          <w:rFonts w:ascii="Tahoma" w:hAnsi="Tahoma" w:cs="Tahoma"/>
          <w:b/>
        </w:rPr>
        <w:t>prilogo 7</w:t>
      </w:r>
      <w:r w:rsidRPr="00602604">
        <w:rPr>
          <w:rFonts w:ascii="Tahoma" w:hAnsi="Tahoma" w:cs="Tahoma"/>
        </w:rPr>
        <w:t xml:space="preserve"> predložiti kopijo veljavne zavarovalne pogodbe ali police iz katere morajo biti razvidni: vrsta zavarovanja, višina letne zavarovalne vsote in obdobje njene veljavnosti.</w:t>
      </w:r>
    </w:p>
    <w:p w14:paraId="3B727571" w14:textId="77777777" w:rsidR="008860D0" w:rsidRPr="00602604" w:rsidRDefault="008860D0" w:rsidP="00530307">
      <w:pPr>
        <w:keepNext/>
        <w:keepLines/>
        <w:tabs>
          <w:tab w:val="left" w:pos="8100"/>
        </w:tabs>
        <w:spacing w:after="0" w:line="240" w:lineRule="auto"/>
        <w:jc w:val="both"/>
        <w:rPr>
          <w:rFonts w:ascii="Tahoma" w:hAnsi="Tahoma" w:cs="Tahoma"/>
        </w:rPr>
      </w:pPr>
    </w:p>
    <w:p w14:paraId="2DA705D2" w14:textId="77777777" w:rsidR="00690574" w:rsidRPr="00DC4ADF" w:rsidRDefault="00690574" w:rsidP="00530307">
      <w:pPr>
        <w:keepNext/>
        <w:keepLines/>
        <w:spacing w:after="0" w:line="240" w:lineRule="auto"/>
        <w:jc w:val="both"/>
        <w:rPr>
          <w:rFonts w:ascii="Tahoma" w:eastAsia="Times New Roman" w:hAnsi="Tahoma" w:cs="Tahoma"/>
          <w:b/>
          <w:i/>
          <w:szCs w:val="20"/>
          <w:lang w:eastAsia="sl-SI"/>
        </w:rPr>
      </w:pPr>
      <w:r w:rsidRPr="00C22D27">
        <w:rPr>
          <w:rFonts w:ascii="Tahoma" w:eastAsia="Times New Roman" w:hAnsi="Tahoma" w:cs="Tahoma"/>
          <w:b/>
          <w:szCs w:val="20"/>
          <w:lang w:eastAsia="sl-SI"/>
        </w:rPr>
        <w:t>V primeru, da ponudnik nastopa s partnerji (skupna ponudba) in/ali podizvajalci morajo zavarovanja zajemati tudi partnerje in/ali podizvajalce ali pa morajo partnerji oziroma podizvajalci imeti sklenjeno enako zavarovanje kot ponudnik.</w:t>
      </w:r>
    </w:p>
    <w:p w14:paraId="2C53DC28" w14:textId="77777777" w:rsidR="00C13369" w:rsidRPr="009E526E" w:rsidRDefault="00C13369" w:rsidP="00530307">
      <w:pPr>
        <w:keepNext/>
        <w:keepLines/>
        <w:spacing w:after="0" w:line="240" w:lineRule="auto"/>
        <w:jc w:val="both"/>
        <w:rPr>
          <w:rFonts w:ascii="Tahoma" w:hAnsi="Tahoma" w:cs="Tahoma"/>
        </w:rPr>
      </w:pPr>
    </w:p>
    <w:p w14:paraId="7A76F5F3" w14:textId="77777777" w:rsidR="007A473F" w:rsidRDefault="007A473F">
      <w:pPr>
        <w:spacing w:after="0" w:line="240" w:lineRule="auto"/>
        <w:rPr>
          <w:rFonts w:ascii="Tahoma" w:eastAsia="Times New Roman" w:hAnsi="Tahoma" w:cs="Tahoma"/>
          <w:b/>
          <w:szCs w:val="20"/>
          <w:lang w:eastAsia="sl-SI"/>
        </w:rPr>
      </w:pPr>
      <w:r>
        <w:rPr>
          <w:rFonts w:ascii="Tahoma" w:eastAsia="Times New Roman" w:hAnsi="Tahoma" w:cs="Tahoma"/>
          <w:b/>
          <w:szCs w:val="20"/>
          <w:lang w:eastAsia="sl-SI"/>
        </w:rPr>
        <w:br w:type="page"/>
      </w:r>
    </w:p>
    <w:p w14:paraId="2831C532" w14:textId="197A0DFA" w:rsidR="00C13369" w:rsidRPr="00C33D7D" w:rsidRDefault="00C13369" w:rsidP="00530307">
      <w:pPr>
        <w:keepNext/>
        <w:keepLines/>
        <w:numPr>
          <w:ilvl w:val="2"/>
          <w:numId w:val="2"/>
        </w:numPr>
        <w:spacing w:after="0" w:line="240" w:lineRule="auto"/>
        <w:jc w:val="both"/>
        <w:rPr>
          <w:rFonts w:ascii="Tahoma" w:eastAsia="Times New Roman" w:hAnsi="Tahoma" w:cs="Tahoma"/>
          <w:b/>
          <w:szCs w:val="20"/>
          <w:lang w:eastAsia="sl-SI"/>
        </w:rPr>
      </w:pPr>
      <w:r w:rsidRPr="00C33D7D">
        <w:rPr>
          <w:rFonts w:ascii="Tahoma" w:eastAsia="Times New Roman" w:hAnsi="Tahoma" w:cs="Tahoma"/>
          <w:b/>
          <w:szCs w:val="20"/>
          <w:lang w:eastAsia="sl-SI"/>
        </w:rPr>
        <w:lastRenderedPageBreak/>
        <w:t>Ogled lokacije</w:t>
      </w:r>
    </w:p>
    <w:p w14:paraId="1866E0C4" w14:textId="77777777" w:rsidR="00C13369" w:rsidRPr="0034751C" w:rsidRDefault="00C13369" w:rsidP="00530307">
      <w:pPr>
        <w:keepNext/>
        <w:keepLines/>
        <w:spacing w:after="0" w:line="240" w:lineRule="auto"/>
        <w:jc w:val="both"/>
        <w:rPr>
          <w:rFonts w:ascii="Tahoma" w:eastAsia="Times New Roman" w:hAnsi="Tahoma" w:cs="Tahoma"/>
          <w:u w:val="single"/>
          <w:lang w:eastAsia="sl-SI"/>
        </w:rPr>
      </w:pPr>
    </w:p>
    <w:p w14:paraId="3DC96B43" w14:textId="3E8482B5" w:rsidR="00C13369" w:rsidRPr="008379A4" w:rsidRDefault="00C13369" w:rsidP="00530307">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Neodvisno od podatkov, ki so vsebova</w:t>
      </w:r>
      <w:r>
        <w:rPr>
          <w:rFonts w:ascii="Tahoma" w:eastAsia="Times New Roman" w:hAnsi="Tahoma" w:cs="Tahoma"/>
          <w:lang w:eastAsia="sl-SI"/>
        </w:rPr>
        <w:t xml:space="preserve">ni v razpisni dokumentaciji, </w:t>
      </w:r>
      <w:r w:rsidR="008847F1">
        <w:rPr>
          <w:rFonts w:ascii="Tahoma" w:eastAsia="Times New Roman" w:hAnsi="Tahoma" w:cs="Tahoma"/>
          <w:lang w:eastAsia="sl-SI"/>
        </w:rPr>
        <w:t xml:space="preserve">si </w:t>
      </w:r>
      <w:r w:rsidR="008847F1" w:rsidRPr="008847F1">
        <w:rPr>
          <w:rFonts w:ascii="Tahoma" w:eastAsia="Times New Roman" w:hAnsi="Tahoma" w:cs="Tahoma"/>
          <w:b/>
          <w:lang w:eastAsia="sl-SI"/>
        </w:rPr>
        <w:t>mora</w:t>
      </w:r>
      <w:r w:rsidR="008847F1">
        <w:rPr>
          <w:rFonts w:ascii="Tahoma" w:eastAsia="Times New Roman" w:hAnsi="Tahoma" w:cs="Tahoma"/>
          <w:lang w:eastAsia="sl-SI"/>
        </w:rPr>
        <w:t xml:space="preserve"> ponudnik</w:t>
      </w:r>
      <w:r w:rsidRPr="008379A4">
        <w:rPr>
          <w:rFonts w:ascii="Tahoma" w:eastAsia="Times New Roman" w:hAnsi="Tahoma" w:cs="Tahoma"/>
          <w:lang w:eastAsia="sl-SI"/>
        </w:rPr>
        <w:t xml:space="preserve"> pred oddajo ponudbe obvezno ogleda </w:t>
      </w:r>
      <w:r>
        <w:rPr>
          <w:rFonts w:ascii="Tahoma" w:eastAsia="Times New Roman" w:hAnsi="Tahoma" w:cs="Tahoma"/>
          <w:lang w:eastAsia="sl-SI"/>
        </w:rPr>
        <w:t>lokacijo</w:t>
      </w:r>
      <w:r w:rsidRPr="008379A4">
        <w:rPr>
          <w:rFonts w:ascii="Tahoma" w:eastAsia="Times New Roman" w:hAnsi="Tahoma" w:cs="Tahoma"/>
          <w:lang w:eastAsia="sl-SI"/>
        </w:rPr>
        <w:t xml:space="preserve"> naročnika, kjer se bodo izvajale razpisan</w:t>
      </w:r>
      <w:r>
        <w:rPr>
          <w:rFonts w:ascii="Tahoma" w:eastAsia="Times New Roman" w:hAnsi="Tahoma" w:cs="Tahoma"/>
          <w:lang w:eastAsia="sl-SI"/>
        </w:rPr>
        <w:t>a dela</w:t>
      </w:r>
      <w:r w:rsidRPr="008379A4">
        <w:rPr>
          <w:rFonts w:ascii="Tahoma" w:eastAsia="Times New Roman" w:hAnsi="Tahoma" w:cs="Tahoma"/>
          <w:lang w:eastAsia="sl-SI"/>
        </w:rPr>
        <w:t xml:space="preserve"> z namenom, da si pridobi morebitne ostale podatke, ki se nanašajo na izvedbo </w:t>
      </w:r>
      <w:r>
        <w:rPr>
          <w:rFonts w:ascii="Tahoma" w:eastAsia="Times New Roman" w:hAnsi="Tahoma" w:cs="Tahoma"/>
          <w:lang w:eastAsia="sl-SI"/>
        </w:rPr>
        <w:t>del</w:t>
      </w:r>
      <w:r w:rsidRPr="008379A4">
        <w:rPr>
          <w:rFonts w:ascii="Tahoma" w:eastAsia="Times New Roman" w:hAnsi="Tahoma" w:cs="Tahoma"/>
          <w:lang w:eastAsia="sl-SI"/>
        </w:rPr>
        <w:t xml:space="preserve"> po tej razpisni dokumentaciji in ki lahko vplivajo na ponudnikovo ceno ali ponudnikove obveznosti in izvedbene zmogljivosti ter se seznani z </w:t>
      </w:r>
      <w:r w:rsidRPr="008379A4">
        <w:rPr>
          <w:rFonts w:ascii="Tahoma" w:eastAsia="Times New Roman" w:hAnsi="Tahoma" w:cs="Tahoma"/>
          <w:bCs/>
          <w:lang w:eastAsia="sl-SI"/>
        </w:rPr>
        <w:t xml:space="preserve">razmerami na lokaciji naročnika, </w:t>
      </w:r>
      <w:r w:rsidR="002A0977">
        <w:rPr>
          <w:rFonts w:ascii="Tahoma" w:eastAsia="Times New Roman" w:hAnsi="Tahoma" w:cs="Tahoma"/>
          <w:bCs/>
          <w:lang w:eastAsia="sl-SI"/>
        </w:rPr>
        <w:t>Tomačevska cesta 2</w:t>
      </w:r>
      <w:r w:rsidRPr="008379A4">
        <w:rPr>
          <w:rFonts w:ascii="Tahoma" w:eastAsia="Times New Roman" w:hAnsi="Tahoma" w:cs="Tahoma"/>
          <w:bCs/>
          <w:lang w:eastAsia="sl-SI"/>
        </w:rPr>
        <w:t xml:space="preserve"> v </w:t>
      </w:r>
      <w:r w:rsidRPr="008379A4">
        <w:rPr>
          <w:rFonts w:ascii="Tahoma" w:eastAsia="Times New Roman" w:hAnsi="Tahoma" w:cs="Tahoma"/>
          <w:lang w:eastAsia="sl-SI"/>
        </w:rPr>
        <w:t xml:space="preserve">Ljubljani. </w:t>
      </w:r>
    </w:p>
    <w:p w14:paraId="7324BBAF" w14:textId="77777777" w:rsidR="00C13369" w:rsidRDefault="00C13369" w:rsidP="00530307">
      <w:pPr>
        <w:keepNext/>
        <w:keepLines/>
        <w:spacing w:after="0" w:line="240" w:lineRule="auto"/>
        <w:jc w:val="both"/>
        <w:rPr>
          <w:rFonts w:ascii="Tahoma" w:eastAsia="Times New Roman" w:hAnsi="Tahoma" w:cs="Tahoma"/>
          <w:b/>
          <w:lang w:eastAsia="sl-SI"/>
        </w:rPr>
      </w:pPr>
    </w:p>
    <w:p w14:paraId="63411A50" w14:textId="068532CF" w:rsidR="00C13369" w:rsidRPr="008379A4" w:rsidRDefault="008847F1" w:rsidP="00530307">
      <w:pPr>
        <w:keepNext/>
        <w:keepLines/>
        <w:spacing w:after="0" w:line="240" w:lineRule="auto"/>
        <w:jc w:val="both"/>
        <w:rPr>
          <w:rFonts w:ascii="Tahoma" w:eastAsia="Times New Roman" w:hAnsi="Tahoma" w:cs="Tahoma"/>
          <w:iCs/>
          <w:lang w:eastAsia="sl-SI"/>
        </w:rPr>
      </w:pPr>
      <w:r w:rsidRPr="00C27FA2">
        <w:rPr>
          <w:rFonts w:ascii="Tahoma" w:eastAsia="Times New Roman" w:hAnsi="Tahoma" w:cs="Tahoma"/>
          <w:lang w:eastAsia="sl-SI"/>
        </w:rPr>
        <w:t>Kontaktna oseba za organizacijo ogleda je</w:t>
      </w:r>
      <w:r w:rsidR="00C13369" w:rsidRPr="00973857">
        <w:rPr>
          <w:rFonts w:ascii="Tahoma" w:eastAsia="Times New Roman" w:hAnsi="Tahoma" w:cs="Tahoma"/>
          <w:iCs/>
          <w:lang w:eastAsia="sl-SI"/>
        </w:rPr>
        <w:t xml:space="preserve"> </w:t>
      </w:r>
      <w:r w:rsidR="00C13369" w:rsidRPr="00973857">
        <w:rPr>
          <w:rFonts w:ascii="Tahoma" w:eastAsia="Times New Roman" w:hAnsi="Tahoma" w:cs="Tahoma"/>
          <w:lang w:eastAsia="sl-SI"/>
        </w:rPr>
        <w:t xml:space="preserve">g. Goce Stojanovski; tel. št. + 386 1 420 17 70, e-pošta: </w:t>
      </w:r>
      <w:hyperlink r:id="rId11" w:history="1">
        <w:r w:rsidR="00C13369" w:rsidRPr="00973857">
          <w:rPr>
            <w:rStyle w:val="Hiperpovezava"/>
            <w:rFonts w:ascii="Tahoma" w:eastAsia="Times New Roman" w:hAnsi="Tahoma" w:cs="Tahoma"/>
            <w:lang w:eastAsia="sl-SI"/>
          </w:rPr>
          <w:t>goce.stojanovski@zale.si</w:t>
        </w:r>
      </w:hyperlink>
      <w:r w:rsidR="00C13369" w:rsidRPr="00973857">
        <w:rPr>
          <w:rFonts w:ascii="Tahoma" w:eastAsia="Times New Roman" w:hAnsi="Tahoma" w:cs="Tahoma"/>
          <w:lang w:eastAsia="sl-SI"/>
        </w:rPr>
        <w:t xml:space="preserve"> ali g. </w:t>
      </w:r>
      <w:r w:rsidR="00C13369">
        <w:rPr>
          <w:rFonts w:ascii="Tahoma" w:eastAsia="Times New Roman" w:hAnsi="Tahoma" w:cs="Tahoma"/>
          <w:lang w:eastAsia="sl-SI"/>
        </w:rPr>
        <w:t>Jurij Perger</w:t>
      </w:r>
      <w:r w:rsidR="00C13369" w:rsidRPr="00973857">
        <w:rPr>
          <w:rFonts w:ascii="Tahoma" w:eastAsia="Times New Roman" w:hAnsi="Tahoma" w:cs="Tahoma"/>
          <w:lang w:eastAsia="sl-SI"/>
        </w:rPr>
        <w:t xml:space="preserve">; tel. št. + 386 1 420 17 </w:t>
      </w:r>
      <w:r w:rsidR="00C13369">
        <w:rPr>
          <w:rFonts w:ascii="Tahoma" w:eastAsia="Times New Roman" w:hAnsi="Tahoma" w:cs="Tahoma"/>
          <w:lang w:eastAsia="sl-SI"/>
        </w:rPr>
        <w:t>5</w:t>
      </w:r>
      <w:r w:rsidR="00C13369" w:rsidRPr="00973857">
        <w:rPr>
          <w:rFonts w:ascii="Tahoma" w:eastAsia="Times New Roman" w:hAnsi="Tahoma" w:cs="Tahoma"/>
          <w:lang w:eastAsia="sl-SI"/>
        </w:rPr>
        <w:t xml:space="preserve">3, e-pošta: </w:t>
      </w:r>
      <w:hyperlink r:id="rId12" w:history="1">
        <w:r w:rsidR="00C13369" w:rsidRPr="00B02BF4">
          <w:rPr>
            <w:rStyle w:val="Hiperpovezava"/>
            <w:rFonts w:ascii="Tahoma" w:eastAsia="Times New Roman" w:hAnsi="Tahoma" w:cs="Tahoma"/>
            <w:lang w:eastAsia="sl-SI"/>
          </w:rPr>
          <w:t>jurij.perger@zale.si</w:t>
        </w:r>
      </w:hyperlink>
      <w:r w:rsidR="00C13369" w:rsidRPr="00973857">
        <w:rPr>
          <w:rFonts w:ascii="Tahoma" w:eastAsia="Times New Roman" w:hAnsi="Tahoma" w:cs="Tahoma"/>
          <w:lang w:eastAsia="sl-SI"/>
        </w:rPr>
        <w:t>.</w:t>
      </w:r>
      <w:r w:rsidR="00C13369" w:rsidRPr="008379A4">
        <w:rPr>
          <w:rFonts w:ascii="Tahoma" w:eastAsia="Times New Roman" w:hAnsi="Tahoma" w:cs="Tahoma"/>
          <w:iCs/>
          <w:lang w:eastAsia="sl-SI"/>
        </w:rPr>
        <w:t xml:space="preserve"> </w:t>
      </w:r>
    </w:p>
    <w:p w14:paraId="539B6513" w14:textId="77777777" w:rsidR="00C13369" w:rsidRDefault="00C13369" w:rsidP="00530307">
      <w:pPr>
        <w:keepNext/>
        <w:keepLines/>
        <w:spacing w:after="0" w:line="240" w:lineRule="auto"/>
        <w:jc w:val="both"/>
        <w:rPr>
          <w:rFonts w:ascii="Tahoma" w:eastAsia="Times New Roman" w:hAnsi="Tahoma" w:cs="Tahoma"/>
          <w:iCs/>
          <w:lang w:eastAsia="sl-SI"/>
        </w:rPr>
      </w:pPr>
    </w:p>
    <w:p w14:paraId="0B8166F8" w14:textId="706F8A21" w:rsidR="00C13369" w:rsidRPr="007A473F" w:rsidRDefault="00C13369" w:rsidP="00530307">
      <w:pPr>
        <w:keepNext/>
        <w:keepLines/>
        <w:spacing w:after="0" w:line="240" w:lineRule="auto"/>
        <w:jc w:val="both"/>
        <w:rPr>
          <w:rFonts w:ascii="Tahoma" w:eastAsia="Times New Roman" w:hAnsi="Tahoma" w:cs="Tahoma"/>
          <w:b/>
          <w:lang w:eastAsia="sl-SI"/>
        </w:rPr>
      </w:pPr>
      <w:r w:rsidRPr="008379A4">
        <w:rPr>
          <w:rFonts w:ascii="Tahoma" w:eastAsia="Times New Roman" w:hAnsi="Tahoma" w:cs="Tahoma"/>
          <w:lang w:eastAsia="sl-SI"/>
        </w:rPr>
        <w:t>Naročnik bo</w:t>
      </w:r>
      <w:r w:rsidR="007A473F">
        <w:rPr>
          <w:rFonts w:ascii="Tahoma" w:eastAsia="Times New Roman" w:hAnsi="Tahoma" w:cs="Tahoma"/>
          <w:lang w:eastAsia="sl-SI"/>
        </w:rPr>
        <w:t xml:space="preserve"> </w:t>
      </w:r>
      <w:r w:rsidR="007A473F" w:rsidRPr="007A473F">
        <w:rPr>
          <w:rFonts w:ascii="Tahoma" w:eastAsia="Times New Roman" w:hAnsi="Tahoma" w:cs="Tahoma"/>
          <w:b/>
          <w:lang w:eastAsia="sl-SI"/>
        </w:rPr>
        <w:t>od</w:t>
      </w:r>
      <w:r w:rsidR="007A473F">
        <w:rPr>
          <w:rFonts w:ascii="Tahoma" w:eastAsia="Times New Roman" w:hAnsi="Tahoma" w:cs="Tahoma"/>
          <w:b/>
          <w:lang w:eastAsia="sl-SI"/>
        </w:rPr>
        <w:t xml:space="preserve"> ponedeljka,</w:t>
      </w:r>
      <w:r w:rsidR="007A473F" w:rsidRPr="007A473F">
        <w:rPr>
          <w:rFonts w:ascii="Tahoma" w:eastAsia="Times New Roman" w:hAnsi="Tahoma" w:cs="Tahoma"/>
          <w:b/>
          <w:lang w:eastAsia="sl-SI"/>
        </w:rPr>
        <w:t xml:space="preserve"> 4. 9. 2023</w:t>
      </w:r>
      <w:r w:rsidRPr="008379A4">
        <w:rPr>
          <w:rFonts w:ascii="Tahoma" w:eastAsia="Times New Roman" w:hAnsi="Tahoma" w:cs="Tahoma"/>
          <w:lang w:eastAsia="sl-SI"/>
        </w:rPr>
        <w:t xml:space="preserve"> v ta namen ločeno organiziral sestanke s posameznimi ponudniki na</w:t>
      </w:r>
      <w:r w:rsidRPr="008379A4">
        <w:rPr>
          <w:rFonts w:ascii="Tahoma" w:eastAsia="Times New Roman" w:hAnsi="Tahoma" w:cs="Tahoma"/>
          <w:bCs/>
          <w:lang w:eastAsia="sl-SI"/>
        </w:rPr>
        <w:t xml:space="preserve"> lokaciji naročnika </w:t>
      </w:r>
      <w:r>
        <w:rPr>
          <w:rFonts w:ascii="Tahoma" w:eastAsia="Times New Roman" w:hAnsi="Tahoma" w:cs="Tahoma"/>
          <w:bCs/>
          <w:lang w:eastAsia="sl-SI"/>
        </w:rPr>
        <w:t>Med hmeljniki 2</w:t>
      </w:r>
      <w:r w:rsidRPr="008379A4">
        <w:rPr>
          <w:rFonts w:ascii="Tahoma" w:eastAsia="Times New Roman" w:hAnsi="Tahoma" w:cs="Tahoma"/>
          <w:bCs/>
          <w:lang w:eastAsia="sl-SI"/>
        </w:rPr>
        <w:t xml:space="preserve">, </w:t>
      </w:r>
      <w:r>
        <w:rPr>
          <w:rFonts w:ascii="Tahoma" w:eastAsia="Times New Roman" w:hAnsi="Tahoma" w:cs="Tahoma"/>
          <w:lang w:eastAsia="sl-SI"/>
        </w:rPr>
        <w:t>v Ljubljani</w:t>
      </w:r>
      <w:r w:rsidR="008847F1">
        <w:rPr>
          <w:rFonts w:ascii="Tahoma" w:eastAsia="Times New Roman" w:hAnsi="Tahoma" w:cs="Tahoma"/>
          <w:lang w:eastAsia="sl-SI"/>
        </w:rPr>
        <w:t xml:space="preserve">, </w:t>
      </w:r>
      <w:r w:rsidR="008847F1" w:rsidRPr="00A6420C">
        <w:rPr>
          <w:rFonts w:ascii="Tahoma" w:eastAsia="Times New Roman" w:hAnsi="Tahoma" w:cs="Tahoma"/>
          <w:b/>
          <w:u w:val="single"/>
          <w:lang w:eastAsia="sl-SI"/>
        </w:rPr>
        <w:t>ki so obvezni za vse ponudnike</w:t>
      </w:r>
      <w:r w:rsidRPr="008379A4">
        <w:rPr>
          <w:rFonts w:ascii="Tahoma" w:eastAsia="Times New Roman" w:hAnsi="Tahoma" w:cs="Tahoma"/>
          <w:lang w:eastAsia="sl-SI"/>
        </w:rPr>
        <w:t xml:space="preserve">. </w:t>
      </w:r>
      <w:r w:rsidR="008847F1" w:rsidRPr="00C27FA2">
        <w:rPr>
          <w:rFonts w:ascii="Tahoma" w:eastAsia="Times New Roman" w:hAnsi="Tahoma" w:cs="Tahoma"/>
          <w:lang w:eastAsia="sl-SI"/>
        </w:rPr>
        <w:t xml:space="preserve">Ponudnik mora kontaktirati predstavnika naročnika do </w:t>
      </w:r>
      <w:r w:rsidR="007A473F" w:rsidRPr="007A473F">
        <w:rPr>
          <w:rFonts w:ascii="Tahoma" w:eastAsia="Times New Roman" w:hAnsi="Tahoma" w:cs="Tahoma"/>
          <w:b/>
          <w:lang w:eastAsia="sl-SI"/>
        </w:rPr>
        <w:t>11.</w:t>
      </w:r>
      <w:r w:rsidR="00F62398" w:rsidRPr="007A473F">
        <w:rPr>
          <w:rFonts w:ascii="Tahoma" w:eastAsia="Times New Roman" w:hAnsi="Tahoma" w:cs="Tahoma"/>
          <w:b/>
          <w:lang w:eastAsia="sl-SI"/>
        </w:rPr>
        <w:t xml:space="preserve"> </w:t>
      </w:r>
      <w:r w:rsidR="007A473F" w:rsidRPr="007A473F">
        <w:rPr>
          <w:rFonts w:ascii="Tahoma" w:eastAsia="Times New Roman" w:hAnsi="Tahoma" w:cs="Tahoma"/>
          <w:b/>
          <w:lang w:eastAsia="sl-SI"/>
        </w:rPr>
        <w:t>9</w:t>
      </w:r>
      <w:r w:rsidR="00F62398" w:rsidRPr="007A473F">
        <w:rPr>
          <w:rFonts w:ascii="Tahoma" w:eastAsia="Times New Roman" w:hAnsi="Tahoma" w:cs="Tahoma"/>
          <w:b/>
          <w:lang w:eastAsia="sl-SI"/>
        </w:rPr>
        <w:t>. 2023</w:t>
      </w:r>
      <w:r w:rsidR="00F62398" w:rsidRPr="00F62398">
        <w:rPr>
          <w:rFonts w:ascii="Tahoma" w:eastAsia="Times New Roman" w:hAnsi="Tahoma" w:cs="Tahoma"/>
          <w:lang w:eastAsia="sl-SI"/>
        </w:rPr>
        <w:t xml:space="preserve"> </w:t>
      </w:r>
      <w:r w:rsidR="008847F1" w:rsidRPr="00C27FA2">
        <w:rPr>
          <w:rFonts w:ascii="Tahoma" w:eastAsia="Times New Roman" w:hAnsi="Tahoma" w:cs="Tahoma"/>
          <w:lang w:eastAsia="sl-SI"/>
        </w:rPr>
        <w:t xml:space="preserve">in se dogovoriti za sestanek. Ogled objektov je možen vsak delavnik, od 8. do 12. ure. Zadnji dan za ogled objekta je </w:t>
      </w:r>
      <w:r w:rsidR="007A473F" w:rsidRPr="007A473F">
        <w:rPr>
          <w:rFonts w:ascii="Tahoma" w:eastAsia="Times New Roman" w:hAnsi="Tahoma" w:cs="Tahoma"/>
          <w:b/>
          <w:lang w:eastAsia="sl-SI"/>
        </w:rPr>
        <w:t>12</w:t>
      </w:r>
      <w:r w:rsidR="00F62398" w:rsidRPr="007A473F">
        <w:rPr>
          <w:rFonts w:ascii="Tahoma" w:eastAsia="Times New Roman" w:hAnsi="Tahoma" w:cs="Tahoma"/>
          <w:b/>
          <w:lang w:eastAsia="sl-SI"/>
        </w:rPr>
        <w:t xml:space="preserve">. </w:t>
      </w:r>
      <w:r w:rsidR="007A473F" w:rsidRPr="007A473F">
        <w:rPr>
          <w:rFonts w:ascii="Tahoma" w:eastAsia="Times New Roman" w:hAnsi="Tahoma" w:cs="Tahoma"/>
          <w:b/>
          <w:lang w:eastAsia="sl-SI"/>
        </w:rPr>
        <w:t>9</w:t>
      </w:r>
      <w:r w:rsidR="00F62398" w:rsidRPr="007A473F">
        <w:rPr>
          <w:rFonts w:ascii="Tahoma" w:eastAsia="Times New Roman" w:hAnsi="Tahoma" w:cs="Tahoma"/>
          <w:b/>
          <w:lang w:eastAsia="sl-SI"/>
        </w:rPr>
        <w:t xml:space="preserve">. 2023 </w:t>
      </w:r>
      <w:r w:rsidR="008847F1" w:rsidRPr="007A473F">
        <w:rPr>
          <w:rFonts w:ascii="Tahoma" w:eastAsia="Times New Roman" w:hAnsi="Tahoma" w:cs="Tahoma"/>
          <w:b/>
          <w:lang w:eastAsia="sl-SI"/>
        </w:rPr>
        <w:t>do 12. ure.</w:t>
      </w:r>
    </w:p>
    <w:p w14:paraId="7E57DC21" w14:textId="77777777" w:rsidR="00C13369" w:rsidRPr="008379A4" w:rsidRDefault="00C13369" w:rsidP="00530307">
      <w:pPr>
        <w:keepNext/>
        <w:keepLines/>
        <w:spacing w:after="0" w:line="240" w:lineRule="auto"/>
        <w:jc w:val="both"/>
        <w:rPr>
          <w:rFonts w:ascii="Tahoma" w:eastAsia="Times New Roman" w:hAnsi="Tahoma" w:cs="Tahoma"/>
          <w:lang w:eastAsia="sl-SI"/>
        </w:rPr>
      </w:pPr>
    </w:p>
    <w:p w14:paraId="218F6EDA" w14:textId="414261DE" w:rsidR="00C33D7D" w:rsidRPr="00512866" w:rsidRDefault="00C33D7D" w:rsidP="00530307">
      <w:pPr>
        <w:keepNext/>
        <w:keepLines/>
        <w:spacing w:after="0" w:line="240" w:lineRule="auto"/>
        <w:jc w:val="both"/>
        <w:rPr>
          <w:rFonts w:ascii="Tahoma" w:eastAsia="Times New Roman" w:hAnsi="Tahoma" w:cs="Tahoma"/>
          <w:b/>
          <w:iCs/>
          <w:color w:val="000000"/>
          <w:lang w:eastAsia="sl-SI"/>
        </w:rPr>
      </w:pPr>
      <w:r w:rsidRPr="00F336A1">
        <w:rPr>
          <w:rFonts w:ascii="Tahoma" w:eastAsia="Times New Roman" w:hAnsi="Tahoma" w:cs="Tahoma"/>
          <w:b/>
          <w:iCs/>
          <w:color w:val="000000"/>
          <w:lang w:eastAsia="sl-SI"/>
        </w:rPr>
        <w:t>Pri ogledu objekta</w:t>
      </w:r>
      <w:r>
        <w:rPr>
          <w:rFonts w:ascii="Tahoma" w:eastAsia="Times New Roman" w:hAnsi="Tahoma" w:cs="Tahoma"/>
          <w:b/>
          <w:iCs/>
          <w:color w:val="000000"/>
          <w:lang w:eastAsia="sl-SI"/>
        </w:rPr>
        <w:t xml:space="preserve"> imajo</w:t>
      </w:r>
      <w:r w:rsidRPr="00F336A1">
        <w:rPr>
          <w:rFonts w:ascii="Tahoma" w:eastAsia="Times New Roman" w:hAnsi="Tahoma" w:cs="Tahoma"/>
          <w:b/>
          <w:iCs/>
          <w:color w:val="000000"/>
          <w:lang w:eastAsia="sl-SI"/>
        </w:rPr>
        <w:t xml:space="preserve"> ponudniki </w:t>
      </w:r>
      <w:r>
        <w:rPr>
          <w:rFonts w:ascii="Tahoma" w:eastAsia="Times New Roman" w:hAnsi="Tahoma" w:cs="Tahoma"/>
          <w:b/>
          <w:iCs/>
          <w:color w:val="000000"/>
          <w:lang w:eastAsia="sl-SI"/>
        </w:rPr>
        <w:t>možnost vpogleda v projektno dokumentacijo</w:t>
      </w:r>
      <w:r w:rsidRPr="00F336A1">
        <w:rPr>
          <w:rFonts w:ascii="Tahoma" w:eastAsia="Times New Roman" w:hAnsi="Tahoma" w:cs="Tahoma"/>
          <w:b/>
          <w:color w:val="000000"/>
          <w:lang w:eastAsia="sl-SI"/>
        </w:rPr>
        <w:t>.</w:t>
      </w:r>
      <w:r w:rsidRPr="00512866">
        <w:rPr>
          <w:rFonts w:ascii="Tahoma" w:eastAsia="Times New Roman" w:hAnsi="Tahoma" w:cs="Tahoma"/>
          <w:b/>
          <w:color w:val="000000"/>
          <w:lang w:eastAsia="sl-SI"/>
        </w:rPr>
        <w:t xml:space="preserve"> </w:t>
      </w:r>
    </w:p>
    <w:p w14:paraId="169C73EB" w14:textId="77777777" w:rsidR="00C33D7D" w:rsidRDefault="00C33D7D" w:rsidP="00530307">
      <w:pPr>
        <w:keepNext/>
        <w:keepLines/>
        <w:spacing w:after="0" w:line="240" w:lineRule="auto"/>
        <w:jc w:val="both"/>
        <w:rPr>
          <w:rFonts w:ascii="Tahoma" w:eastAsia="Times New Roman" w:hAnsi="Tahoma" w:cs="Tahoma"/>
          <w:b/>
          <w:lang w:eastAsia="sl-SI"/>
        </w:rPr>
      </w:pPr>
    </w:p>
    <w:p w14:paraId="2EE212C2" w14:textId="11333A32" w:rsidR="002A0977" w:rsidRPr="00C27FA2" w:rsidRDefault="002A0977" w:rsidP="002A0977">
      <w:pPr>
        <w:keepNext/>
        <w:keepLines/>
        <w:spacing w:after="0" w:line="240" w:lineRule="auto"/>
        <w:jc w:val="both"/>
        <w:rPr>
          <w:rFonts w:ascii="Tahoma" w:eastAsia="Times New Roman" w:hAnsi="Tahoma" w:cs="Tahoma"/>
          <w:b/>
          <w:lang w:eastAsia="sl-SI"/>
        </w:rPr>
      </w:pPr>
      <w:r w:rsidRPr="00C27FA2">
        <w:rPr>
          <w:rFonts w:ascii="Tahoma" w:eastAsia="Times New Roman" w:hAnsi="Tahoma" w:cs="Tahoma"/>
          <w:b/>
          <w:lang w:eastAsia="sl-SI"/>
        </w:rPr>
        <w:t xml:space="preserve">Ponudnik ne bo upravičen do nobenega povečanja cene, ki bi ga utemeljeval s tem, da ni bil polno obveščen o pogojih, ki se nanašajo na predmetne obveznosti. </w:t>
      </w:r>
    </w:p>
    <w:p w14:paraId="59B5B358" w14:textId="77777777" w:rsidR="008847F1" w:rsidRPr="00C27FA2" w:rsidRDefault="008847F1" w:rsidP="00530307">
      <w:pPr>
        <w:keepNext/>
        <w:keepLines/>
        <w:spacing w:after="0" w:line="240" w:lineRule="auto"/>
        <w:jc w:val="both"/>
        <w:rPr>
          <w:rFonts w:ascii="Tahoma" w:eastAsia="Times New Roman" w:hAnsi="Tahoma" w:cs="Tahoma"/>
          <w:lang w:eastAsia="sl-SI"/>
        </w:rPr>
      </w:pPr>
    </w:p>
    <w:p w14:paraId="2AAE22A4" w14:textId="77777777" w:rsidR="008847F1" w:rsidRPr="00C27FA2" w:rsidRDefault="008847F1" w:rsidP="00530307">
      <w:pPr>
        <w:keepNext/>
        <w:keepLines/>
        <w:spacing w:after="0" w:line="240" w:lineRule="auto"/>
        <w:jc w:val="both"/>
        <w:rPr>
          <w:rFonts w:ascii="Tahoma" w:eastAsia="Times New Roman" w:hAnsi="Tahoma" w:cs="Tahoma"/>
          <w:lang w:eastAsia="sl-SI"/>
        </w:rPr>
      </w:pPr>
      <w:r w:rsidRPr="00C27FA2">
        <w:rPr>
          <w:rFonts w:ascii="Tahoma" w:eastAsia="Times New Roman" w:hAnsi="Tahoma" w:cs="Tahoma"/>
          <w:lang w:eastAsia="sl-SI"/>
        </w:rPr>
        <w:t xml:space="preserve">Ponudnik mora kot </w:t>
      </w:r>
      <w:r>
        <w:rPr>
          <w:rFonts w:ascii="Tahoma" w:eastAsia="Times New Roman" w:hAnsi="Tahoma" w:cs="Tahoma"/>
          <w:b/>
          <w:lang w:eastAsia="sl-SI"/>
        </w:rPr>
        <w:t>Pr</w:t>
      </w:r>
      <w:r w:rsidRPr="00A6420C">
        <w:rPr>
          <w:rFonts w:ascii="Tahoma" w:eastAsia="Times New Roman" w:hAnsi="Tahoma" w:cs="Tahoma"/>
          <w:b/>
          <w:lang w:eastAsia="sl-SI"/>
        </w:rPr>
        <w:t xml:space="preserve">ilogo </w:t>
      </w:r>
      <w:r>
        <w:rPr>
          <w:rFonts w:ascii="Tahoma" w:eastAsia="Times New Roman" w:hAnsi="Tahoma" w:cs="Tahoma"/>
          <w:b/>
          <w:lang w:eastAsia="sl-SI"/>
        </w:rPr>
        <w:t>8</w:t>
      </w:r>
      <w:r w:rsidRPr="00C27FA2">
        <w:rPr>
          <w:rFonts w:ascii="Tahoma" w:eastAsia="Times New Roman" w:hAnsi="Tahoma" w:cs="Tahoma"/>
          <w:lang w:eastAsia="sl-SI"/>
        </w:rPr>
        <w:t xml:space="preserve"> predložiti potrdilo (izdano s strani naročnika) o opravljenem obveznem ogledu objektov na katerih se bodo izvajala dela, ki so predmet postopka </w:t>
      </w:r>
      <w:proofErr w:type="spellStart"/>
      <w:r w:rsidRPr="00C27FA2">
        <w:rPr>
          <w:rFonts w:ascii="Tahoma" w:eastAsia="Times New Roman" w:hAnsi="Tahoma" w:cs="Tahoma"/>
          <w:lang w:eastAsia="sl-SI"/>
        </w:rPr>
        <w:t>JN</w:t>
      </w:r>
      <w:proofErr w:type="spellEnd"/>
      <w:r w:rsidRPr="00C27FA2">
        <w:rPr>
          <w:rFonts w:ascii="Tahoma" w:eastAsia="Times New Roman" w:hAnsi="Tahoma" w:cs="Tahoma"/>
          <w:lang w:eastAsia="sl-SI"/>
        </w:rPr>
        <w:t>.</w:t>
      </w:r>
    </w:p>
    <w:p w14:paraId="58966582" w14:textId="5A35BDD2" w:rsidR="008379A4" w:rsidRPr="004F0ABC" w:rsidRDefault="008379A4" w:rsidP="00530307">
      <w:pPr>
        <w:keepNext/>
        <w:keepLines/>
        <w:spacing w:after="0" w:line="240" w:lineRule="auto"/>
        <w:jc w:val="both"/>
        <w:rPr>
          <w:rFonts w:ascii="Tahoma" w:eastAsia="Times New Roman" w:hAnsi="Tahoma" w:cs="Tahoma"/>
          <w:lang w:eastAsia="sl-SI"/>
        </w:rPr>
      </w:pPr>
    </w:p>
    <w:p w14:paraId="4649D6C4" w14:textId="5752521E" w:rsidR="00405309" w:rsidRPr="004F0ABC" w:rsidRDefault="00405309" w:rsidP="00405309">
      <w:pPr>
        <w:keepNext/>
        <w:keepLines/>
        <w:spacing w:after="0" w:line="240" w:lineRule="auto"/>
        <w:jc w:val="both"/>
        <w:rPr>
          <w:rFonts w:ascii="Tahoma" w:eastAsia="Times New Roman" w:hAnsi="Tahoma" w:cs="Tahoma"/>
          <w:u w:val="single"/>
          <w:lang w:eastAsia="sl-SI"/>
        </w:rPr>
      </w:pPr>
      <w:r w:rsidRPr="004F0ABC">
        <w:rPr>
          <w:rFonts w:ascii="Tahoma" w:eastAsia="Times New Roman" w:hAnsi="Tahoma" w:cs="Tahoma"/>
          <w:u w:val="single"/>
          <w:lang w:eastAsia="sl-SI"/>
        </w:rPr>
        <w:t>V kolikor je ponudnik opravil ogled objekta v predhodno izvedenem postopku zbiranja ponudb po postopku oddaje naročila male vrednosti št. ŽALE-5/23, lahko predloži potrjeno Prilogo 8 iz omenjene razpisne dokumentacije.</w:t>
      </w:r>
    </w:p>
    <w:p w14:paraId="5AC01042" w14:textId="77777777" w:rsidR="002A7CD8" w:rsidRPr="00405309" w:rsidRDefault="002A7CD8" w:rsidP="00530307">
      <w:pPr>
        <w:keepNext/>
        <w:keepLines/>
        <w:spacing w:after="0" w:line="240" w:lineRule="auto"/>
        <w:jc w:val="both"/>
        <w:rPr>
          <w:rFonts w:ascii="Tahoma" w:eastAsia="Times New Roman" w:hAnsi="Tahoma" w:cs="Tahoma"/>
          <w:color w:val="FF0000"/>
          <w:lang w:eastAsia="sl-SI"/>
        </w:rPr>
      </w:pPr>
    </w:p>
    <w:p w14:paraId="1CC11248" w14:textId="77777777" w:rsidR="00302D6E" w:rsidRPr="009E526E" w:rsidRDefault="008860D0" w:rsidP="00530307">
      <w:pPr>
        <w:keepNext/>
        <w:keepLines/>
        <w:numPr>
          <w:ilvl w:val="1"/>
          <w:numId w:val="2"/>
        </w:numPr>
        <w:spacing w:after="0" w:line="240" w:lineRule="auto"/>
        <w:jc w:val="both"/>
        <w:rPr>
          <w:rFonts w:ascii="Tahoma" w:eastAsia="Times New Roman" w:hAnsi="Tahoma" w:cs="Tahoma"/>
          <w:b/>
          <w:lang w:eastAsia="sl-SI"/>
        </w:rPr>
      </w:pPr>
      <w:r w:rsidRPr="008860D0">
        <w:rPr>
          <w:rFonts w:ascii="Tahoma" w:eastAsia="Times New Roman" w:hAnsi="Tahoma" w:cs="Tahoma"/>
          <w:b/>
          <w:lang w:eastAsia="sl-SI"/>
        </w:rPr>
        <w:t>Ostale zahteve in pogoji naročnika</w:t>
      </w:r>
    </w:p>
    <w:p w14:paraId="35E716C5" w14:textId="77777777" w:rsidR="00374FCA" w:rsidRPr="009E526E" w:rsidRDefault="00374FCA" w:rsidP="00530307">
      <w:pPr>
        <w:keepNext/>
        <w:keepLines/>
        <w:spacing w:after="0" w:line="240" w:lineRule="auto"/>
        <w:jc w:val="both"/>
        <w:rPr>
          <w:rFonts w:ascii="Tahoma" w:eastAsia="Times New Roman" w:hAnsi="Tahoma" w:cs="Tahoma"/>
          <w:lang w:eastAsia="sl-SI"/>
        </w:rPr>
      </w:pPr>
    </w:p>
    <w:p w14:paraId="7D614965" w14:textId="77777777" w:rsidR="008860D0" w:rsidRPr="00410C2C" w:rsidRDefault="008860D0" w:rsidP="00530307">
      <w:pPr>
        <w:keepNext/>
        <w:keepLines/>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w:t>
      </w:r>
      <w:proofErr w:type="spellStart"/>
      <w:r w:rsidRPr="00410C2C">
        <w:rPr>
          <w:rFonts w:ascii="Tahoma" w:eastAsia="Times New Roman" w:hAnsi="Tahoma" w:cs="Tahoma"/>
          <w:lang w:eastAsia="sl-SI"/>
        </w:rPr>
        <w:t>ZIntPK</w:t>
      </w:r>
      <w:proofErr w:type="spellEnd"/>
      <w:r w:rsidRPr="00410C2C">
        <w:rPr>
          <w:rFonts w:ascii="Tahoma" w:eastAsia="Times New Roman" w:hAnsi="Tahoma" w:cs="Tahoma"/>
          <w:lang w:eastAsia="sl-SI"/>
        </w:rPr>
        <w:t>), naročniki ne smejo sodelovati.</w:t>
      </w:r>
    </w:p>
    <w:p w14:paraId="1849B2FC" w14:textId="77777777" w:rsidR="008860D0" w:rsidRPr="00820FED" w:rsidRDefault="008860D0" w:rsidP="00530307">
      <w:pPr>
        <w:keepNext/>
        <w:keepLines/>
        <w:spacing w:after="0" w:line="240" w:lineRule="auto"/>
        <w:jc w:val="both"/>
        <w:rPr>
          <w:rFonts w:ascii="Tahoma" w:eastAsia="Times New Roman" w:hAnsi="Tahoma" w:cs="Tahoma"/>
          <w:lang w:eastAsia="sl-SI"/>
        </w:rPr>
      </w:pPr>
    </w:p>
    <w:p w14:paraId="5E643ACC" w14:textId="77777777" w:rsidR="008860D0" w:rsidRDefault="008860D0" w:rsidP="00530307">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4630885D" w14:textId="77777777" w:rsidR="00302D6E" w:rsidRPr="00097B84" w:rsidRDefault="00302D6E" w:rsidP="00530307">
      <w:pPr>
        <w:keepNext/>
        <w:keepLines/>
        <w:spacing w:after="0" w:line="240" w:lineRule="auto"/>
        <w:jc w:val="both"/>
        <w:rPr>
          <w:rFonts w:ascii="Tahoma" w:eastAsia="Times New Roman" w:hAnsi="Tahoma" w:cs="Tahoma"/>
          <w:lang w:eastAsia="sl-SI"/>
        </w:rPr>
      </w:pPr>
    </w:p>
    <w:p w14:paraId="4EEC32F9" w14:textId="77777777" w:rsidR="00302D6E" w:rsidRPr="00097B84" w:rsidRDefault="00302D6E" w:rsidP="00530307">
      <w:pPr>
        <w:keepNext/>
        <w:keepLines/>
        <w:numPr>
          <w:ilvl w:val="0"/>
          <w:numId w:val="2"/>
        </w:numPr>
        <w:spacing w:after="0" w:line="240" w:lineRule="auto"/>
        <w:jc w:val="both"/>
        <w:rPr>
          <w:rFonts w:ascii="Tahoma" w:eastAsia="Times New Roman" w:hAnsi="Tahoma" w:cs="Tahoma"/>
          <w:b/>
          <w:lang w:eastAsia="sl-SI"/>
        </w:rPr>
      </w:pPr>
      <w:r w:rsidRPr="00097B84">
        <w:rPr>
          <w:rFonts w:ascii="Tahoma" w:eastAsia="Times New Roman" w:hAnsi="Tahoma" w:cs="Tahoma"/>
          <w:b/>
          <w:lang w:eastAsia="sl-SI"/>
        </w:rPr>
        <w:t>FINANČNA ZAVAROVANJA</w:t>
      </w:r>
    </w:p>
    <w:p w14:paraId="566C5678" w14:textId="77777777" w:rsidR="001349F6" w:rsidRDefault="001349F6" w:rsidP="00530307">
      <w:pPr>
        <w:keepNext/>
        <w:keepLines/>
        <w:spacing w:after="0" w:line="240" w:lineRule="auto"/>
        <w:jc w:val="both"/>
        <w:rPr>
          <w:rFonts w:ascii="Tahoma" w:hAnsi="Tahoma" w:cs="Tahoma"/>
        </w:rPr>
      </w:pPr>
    </w:p>
    <w:p w14:paraId="75E09B60" w14:textId="77777777" w:rsidR="00EA367B" w:rsidRPr="001349F6" w:rsidRDefault="00EA367B" w:rsidP="00EA367B">
      <w:pPr>
        <w:keepNext/>
        <w:keepLines/>
        <w:spacing w:after="0" w:line="240" w:lineRule="auto"/>
        <w:jc w:val="both"/>
        <w:rPr>
          <w:rFonts w:ascii="Tahoma" w:hAnsi="Tahoma" w:cs="Tahoma"/>
        </w:rPr>
      </w:pPr>
      <w:r w:rsidRPr="001349F6">
        <w:rPr>
          <w:rFonts w:ascii="Tahoma" w:hAnsi="Tahoma" w:cs="Tahoma"/>
        </w:rPr>
        <w:t xml:space="preserve">Ponudnik mora za zavarovanje izpolnitve svoje obveznosti do naročnika, naročniku predložiti bančno garancijo oziroma ustrezno kavcijsko zavarovanje. </w:t>
      </w:r>
      <w:r w:rsidRPr="001349F6">
        <w:rPr>
          <w:rFonts w:ascii="Tahoma" w:hAnsi="Tahoma" w:cs="Tahoma"/>
          <w:b/>
        </w:rPr>
        <w:t>Finančno zavarovanje mora biti izdano s strani banke</w:t>
      </w:r>
      <w:r>
        <w:rPr>
          <w:rFonts w:ascii="Tahoma" w:hAnsi="Tahoma" w:cs="Tahoma"/>
          <w:b/>
        </w:rPr>
        <w:t xml:space="preserve"> ali zavarovalnice</w:t>
      </w:r>
      <w:r w:rsidRPr="001349F6">
        <w:rPr>
          <w:rFonts w:ascii="Tahoma" w:hAnsi="Tahoma" w:cs="Tahoma"/>
          <w:b/>
        </w:rPr>
        <w:t>, ki ima sedež v RS in v slovenskem jeziku.</w:t>
      </w:r>
      <w:r w:rsidRPr="001349F6">
        <w:rPr>
          <w:rFonts w:ascii="Tahoma" w:hAnsi="Tahoma" w:cs="Tahoma"/>
        </w:rPr>
        <w:t xml:space="preserve"> Finančno zavarovanje mora biti nepreklicno, brezpogojno in plačljivo na prvi poziv ter izdano po vzorcu iz razpisne dokumentacije.</w:t>
      </w:r>
    </w:p>
    <w:p w14:paraId="44B59621" w14:textId="77777777" w:rsidR="00EA367B" w:rsidRPr="001349F6" w:rsidRDefault="00EA367B" w:rsidP="00EA367B">
      <w:pPr>
        <w:keepNext/>
        <w:keepLines/>
        <w:spacing w:after="0" w:line="240" w:lineRule="auto"/>
        <w:jc w:val="both"/>
        <w:rPr>
          <w:rFonts w:ascii="Tahoma" w:hAnsi="Tahoma" w:cs="Tahoma"/>
        </w:rPr>
      </w:pPr>
    </w:p>
    <w:p w14:paraId="054D4B54" w14:textId="77777777" w:rsidR="00EA367B" w:rsidRPr="001349F6" w:rsidRDefault="00EA367B" w:rsidP="00EA367B">
      <w:pPr>
        <w:keepNext/>
        <w:keepLines/>
        <w:spacing w:after="0" w:line="240" w:lineRule="auto"/>
        <w:jc w:val="both"/>
        <w:rPr>
          <w:rFonts w:ascii="Tahoma" w:hAnsi="Tahoma" w:cs="Tahoma"/>
        </w:rPr>
      </w:pPr>
      <w:r w:rsidRPr="001349F6">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54681A72" w14:textId="77777777" w:rsidR="001349F6" w:rsidRPr="001349F6" w:rsidRDefault="001349F6" w:rsidP="00530307">
      <w:pPr>
        <w:keepNext/>
        <w:keepLines/>
        <w:spacing w:after="0" w:line="240" w:lineRule="auto"/>
        <w:jc w:val="both"/>
        <w:rPr>
          <w:rFonts w:ascii="Tahoma" w:hAnsi="Tahoma" w:cs="Tahoma"/>
        </w:rPr>
      </w:pPr>
    </w:p>
    <w:p w14:paraId="38CB63A7" w14:textId="4598EB80" w:rsidR="001349F6" w:rsidRPr="001349F6" w:rsidRDefault="001349F6" w:rsidP="00530307">
      <w:pPr>
        <w:keepNext/>
        <w:keepLines/>
        <w:numPr>
          <w:ilvl w:val="1"/>
          <w:numId w:val="2"/>
        </w:numPr>
        <w:spacing w:after="0" w:line="240" w:lineRule="auto"/>
        <w:jc w:val="both"/>
        <w:rPr>
          <w:rFonts w:ascii="Tahoma" w:hAnsi="Tahoma" w:cs="Tahoma"/>
          <w:b/>
          <w:bCs/>
        </w:rPr>
      </w:pPr>
      <w:r w:rsidRPr="001349F6">
        <w:rPr>
          <w:rFonts w:ascii="Tahoma" w:hAnsi="Tahoma" w:cs="Tahoma"/>
          <w:b/>
          <w:bCs/>
        </w:rPr>
        <w:lastRenderedPageBreak/>
        <w:t xml:space="preserve">Finančno zavarovanje za zavarovanje dobre izvedbe pogodbenih obveznosti </w:t>
      </w:r>
    </w:p>
    <w:p w14:paraId="6DBAC825" w14:textId="77777777" w:rsidR="001349F6" w:rsidRPr="001349F6" w:rsidRDefault="001349F6" w:rsidP="00530307">
      <w:pPr>
        <w:keepNext/>
        <w:keepLines/>
        <w:spacing w:after="0" w:line="240" w:lineRule="auto"/>
        <w:ind w:left="720"/>
        <w:jc w:val="both"/>
        <w:rPr>
          <w:rFonts w:ascii="Tahoma" w:hAnsi="Tahoma" w:cs="Tahoma"/>
          <w:b/>
          <w:bCs/>
        </w:rPr>
      </w:pPr>
    </w:p>
    <w:p w14:paraId="13AB7CA2" w14:textId="77777777" w:rsidR="00352739" w:rsidRDefault="00352739" w:rsidP="00352739">
      <w:pPr>
        <w:keepNext/>
        <w:keepLines/>
        <w:spacing w:after="0" w:line="240" w:lineRule="auto"/>
        <w:jc w:val="both"/>
        <w:rPr>
          <w:rFonts w:ascii="Tahoma" w:eastAsia="Times New Roman" w:hAnsi="Tahoma" w:cs="Tahoma"/>
          <w:lang w:eastAsia="sl-SI"/>
        </w:rPr>
      </w:pPr>
      <w:r w:rsidRPr="000F4A7E">
        <w:rPr>
          <w:rFonts w:ascii="Tahoma" w:eastAsia="Times New Roman" w:hAnsi="Tahoma" w:cs="Tahoma"/>
          <w:lang w:eastAsia="sl-SI"/>
        </w:rPr>
        <w:t xml:space="preserve">Izbrani ponudnik bo moral najkasneje v roku 15 (petnajstih) dni od sklenitve </w:t>
      </w:r>
      <w:r>
        <w:rPr>
          <w:rFonts w:ascii="Tahoma" w:eastAsia="Times New Roman" w:hAnsi="Tahoma" w:cs="Tahoma"/>
          <w:lang w:eastAsia="sl-SI"/>
        </w:rPr>
        <w:t>pogodbe</w:t>
      </w:r>
      <w:r w:rsidRPr="000F4A7E">
        <w:rPr>
          <w:rFonts w:ascii="Tahoma" w:eastAsia="Times New Roman" w:hAnsi="Tahoma" w:cs="Tahoma"/>
          <w:lang w:eastAsia="sl-SI"/>
        </w:rPr>
        <w:t xml:space="preserve"> predložiti naročniku bančno garancijo ali kavcijsko zavarovanje pri zavarovalnici za zavarovanje dobre izvedbe</w:t>
      </w:r>
      <w:r>
        <w:rPr>
          <w:rFonts w:ascii="Tahoma" w:eastAsia="Times New Roman" w:hAnsi="Tahoma" w:cs="Tahoma"/>
          <w:lang w:eastAsia="sl-SI"/>
        </w:rPr>
        <w:t xml:space="preserve"> pogodbenih</w:t>
      </w:r>
      <w:r w:rsidRPr="000F4A7E">
        <w:rPr>
          <w:rFonts w:ascii="Tahoma" w:eastAsia="Times New Roman" w:hAnsi="Tahoma" w:cs="Tahoma"/>
          <w:lang w:eastAsia="sl-SI"/>
        </w:rPr>
        <w:t xml:space="preserve"> obveznosti v višini </w:t>
      </w:r>
      <w:r w:rsidR="00AB4D5E" w:rsidRPr="00011A90">
        <w:rPr>
          <w:rFonts w:ascii="Tahoma" w:eastAsia="Times New Roman" w:hAnsi="Tahoma" w:cs="Tahoma"/>
          <w:lang w:eastAsia="sl-SI"/>
        </w:rPr>
        <w:t xml:space="preserve">pet odstotkov (5%) </w:t>
      </w:r>
      <w:r w:rsidR="00AB4D5E">
        <w:rPr>
          <w:rFonts w:ascii="Tahoma" w:eastAsia="Times New Roman" w:hAnsi="Tahoma" w:cs="Tahoma"/>
          <w:lang w:eastAsia="sl-SI"/>
        </w:rPr>
        <w:t xml:space="preserve">pogodbene </w:t>
      </w:r>
      <w:r w:rsidR="00AB4D5E" w:rsidRPr="00011A90">
        <w:rPr>
          <w:rFonts w:ascii="Tahoma" w:eastAsia="Times New Roman" w:hAnsi="Tahoma" w:cs="Tahoma"/>
          <w:lang w:eastAsia="sl-SI"/>
        </w:rPr>
        <w:t>vrednosti z DDV</w:t>
      </w:r>
      <w:r w:rsidR="00AB4D5E" w:rsidRPr="00172B6E">
        <w:rPr>
          <w:rFonts w:ascii="Tahoma" w:eastAsia="Times New Roman" w:hAnsi="Tahoma" w:cs="Tahoma"/>
          <w:lang w:eastAsia="sl-SI"/>
        </w:rPr>
        <w:t xml:space="preserve"> </w:t>
      </w:r>
      <w:r w:rsidR="003D5002" w:rsidRPr="0030475B">
        <w:rPr>
          <w:rFonts w:ascii="Tahoma" w:eastAsia="Times New Roman" w:hAnsi="Tahoma" w:cs="Tahoma"/>
          <w:lang w:eastAsia="sl-SI"/>
        </w:rPr>
        <w:t xml:space="preserve">z dobo veljavnosti </w:t>
      </w:r>
      <w:r w:rsidR="00690574">
        <w:rPr>
          <w:rFonts w:ascii="Tahoma" w:hAnsi="Tahoma" w:cs="Tahoma"/>
        </w:rPr>
        <w:t>še 90</w:t>
      </w:r>
      <w:r>
        <w:rPr>
          <w:rFonts w:ascii="Tahoma" w:hAnsi="Tahoma" w:cs="Tahoma"/>
        </w:rPr>
        <w:t xml:space="preserve"> (devetdeset)</w:t>
      </w:r>
      <w:r w:rsidR="00690574">
        <w:rPr>
          <w:rFonts w:ascii="Tahoma" w:hAnsi="Tahoma" w:cs="Tahoma"/>
        </w:rPr>
        <w:t xml:space="preserve"> koledarskih dni po izteku veljavnosti pogodbe</w:t>
      </w:r>
      <w:r w:rsidR="003D5002" w:rsidRPr="0030475B">
        <w:rPr>
          <w:rFonts w:ascii="Tahoma" w:eastAsia="Times New Roman" w:hAnsi="Tahoma" w:cs="Tahoma"/>
          <w:lang w:eastAsia="sl-SI"/>
        </w:rPr>
        <w:t xml:space="preserve">. </w:t>
      </w:r>
      <w:r w:rsidRPr="0030475B">
        <w:rPr>
          <w:rFonts w:ascii="Tahoma" w:eastAsia="Times New Roman" w:hAnsi="Tahoma" w:cs="Tahoma"/>
          <w:b/>
          <w:lang w:eastAsia="sl-SI"/>
        </w:rPr>
        <w:t>Finančno zavarovanje</w:t>
      </w:r>
      <w:r w:rsidRPr="00D31F8D">
        <w:rPr>
          <w:rFonts w:ascii="Tahoma" w:hAnsi="Tahoma" w:cs="Tahoma"/>
          <w:b/>
          <w:bCs/>
        </w:rPr>
        <w:t xml:space="preserve"> </w:t>
      </w:r>
      <w:r w:rsidRPr="001349F6">
        <w:rPr>
          <w:rFonts w:ascii="Tahoma" w:hAnsi="Tahoma" w:cs="Tahoma"/>
          <w:b/>
          <w:bCs/>
        </w:rPr>
        <w:t>za zavarovanje dobre izvedbe pogodbenih obveznosti</w:t>
      </w:r>
      <w:r w:rsidRPr="0030475B">
        <w:rPr>
          <w:rFonts w:ascii="Tahoma" w:eastAsia="Times New Roman" w:hAnsi="Tahoma" w:cs="Tahoma"/>
          <w:b/>
          <w:lang w:eastAsia="sl-SI"/>
        </w:rPr>
        <w:t xml:space="preserve"> </w:t>
      </w:r>
      <w:r w:rsidRPr="00107BB3">
        <w:rPr>
          <w:rFonts w:ascii="Tahoma" w:eastAsia="Times New Roman" w:hAnsi="Tahoma" w:cs="Tahoma"/>
          <w:b/>
          <w:lang w:eastAsia="sl-SI"/>
        </w:rPr>
        <w:t>mora biti izdano v slovenskem jeziku s strani banke/zavarovalnice, ki ima sedež v Republiki Sloveniji</w:t>
      </w:r>
      <w:r w:rsidRPr="001349F6">
        <w:rPr>
          <w:rFonts w:ascii="Tahoma" w:hAnsi="Tahoma" w:cs="Tahoma"/>
          <w:b/>
        </w:rPr>
        <w:t>.</w:t>
      </w:r>
      <w:r w:rsidRPr="0030475B">
        <w:rPr>
          <w:rFonts w:ascii="Tahoma" w:eastAsia="Times New Roman" w:hAnsi="Tahoma" w:cs="Tahoma"/>
          <w:lang w:eastAsia="sl-SI"/>
        </w:rPr>
        <w:t xml:space="preserve"> Finančno zavarovanje za dobro izvedbo pogodbenih obveznosti mora biti nepreklicno, brezpogojno in plačljivo na prvi poziv</w:t>
      </w:r>
      <w:r>
        <w:rPr>
          <w:rFonts w:ascii="Tahoma" w:eastAsia="Times New Roman" w:hAnsi="Tahoma" w:cs="Tahoma"/>
          <w:lang w:eastAsia="sl-SI"/>
        </w:rPr>
        <w:t>.</w:t>
      </w:r>
    </w:p>
    <w:p w14:paraId="12EB04F8" w14:textId="1584688C" w:rsidR="003D5002" w:rsidRPr="0030475B" w:rsidRDefault="003D5002" w:rsidP="00530307">
      <w:pPr>
        <w:keepNext/>
        <w:keepLines/>
        <w:spacing w:after="0" w:line="240" w:lineRule="auto"/>
        <w:jc w:val="both"/>
        <w:rPr>
          <w:rFonts w:ascii="Tahoma" w:eastAsia="Times New Roman" w:hAnsi="Tahoma" w:cs="Tahoma"/>
          <w:lang w:eastAsia="sl-SI"/>
        </w:rPr>
      </w:pPr>
    </w:p>
    <w:p w14:paraId="7C295F2C" w14:textId="77777777" w:rsidR="00352739" w:rsidRPr="00D31F8D" w:rsidRDefault="00352739" w:rsidP="00352739">
      <w:pPr>
        <w:keepNext/>
        <w:keepLines/>
        <w:spacing w:after="0" w:line="240" w:lineRule="auto"/>
        <w:jc w:val="both"/>
        <w:rPr>
          <w:rFonts w:ascii="Tahoma" w:hAnsi="Tahoma" w:cs="Tahoma"/>
        </w:rPr>
      </w:pPr>
      <w:r w:rsidRPr="00D31F8D">
        <w:rPr>
          <w:rFonts w:ascii="Tahoma" w:hAnsi="Tahoma" w:cs="Tahoma"/>
        </w:rPr>
        <w:t>V kolikor izvajalec ne bo izpolnjeval svojih pogodbenih obveznosti, lahko naročnik unovči finančno zavarovanje za zavarovanje dobre izvedbe pogodbenih obveznosti in od pogodbe odstopi. Naročnik bo pred unovčenjem finančnega zavarovanja za zavarovanje dobre izvedbe pogodbenih obveznosti izvajalca pisno pozval k izpolnjevanju pogodbenih obveznosti in mu določil rok za izpolnitev.</w:t>
      </w:r>
    </w:p>
    <w:p w14:paraId="3B0C8546" w14:textId="77777777" w:rsidR="003D5002" w:rsidRPr="0030475B" w:rsidRDefault="003D5002" w:rsidP="00530307">
      <w:pPr>
        <w:keepNext/>
        <w:keepLines/>
        <w:spacing w:after="0" w:line="240" w:lineRule="auto"/>
        <w:jc w:val="both"/>
        <w:rPr>
          <w:rFonts w:ascii="Tahoma" w:eastAsia="Times New Roman" w:hAnsi="Tahoma" w:cs="Tahoma"/>
          <w:lang w:eastAsia="sl-SI"/>
        </w:rPr>
      </w:pPr>
    </w:p>
    <w:p w14:paraId="6A619935" w14:textId="77777777" w:rsidR="003D5002" w:rsidRPr="00177727" w:rsidRDefault="003D5002" w:rsidP="00530307">
      <w:pPr>
        <w:keepNext/>
        <w:keepLines/>
        <w:spacing w:after="0" w:line="240" w:lineRule="auto"/>
        <w:jc w:val="both"/>
        <w:rPr>
          <w:rFonts w:ascii="Tahoma" w:eastAsia="Times New Roman" w:hAnsi="Tahoma" w:cs="Tahoma"/>
          <w:lang w:eastAsia="sl-SI"/>
        </w:rPr>
      </w:pPr>
      <w:r w:rsidRPr="00177727">
        <w:rPr>
          <w:rFonts w:ascii="Tahoma" w:eastAsia="Times New Roman" w:hAnsi="Tahoma" w:cs="Tahoma"/>
          <w:lang w:eastAsia="sl-SI"/>
        </w:rPr>
        <w:t>Vzorec finančnega zavarovanja za zavarovanje dobre izvedbe pogodbenih obveznosti je priložen tej razpisni dokumentaciji.</w:t>
      </w:r>
    </w:p>
    <w:p w14:paraId="3D3F6ABC" w14:textId="77777777" w:rsidR="003D5002" w:rsidRPr="00177727" w:rsidRDefault="003D5002" w:rsidP="00530307">
      <w:pPr>
        <w:keepNext/>
        <w:keepLines/>
        <w:spacing w:after="0" w:line="240" w:lineRule="auto"/>
        <w:jc w:val="both"/>
        <w:rPr>
          <w:rFonts w:ascii="Tahoma" w:eastAsia="Times New Roman" w:hAnsi="Tahoma" w:cs="Tahoma"/>
          <w:b/>
          <w:lang w:eastAsia="sl-SI"/>
        </w:rPr>
      </w:pPr>
    </w:p>
    <w:p w14:paraId="44EE7807" w14:textId="77777777" w:rsidR="003D5002" w:rsidRPr="00177727" w:rsidRDefault="003D5002" w:rsidP="00530307">
      <w:pPr>
        <w:keepNext/>
        <w:keepLines/>
        <w:spacing w:after="0" w:line="240" w:lineRule="auto"/>
        <w:jc w:val="both"/>
        <w:rPr>
          <w:rFonts w:ascii="Tahoma" w:eastAsia="Times New Roman" w:hAnsi="Tahoma" w:cs="Tahoma"/>
          <w:b/>
          <w:lang w:eastAsia="sl-SI"/>
        </w:rPr>
      </w:pPr>
      <w:r w:rsidRPr="00177727">
        <w:rPr>
          <w:rFonts w:ascii="Tahoma" w:eastAsia="Times New Roman" w:hAnsi="Tahoma" w:cs="Tahoma"/>
          <w:b/>
          <w:lang w:eastAsia="sl-SI"/>
        </w:rPr>
        <w:t>DOKAZILA:</w:t>
      </w:r>
    </w:p>
    <w:p w14:paraId="0B7F7432" w14:textId="77777777" w:rsidR="003D5002" w:rsidRPr="008A50A5" w:rsidRDefault="003D5002" w:rsidP="00530307">
      <w:pPr>
        <w:keepNext/>
        <w:keepLines/>
        <w:spacing w:after="0" w:line="240" w:lineRule="auto"/>
        <w:ind w:right="-2"/>
        <w:jc w:val="both"/>
        <w:rPr>
          <w:rFonts w:ascii="Tahoma" w:eastAsia="Times New Roman" w:hAnsi="Tahoma" w:cs="Tahoma"/>
          <w:szCs w:val="20"/>
          <w:lang w:eastAsia="sl-SI"/>
        </w:rPr>
      </w:pPr>
      <w:r w:rsidRPr="00177727">
        <w:rPr>
          <w:rFonts w:ascii="Tahoma" w:eastAsia="Times New Roman" w:hAnsi="Tahoma" w:cs="Tahoma"/>
          <w:szCs w:val="20"/>
          <w:lang w:eastAsia="sl-SI"/>
        </w:rPr>
        <w:t xml:space="preserve">Ponudnik izpolni zahtevo, da se strinja s vsebino vzorca finančnega zavarovanja s predložitvijo izpolnjene in podpisane </w:t>
      </w:r>
      <w:r>
        <w:rPr>
          <w:rFonts w:ascii="Tahoma" w:eastAsia="Times New Roman" w:hAnsi="Tahoma" w:cs="Tahoma"/>
          <w:szCs w:val="20"/>
          <w:lang w:eastAsia="sl-SI"/>
        </w:rPr>
        <w:t>P</w:t>
      </w:r>
      <w:r w:rsidRPr="00177727">
        <w:rPr>
          <w:rFonts w:ascii="Tahoma" w:eastAsia="Times New Roman" w:hAnsi="Tahoma" w:cs="Tahoma"/>
          <w:szCs w:val="20"/>
          <w:lang w:eastAsia="sl-SI"/>
        </w:rPr>
        <w:t xml:space="preserve">riloge </w:t>
      </w:r>
      <w:r>
        <w:rPr>
          <w:rFonts w:ascii="Tahoma" w:eastAsia="Times New Roman" w:hAnsi="Tahoma" w:cs="Tahoma"/>
          <w:szCs w:val="20"/>
          <w:lang w:eastAsia="sl-SI"/>
        </w:rPr>
        <w:t>A</w:t>
      </w:r>
      <w:r w:rsidRPr="00177727">
        <w:rPr>
          <w:rFonts w:ascii="Tahoma" w:eastAsia="Times New Roman" w:hAnsi="Tahoma" w:cs="Tahoma"/>
          <w:szCs w:val="20"/>
          <w:lang w:eastAsia="sl-SI"/>
        </w:rPr>
        <w:t>.</w:t>
      </w:r>
    </w:p>
    <w:p w14:paraId="1C71AE9E" w14:textId="77777777" w:rsidR="001349F6" w:rsidRPr="00E87D1E" w:rsidRDefault="001349F6" w:rsidP="00530307">
      <w:pPr>
        <w:keepNext/>
        <w:keepLines/>
        <w:spacing w:after="0" w:line="240" w:lineRule="auto"/>
        <w:rPr>
          <w:rFonts w:ascii="Tahoma" w:hAnsi="Tahoma" w:cs="Tahoma"/>
        </w:rPr>
      </w:pPr>
    </w:p>
    <w:p w14:paraId="5044B4B2" w14:textId="7DE6A145" w:rsidR="001349F6" w:rsidRPr="00E87D1E" w:rsidRDefault="001349F6" w:rsidP="00530307">
      <w:pPr>
        <w:keepNext/>
        <w:keepLines/>
        <w:numPr>
          <w:ilvl w:val="1"/>
          <w:numId w:val="2"/>
        </w:numPr>
        <w:spacing w:after="0" w:line="240" w:lineRule="auto"/>
        <w:jc w:val="both"/>
        <w:rPr>
          <w:rFonts w:ascii="Tahoma" w:hAnsi="Tahoma" w:cs="Tahoma"/>
          <w:b/>
        </w:rPr>
      </w:pPr>
      <w:r w:rsidRPr="00E87D1E">
        <w:rPr>
          <w:rFonts w:ascii="Tahoma" w:hAnsi="Tahoma" w:cs="Tahoma"/>
          <w:b/>
        </w:rPr>
        <w:t xml:space="preserve">Finančno zavarovanje za zavarovanje odprave napak v garancijski roku </w:t>
      </w:r>
    </w:p>
    <w:p w14:paraId="76D4ED92" w14:textId="77777777" w:rsidR="001349F6" w:rsidRPr="00E87D1E" w:rsidRDefault="001349F6" w:rsidP="00530307">
      <w:pPr>
        <w:keepNext/>
        <w:keepLines/>
        <w:spacing w:after="0" w:line="240" w:lineRule="auto"/>
        <w:jc w:val="both"/>
        <w:rPr>
          <w:rFonts w:ascii="Tahoma" w:hAnsi="Tahoma" w:cs="Tahoma"/>
        </w:rPr>
      </w:pPr>
    </w:p>
    <w:p w14:paraId="6CC5C1DC" w14:textId="60CA4DB9" w:rsidR="00352739" w:rsidRPr="00A459BD" w:rsidRDefault="00352739" w:rsidP="00352739">
      <w:pPr>
        <w:keepNext/>
        <w:keepLines/>
        <w:spacing w:after="0" w:line="240" w:lineRule="auto"/>
        <w:jc w:val="both"/>
        <w:rPr>
          <w:rFonts w:ascii="Tahoma" w:hAnsi="Tahoma" w:cs="Tahoma"/>
        </w:rPr>
      </w:pPr>
      <w:r w:rsidRPr="00A459BD">
        <w:rPr>
          <w:rFonts w:ascii="Tahoma" w:eastAsia="Times New Roman" w:hAnsi="Tahoma" w:cs="Tahoma"/>
          <w:lang w:eastAsia="sl-SI"/>
        </w:rPr>
        <w:t xml:space="preserve">Izbrani ponudnik bo moral v roku petnajstih (15) dni po podpisu </w:t>
      </w:r>
      <w:r w:rsidR="00DA6D47">
        <w:rPr>
          <w:rFonts w:ascii="Tahoma" w:eastAsia="Times New Roman" w:hAnsi="Tahoma" w:cs="Tahoma"/>
          <w:szCs w:val="20"/>
          <w:lang w:eastAsia="sl-SI"/>
        </w:rPr>
        <w:t xml:space="preserve">zapisnika o izvedenih vseh pogodbenih delih </w:t>
      </w:r>
      <w:r w:rsidRPr="00A459BD">
        <w:rPr>
          <w:rFonts w:ascii="Tahoma" w:eastAsia="Times New Roman" w:hAnsi="Tahoma" w:cs="Tahoma"/>
          <w:lang w:eastAsia="sl-SI"/>
        </w:rPr>
        <w:t>s strani obeh pogodbenih strank oz. njunih predstavnikov, predložiti naročniku bančno garancijo ali kavcijsko zavarovanje pri zavarovalnici za zavarovanje odprave napak v garancijskem roku v skladu s pogodbo in sicer v višini pet odstotkov (5%) pogodbene vrednosti z DDV</w:t>
      </w:r>
      <w:r w:rsidR="001F50AA" w:rsidRPr="00A459BD">
        <w:rPr>
          <w:rFonts w:ascii="Tahoma" w:eastAsia="Times New Roman" w:hAnsi="Tahoma" w:cs="Tahoma"/>
          <w:lang w:eastAsia="sl-SI"/>
        </w:rPr>
        <w:t>,</w:t>
      </w:r>
      <w:r w:rsidR="001F50AA" w:rsidRPr="00A459BD">
        <w:rPr>
          <w:rFonts w:ascii="Tahoma" w:hAnsi="Tahoma" w:cs="Tahoma"/>
        </w:rPr>
        <w:t xml:space="preserve"> z rokom veljavnosti, ki je deset (10) let in trideset (30) koledarskih dni</w:t>
      </w:r>
      <w:r w:rsidRPr="00A459BD">
        <w:rPr>
          <w:rFonts w:ascii="Tahoma" w:eastAsia="Times New Roman" w:hAnsi="Tahoma" w:cs="Tahoma"/>
          <w:lang w:eastAsia="sl-SI"/>
        </w:rPr>
        <w:t>.</w:t>
      </w:r>
      <w:r w:rsidRPr="00A459BD">
        <w:rPr>
          <w:rFonts w:ascii="Tahoma" w:eastAsia="Times New Roman" w:hAnsi="Tahoma" w:cs="Tahoma"/>
          <w:b/>
          <w:lang w:eastAsia="sl-SI"/>
        </w:rPr>
        <w:t xml:space="preserve"> Finančno zavarovanje za zavarovanje odprave napak v garancijskem roku  mora biti izdano v slovenskem jeziku s strani banke/zavarovalnice, ki ima sedež v Republiki Sloveniji</w:t>
      </w:r>
      <w:r w:rsidRPr="00A459BD">
        <w:rPr>
          <w:rFonts w:ascii="Tahoma" w:hAnsi="Tahoma" w:cs="Tahoma"/>
          <w:b/>
        </w:rPr>
        <w:t>.</w:t>
      </w:r>
      <w:r w:rsidRPr="00A459BD">
        <w:rPr>
          <w:rFonts w:ascii="Tahoma" w:eastAsia="Times New Roman" w:hAnsi="Tahoma" w:cs="Tahoma"/>
          <w:lang w:eastAsia="sl-SI"/>
        </w:rPr>
        <w:t xml:space="preserve"> Finančno zavarovanje za zavarovanje odprave napak v garancijskem roku mora biti nepreklicno, brezpogojno in plačljivo na prvi poziv.</w:t>
      </w:r>
    </w:p>
    <w:p w14:paraId="79AAFDBE" w14:textId="28DB4AAA" w:rsidR="00352739" w:rsidRDefault="00352739" w:rsidP="00352739">
      <w:pPr>
        <w:keepNext/>
        <w:keepLines/>
        <w:spacing w:after="0" w:line="240" w:lineRule="auto"/>
        <w:jc w:val="both"/>
        <w:rPr>
          <w:rFonts w:ascii="Tahoma" w:eastAsia="Times New Roman" w:hAnsi="Tahoma" w:cs="Tahoma"/>
          <w:lang w:eastAsia="sl-SI"/>
        </w:rPr>
      </w:pPr>
    </w:p>
    <w:p w14:paraId="54096959" w14:textId="09FAD79F" w:rsidR="001F50AA" w:rsidRPr="001F50AA" w:rsidRDefault="001F50AA" w:rsidP="001F50AA">
      <w:pPr>
        <w:keepNext/>
        <w:keepLines/>
        <w:spacing w:after="0" w:line="240" w:lineRule="auto"/>
        <w:jc w:val="both"/>
        <w:rPr>
          <w:rFonts w:ascii="Tahoma" w:eastAsia="Times New Roman" w:hAnsi="Tahoma" w:cs="Tahoma"/>
          <w:lang w:eastAsia="sl-SI"/>
        </w:rPr>
      </w:pPr>
      <w:r w:rsidRPr="001F50AA">
        <w:rPr>
          <w:rFonts w:ascii="Tahoma" w:eastAsia="Times New Roman" w:hAnsi="Tahoma" w:cs="Tahoma"/>
          <w:lang w:eastAsia="sl-SI"/>
        </w:rPr>
        <w:t>Ne glede na prejšnji odstavek te točke lahko iz</w:t>
      </w:r>
      <w:r>
        <w:rPr>
          <w:rFonts w:ascii="Tahoma" w:eastAsia="Times New Roman" w:hAnsi="Tahoma" w:cs="Tahoma"/>
          <w:lang w:eastAsia="sl-SI"/>
        </w:rPr>
        <w:t>brani ponudnik</w:t>
      </w:r>
      <w:r w:rsidRPr="001F50AA">
        <w:rPr>
          <w:rFonts w:ascii="Tahoma" w:eastAsia="Times New Roman" w:hAnsi="Tahoma" w:cs="Tahoma"/>
          <w:lang w:eastAsia="sl-SI"/>
        </w:rPr>
        <w:t xml:space="preserve"> predloži finančno zavarovanje tudi z rokom veljavnosti, ki je pet (5) let in trideset (30) koledarskih dni. V tem primeru mora </w:t>
      </w:r>
      <w:r w:rsidR="00A459BD" w:rsidRPr="001F50AA">
        <w:rPr>
          <w:rFonts w:ascii="Tahoma" w:eastAsia="Times New Roman" w:hAnsi="Tahoma" w:cs="Tahoma"/>
          <w:lang w:eastAsia="sl-SI"/>
        </w:rPr>
        <w:t>iz</w:t>
      </w:r>
      <w:r w:rsidR="00A459BD">
        <w:rPr>
          <w:rFonts w:ascii="Tahoma" w:eastAsia="Times New Roman" w:hAnsi="Tahoma" w:cs="Tahoma"/>
          <w:lang w:eastAsia="sl-SI"/>
        </w:rPr>
        <w:t>brani ponudnik</w:t>
      </w:r>
      <w:r w:rsidR="00A459BD" w:rsidRPr="001F50AA">
        <w:rPr>
          <w:rFonts w:ascii="Tahoma" w:eastAsia="Times New Roman" w:hAnsi="Tahoma" w:cs="Tahoma"/>
          <w:lang w:eastAsia="sl-SI"/>
        </w:rPr>
        <w:t xml:space="preserve"> </w:t>
      </w:r>
      <w:r w:rsidRPr="001F50AA">
        <w:rPr>
          <w:rFonts w:ascii="Tahoma" w:eastAsia="Times New Roman" w:hAnsi="Tahoma" w:cs="Tahoma"/>
          <w:lang w:eastAsia="sl-SI"/>
        </w:rPr>
        <w:t xml:space="preserve">naročniku najkasneje petnajst (15) delovnih dni pred potekom veljavnosti obstoječega finančnega zavarovanja za odpravo napak v garancijskem roku ponovno predložiti novo ali podaljšano  finančno zavarovanje za odpravo napak v garancijskem roku v znesku iz prvega odstavka tega člena pogodbe in z rokom veljavnosti, ki je pet (5) let in trideset (30) koledarskih dni.  V kolikor </w:t>
      </w:r>
      <w:r w:rsidR="00A459BD" w:rsidRPr="001F50AA">
        <w:rPr>
          <w:rFonts w:ascii="Tahoma" w:eastAsia="Times New Roman" w:hAnsi="Tahoma" w:cs="Tahoma"/>
          <w:lang w:eastAsia="sl-SI"/>
        </w:rPr>
        <w:t>iz</w:t>
      </w:r>
      <w:r w:rsidR="00A459BD">
        <w:rPr>
          <w:rFonts w:ascii="Tahoma" w:eastAsia="Times New Roman" w:hAnsi="Tahoma" w:cs="Tahoma"/>
          <w:lang w:eastAsia="sl-SI"/>
        </w:rPr>
        <w:t>brani ponudnik</w:t>
      </w:r>
      <w:r w:rsidRPr="001F50AA">
        <w:rPr>
          <w:rFonts w:ascii="Tahoma" w:eastAsia="Times New Roman" w:hAnsi="Tahoma" w:cs="Tahoma"/>
          <w:lang w:eastAsia="sl-SI"/>
        </w:rPr>
        <w:t xml:space="preserve"> ne predloži pravočasno novega ali podaljšanega finančnega zavarovanja za odpravo napak v garancijskem roku, je naročnik upravičen unovčiti obstoječe finančno zavarovanje za odp</w:t>
      </w:r>
      <w:r>
        <w:rPr>
          <w:rFonts w:ascii="Tahoma" w:eastAsia="Times New Roman" w:hAnsi="Tahoma" w:cs="Tahoma"/>
          <w:lang w:eastAsia="sl-SI"/>
        </w:rPr>
        <w:t>ravo napak v garancijskem roku.</w:t>
      </w:r>
    </w:p>
    <w:p w14:paraId="7FCC191F" w14:textId="77777777" w:rsidR="001F50AA" w:rsidRDefault="001F50AA" w:rsidP="00352739">
      <w:pPr>
        <w:keepNext/>
        <w:keepLines/>
        <w:spacing w:after="0" w:line="240" w:lineRule="auto"/>
        <w:jc w:val="both"/>
        <w:rPr>
          <w:rFonts w:ascii="Tahoma" w:eastAsia="Times New Roman" w:hAnsi="Tahoma" w:cs="Tahoma"/>
          <w:lang w:eastAsia="sl-SI"/>
        </w:rPr>
      </w:pPr>
    </w:p>
    <w:p w14:paraId="2FD566B9" w14:textId="77777777" w:rsidR="00352739" w:rsidRPr="0034267C" w:rsidRDefault="00352739" w:rsidP="00352739">
      <w:pPr>
        <w:keepNext/>
        <w:keepLines/>
        <w:spacing w:after="0" w:line="240" w:lineRule="auto"/>
        <w:jc w:val="both"/>
        <w:rPr>
          <w:rFonts w:ascii="Tahoma" w:eastAsia="Times New Roman" w:hAnsi="Tahoma" w:cs="Tahoma"/>
          <w:lang w:eastAsia="sl-SI"/>
        </w:rPr>
      </w:pPr>
      <w:r w:rsidRPr="0034267C">
        <w:rPr>
          <w:rFonts w:ascii="Tahoma" w:eastAsia="Times New Roman" w:hAnsi="Tahoma" w:cs="Tahoma"/>
          <w:lang w:eastAsia="sl-SI"/>
        </w:rPr>
        <w:t xml:space="preserve">V kolikor izbrani ponudnik na naročnikov poziv ne bo priložil bančne garancije ali kavcijskega zavarovanja pri zavarovalnici za zavarovanje odprave napak v garancijskem roku, lahko naročnik unovči bančno garancijo ali kavcijsko zavarovanje pri zavarovalnici za zavarovanje dobre izvedbe pogodbenih obveznosti, brez kakršnekoli obveznosti do izbranega ponudnika. </w:t>
      </w:r>
    </w:p>
    <w:p w14:paraId="28D2950F" w14:textId="77777777" w:rsidR="00352739" w:rsidRPr="0034267C" w:rsidRDefault="00352739" w:rsidP="00352739">
      <w:pPr>
        <w:keepNext/>
        <w:keepLines/>
        <w:spacing w:after="0" w:line="240" w:lineRule="auto"/>
        <w:jc w:val="both"/>
        <w:rPr>
          <w:rFonts w:ascii="Tahoma" w:eastAsia="Times New Roman" w:hAnsi="Tahoma" w:cs="Tahoma"/>
          <w:lang w:eastAsia="sl-SI"/>
        </w:rPr>
      </w:pPr>
    </w:p>
    <w:p w14:paraId="6D4DA064" w14:textId="77777777" w:rsidR="00352739" w:rsidRPr="0034267C" w:rsidRDefault="00352739" w:rsidP="00352739">
      <w:pPr>
        <w:keepNext/>
        <w:keepLines/>
        <w:spacing w:after="0" w:line="240" w:lineRule="auto"/>
        <w:jc w:val="both"/>
        <w:rPr>
          <w:rFonts w:ascii="Tahoma" w:eastAsia="Times New Roman" w:hAnsi="Tahoma" w:cs="Tahoma"/>
          <w:bCs/>
          <w:lang w:eastAsia="sl-SI"/>
        </w:rPr>
      </w:pPr>
      <w:r w:rsidRPr="0034267C">
        <w:rPr>
          <w:rFonts w:ascii="Tahoma" w:eastAsia="Times New Roman" w:hAnsi="Tahoma" w:cs="Tahoma"/>
          <w:bCs/>
          <w:lang w:eastAsia="sl-SI"/>
        </w:rPr>
        <w:lastRenderedPageBreak/>
        <w:t xml:space="preserve">Bančno garancijo </w:t>
      </w:r>
      <w:r w:rsidRPr="0034267C">
        <w:rPr>
          <w:rFonts w:ascii="Tahoma" w:eastAsia="Times New Roman" w:hAnsi="Tahoma" w:cs="Tahoma"/>
          <w:lang w:eastAsia="sl-SI"/>
        </w:rPr>
        <w:t xml:space="preserve">ali kavcijsko zavarovanje pri zavarovalnici </w:t>
      </w:r>
      <w:r w:rsidRPr="0034267C">
        <w:rPr>
          <w:rFonts w:ascii="Tahoma" w:eastAsia="Times New Roman" w:hAnsi="Tahoma" w:cs="Tahoma"/>
          <w:bCs/>
          <w:lang w:eastAsia="sl-SI"/>
        </w:rPr>
        <w:t>za zavarovanje odprave napak v garancijskem roku bo naročnik unovčil za poplačilo stroškov odprave napak, v kolikor jih ne bo odpravil izvajalec</w:t>
      </w:r>
      <w:r>
        <w:rPr>
          <w:rFonts w:ascii="Tahoma" w:eastAsia="Times New Roman" w:hAnsi="Tahoma" w:cs="Tahoma"/>
          <w:bCs/>
          <w:lang w:eastAsia="sl-SI"/>
        </w:rPr>
        <w:t xml:space="preserve"> niti v dodatnem roku</w:t>
      </w:r>
      <w:r w:rsidRPr="0034267C">
        <w:rPr>
          <w:rFonts w:ascii="Tahoma" w:eastAsia="Times New Roman" w:hAnsi="Tahoma" w:cs="Tahoma"/>
          <w:bCs/>
          <w:lang w:eastAsia="sl-SI"/>
        </w:rPr>
        <w:t>.</w:t>
      </w:r>
    </w:p>
    <w:p w14:paraId="560F0274" w14:textId="77777777" w:rsidR="00352739" w:rsidRPr="0034267C" w:rsidRDefault="00352739" w:rsidP="00352739">
      <w:pPr>
        <w:keepNext/>
        <w:keepLines/>
        <w:spacing w:after="0" w:line="240" w:lineRule="auto"/>
        <w:jc w:val="both"/>
        <w:rPr>
          <w:rFonts w:ascii="Tahoma" w:eastAsia="Times New Roman" w:hAnsi="Tahoma" w:cs="Tahoma"/>
          <w:lang w:eastAsia="sl-SI"/>
        </w:rPr>
      </w:pPr>
    </w:p>
    <w:p w14:paraId="18DE0C29" w14:textId="77777777" w:rsidR="00352739" w:rsidRPr="004E4299" w:rsidRDefault="00352739" w:rsidP="00352739">
      <w:pPr>
        <w:keepNext/>
        <w:keepLines/>
        <w:spacing w:after="0" w:line="240" w:lineRule="auto"/>
        <w:jc w:val="both"/>
        <w:rPr>
          <w:rFonts w:ascii="Tahoma" w:hAnsi="Tahoma" w:cs="Tahoma"/>
        </w:rPr>
      </w:pPr>
      <w:r w:rsidRPr="003662D8">
        <w:rPr>
          <w:rFonts w:ascii="Tahoma" w:hAnsi="Tahoma" w:cs="Tahoma"/>
        </w:rPr>
        <w:t xml:space="preserve">Vzorec finančnega zavarovanja za </w:t>
      </w:r>
      <w:r w:rsidRPr="0034267C">
        <w:rPr>
          <w:rFonts w:ascii="Tahoma" w:eastAsia="Times New Roman" w:hAnsi="Tahoma" w:cs="Tahoma"/>
          <w:lang w:eastAsia="sl-SI"/>
        </w:rPr>
        <w:t xml:space="preserve">zavarovanje odprave napak v garancijskem roku </w:t>
      </w:r>
      <w:r w:rsidRPr="003662D8">
        <w:rPr>
          <w:rFonts w:ascii="Tahoma" w:hAnsi="Tahoma" w:cs="Tahoma"/>
        </w:rPr>
        <w:t>je</w:t>
      </w:r>
      <w:r w:rsidRPr="004E4299">
        <w:rPr>
          <w:rFonts w:ascii="Tahoma" w:hAnsi="Tahoma" w:cs="Tahoma"/>
        </w:rPr>
        <w:t xml:space="preserve"> priložen tej razpisni dokumentaciji.</w:t>
      </w:r>
    </w:p>
    <w:p w14:paraId="19854994" w14:textId="77777777" w:rsidR="00352739" w:rsidRPr="004E4299" w:rsidRDefault="00352739" w:rsidP="00352739">
      <w:pPr>
        <w:keepNext/>
        <w:keepLines/>
        <w:spacing w:after="0" w:line="240" w:lineRule="auto"/>
        <w:jc w:val="both"/>
        <w:rPr>
          <w:rFonts w:ascii="Tahoma" w:hAnsi="Tahoma" w:cs="Tahoma"/>
        </w:rPr>
      </w:pPr>
    </w:p>
    <w:p w14:paraId="52E354B5" w14:textId="77777777" w:rsidR="008860D0" w:rsidRPr="00BD373B" w:rsidRDefault="008860D0" w:rsidP="00530307">
      <w:pPr>
        <w:keepNext/>
        <w:keepLines/>
        <w:spacing w:after="0" w:line="240" w:lineRule="auto"/>
        <w:jc w:val="both"/>
        <w:rPr>
          <w:rFonts w:ascii="Tahoma" w:eastAsia="Times New Roman" w:hAnsi="Tahoma" w:cs="Tahoma"/>
          <w:b/>
          <w:lang w:eastAsia="sl-SI"/>
        </w:rPr>
      </w:pPr>
      <w:r w:rsidRPr="00BD373B">
        <w:rPr>
          <w:rFonts w:ascii="Tahoma" w:eastAsia="Times New Roman" w:hAnsi="Tahoma" w:cs="Tahoma"/>
          <w:b/>
          <w:lang w:eastAsia="sl-SI"/>
        </w:rPr>
        <w:t>DOKAZILA:</w:t>
      </w:r>
    </w:p>
    <w:p w14:paraId="76359591" w14:textId="77777777" w:rsidR="008860D0" w:rsidRPr="00BD373B" w:rsidRDefault="008860D0" w:rsidP="00530307">
      <w:pPr>
        <w:keepNext/>
        <w:keepLines/>
        <w:spacing w:after="0" w:line="240" w:lineRule="auto"/>
        <w:jc w:val="both"/>
        <w:rPr>
          <w:rFonts w:ascii="Tahoma" w:eastAsia="Times New Roman" w:hAnsi="Tahoma" w:cs="Tahoma"/>
          <w:lang w:eastAsia="sl-SI"/>
        </w:rPr>
      </w:pPr>
      <w:r w:rsidRPr="00BD373B">
        <w:rPr>
          <w:rFonts w:ascii="Tahoma" w:eastAsia="Times New Roman" w:hAnsi="Tahoma" w:cs="Tahoma"/>
          <w:lang w:eastAsia="sl-SI"/>
        </w:rPr>
        <w:t>Ponudnik izpolni zahtevo, da se strinja s vsebino vzorca finančnega zavarovanja s predložitvijo izpolnjene in podpisane priloge A.</w:t>
      </w:r>
    </w:p>
    <w:p w14:paraId="00B7D883" w14:textId="77777777" w:rsidR="001349F6" w:rsidRPr="00E87D1E" w:rsidRDefault="001349F6" w:rsidP="00530307">
      <w:pPr>
        <w:keepNext/>
        <w:keepLines/>
        <w:spacing w:after="0" w:line="240" w:lineRule="auto"/>
        <w:rPr>
          <w:rFonts w:ascii="Tahoma" w:hAnsi="Tahoma" w:cs="Tahoma"/>
        </w:rPr>
      </w:pPr>
    </w:p>
    <w:p w14:paraId="27F9BE62" w14:textId="77777777" w:rsidR="001349F6" w:rsidRPr="00E87D1E" w:rsidRDefault="001349F6" w:rsidP="00530307">
      <w:pPr>
        <w:keepNext/>
        <w:keepLines/>
        <w:spacing w:after="0" w:line="240" w:lineRule="auto"/>
        <w:jc w:val="both"/>
        <w:rPr>
          <w:rFonts w:ascii="Tahoma" w:hAnsi="Tahoma" w:cs="Tahoma"/>
          <w:b/>
        </w:rPr>
      </w:pPr>
      <w:r w:rsidRPr="00E87D1E">
        <w:rPr>
          <w:rFonts w:ascii="Tahoma" w:hAnsi="Tahoma" w:cs="Tahoma"/>
          <w:b/>
        </w:rPr>
        <w:t>OPOZORILO:</w:t>
      </w:r>
    </w:p>
    <w:p w14:paraId="33097033" w14:textId="77777777" w:rsidR="001349F6" w:rsidRPr="001349F6" w:rsidRDefault="001349F6" w:rsidP="00530307">
      <w:pPr>
        <w:keepNext/>
        <w:keepLines/>
        <w:spacing w:after="0" w:line="240" w:lineRule="auto"/>
        <w:jc w:val="both"/>
        <w:rPr>
          <w:rFonts w:ascii="Tahoma" w:hAnsi="Tahoma" w:cs="Tahoma"/>
        </w:rPr>
      </w:pPr>
      <w:r w:rsidRPr="00E87D1E">
        <w:rPr>
          <w:rFonts w:ascii="Tahoma" w:hAnsi="Tahoma" w:cs="Tahoma"/>
        </w:rPr>
        <w:t>Finančno zavarovanje, ki ga bo ponudnik priložil pri zavarovanju pogodbenih obveznosti po</w:t>
      </w:r>
      <w:r w:rsidRPr="001349F6">
        <w:rPr>
          <w:rFonts w:ascii="Tahoma" w:hAnsi="Tahoma" w:cs="Tahoma"/>
        </w:rPr>
        <w:t xml:space="preserve"> sklenitvi pogodbe, ne sme vsebinsko odstopati od priloženega vzorca finančnega zavarovanja iz razpisne dokumentacije.</w:t>
      </w:r>
    </w:p>
    <w:p w14:paraId="0C221528" w14:textId="77777777" w:rsidR="001349F6" w:rsidRPr="001349F6" w:rsidRDefault="001349F6" w:rsidP="00530307">
      <w:pPr>
        <w:keepNext/>
        <w:keepLines/>
        <w:spacing w:after="0" w:line="240" w:lineRule="auto"/>
        <w:jc w:val="both"/>
        <w:rPr>
          <w:rFonts w:ascii="Tahoma" w:hAnsi="Tahoma" w:cs="Tahoma"/>
        </w:rPr>
      </w:pPr>
    </w:p>
    <w:p w14:paraId="23E2B79B" w14:textId="77777777" w:rsidR="006C2EFF" w:rsidRPr="006C2EFF" w:rsidRDefault="006C2EFF" w:rsidP="00530307">
      <w:pPr>
        <w:keepNext/>
        <w:keepLines/>
        <w:spacing w:after="0" w:line="240" w:lineRule="auto"/>
        <w:jc w:val="both"/>
        <w:rPr>
          <w:rFonts w:ascii="Tahoma" w:hAnsi="Tahoma" w:cs="Tahoma"/>
          <w:b/>
        </w:rPr>
      </w:pPr>
      <w:r w:rsidRPr="006C2EFF">
        <w:rPr>
          <w:rFonts w:ascii="Tahoma" w:hAnsi="Tahoma" w:cs="Tahoma"/>
          <w:b/>
        </w:rPr>
        <w:t>V obrazcu predloženega finančnega zavarovanja ne sme biti naslednjega besedila: »2. Predloženo izjavo Uprave RS za javna plačila, da so zahtevek za unovčenje podpisale osebe, ki so pooblaščene za zastopanje«.</w:t>
      </w:r>
    </w:p>
    <w:p w14:paraId="137A2A79" w14:textId="77777777" w:rsidR="001349F6" w:rsidRPr="001349F6" w:rsidRDefault="001349F6" w:rsidP="00530307">
      <w:pPr>
        <w:keepNext/>
        <w:keepLines/>
        <w:spacing w:after="0" w:line="240" w:lineRule="auto"/>
        <w:jc w:val="both"/>
        <w:rPr>
          <w:rFonts w:ascii="Tahoma" w:hAnsi="Tahoma" w:cs="Tahoma"/>
        </w:rPr>
      </w:pPr>
    </w:p>
    <w:p w14:paraId="50BC2734" w14:textId="77777777" w:rsidR="001349F6" w:rsidRPr="001349F6" w:rsidRDefault="001349F6" w:rsidP="00530307">
      <w:pPr>
        <w:keepNext/>
        <w:keepLines/>
        <w:spacing w:after="0" w:line="240" w:lineRule="auto"/>
        <w:jc w:val="both"/>
        <w:rPr>
          <w:rFonts w:ascii="Tahoma" w:hAnsi="Tahoma" w:cs="Tahoma"/>
        </w:rPr>
      </w:pPr>
      <w:r w:rsidRPr="00975A04">
        <w:rPr>
          <w:rFonts w:ascii="Tahoma" w:hAnsi="Tahoma" w:cs="Tahoma"/>
        </w:rPr>
        <w:t xml:space="preserve">Naročnik </w:t>
      </w:r>
      <w:r w:rsidR="0034458A" w:rsidRPr="00975A04">
        <w:rPr>
          <w:rFonts w:ascii="Tahoma" w:hAnsi="Tahoma" w:cs="Tahoma"/>
        </w:rPr>
        <w:t>kot</w:t>
      </w:r>
      <w:r w:rsidRPr="00975A04">
        <w:rPr>
          <w:rFonts w:ascii="Tahoma" w:hAnsi="Tahoma" w:cs="Tahoma"/>
        </w:rPr>
        <w:t xml:space="preserve"> javno podjetje ni neposredni proračunski uporabnik in ne more pridobiti navedene</w:t>
      </w:r>
      <w:r w:rsidRPr="001349F6">
        <w:rPr>
          <w:rFonts w:ascii="Tahoma" w:hAnsi="Tahoma" w:cs="Tahoma"/>
        </w:rPr>
        <w:t xml:space="preserve"> izjave Uprave RS za javna plačila, da so zahtevek za unovčenje podpisale osebe, ki so pooblaščene za zastopanje, zato je garancija, ki zahteva predložitev izjave Uprave RS za javna plačila, zanj </w:t>
      </w:r>
      <w:proofErr w:type="spellStart"/>
      <w:r w:rsidRPr="001349F6">
        <w:rPr>
          <w:rFonts w:ascii="Tahoma" w:hAnsi="Tahoma" w:cs="Tahoma"/>
        </w:rPr>
        <w:t>neunovčljiva</w:t>
      </w:r>
      <w:proofErr w:type="spellEnd"/>
      <w:r w:rsidRPr="001349F6">
        <w:rPr>
          <w:rFonts w:ascii="Tahoma" w:hAnsi="Tahoma" w:cs="Tahoma"/>
        </w:rPr>
        <w:t>.</w:t>
      </w:r>
    </w:p>
    <w:p w14:paraId="5D38E3C6" w14:textId="77777777" w:rsidR="001349F6" w:rsidRPr="001349F6" w:rsidRDefault="001349F6" w:rsidP="00530307">
      <w:pPr>
        <w:keepNext/>
        <w:keepLines/>
        <w:spacing w:after="0" w:line="240" w:lineRule="auto"/>
        <w:jc w:val="both"/>
        <w:rPr>
          <w:rFonts w:ascii="Tahoma" w:hAnsi="Tahoma" w:cs="Tahoma"/>
        </w:rPr>
      </w:pPr>
    </w:p>
    <w:p w14:paraId="6A86F80C" w14:textId="77777777" w:rsidR="00D701F4" w:rsidRDefault="001349F6" w:rsidP="00530307">
      <w:pPr>
        <w:keepNext/>
        <w:keepLines/>
        <w:spacing w:after="0" w:line="240" w:lineRule="auto"/>
        <w:jc w:val="both"/>
        <w:rPr>
          <w:rFonts w:ascii="Tahoma" w:hAnsi="Tahoma" w:cs="Tahoma"/>
        </w:rPr>
      </w:pPr>
      <w:r w:rsidRPr="001349F6">
        <w:rPr>
          <w:rFonts w:ascii="Tahoma" w:hAnsi="Tahoma" w:cs="Tahoma"/>
        </w:rPr>
        <w:t>Pristojno sodišče za reševanje morebitnih sporov med upravičencem in izdajateljem garancije je stvarno pristojno sodišče v Ljubljani.</w:t>
      </w:r>
    </w:p>
    <w:p w14:paraId="56E6CB62" w14:textId="77777777" w:rsidR="00D701F4" w:rsidRDefault="00D701F4" w:rsidP="00530307">
      <w:pPr>
        <w:keepNext/>
        <w:keepLines/>
        <w:spacing w:after="0" w:line="240" w:lineRule="auto"/>
        <w:jc w:val="both"/>
        <w:rPr>
          <w:rFonts w:ascii="Tahoma" w:eastAsia="Times New Roman" w:hAnsi="Tahoma" w:cs="Tahoma"/>
          <w:b/>
          <w:lang w:eastAsia="sl-SI"/>
        </w:rPr>
      </w:pPr>
    </w:p>
    <w:p w14:paraId="6F15656F" w14:textId="00BA6AF8" w:rsidR="007C663C" w:rsidRPr="00E00374" w:rsidRDefault="007C663C" w:rsidP="00530307">
      <w:pPr>
        <w:keepNext/>
        <w:keepLines/>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14:paraId="22E156AD" w14:textId="77777777" w:rsidR="007C663C" w:rsidRPr="00703916" w:rsidRDefault="007C663C" w:rsidP="00530307">
      <w:pPr>
        <w:keepNext/>
        <w:keepLines/>
        <w:spacing w:after="0" w:line="240" w:lineRule="auto"/>
        <w:jc w:val="both"/>
        <w:rPr>
          <w:rFonts w:ascii="Tahoma" w:eastAsia="Times New Roman" w:hAnsi="Tahoma" w:cs="Tahoma"/>
          <w:b/>
          <w:lang w:eastAsia="sl-SI"/>
        </w:rPr>
      </w:pPr>
    </w:p>
    <w:p w14:paraId="39C6EE5C" w14:textId="77777777" w:rsidR="00703916" w:rsidRPr="00703916" w:rsidRDefault="00703916" w:rsidP="00530307">
      <w:pPr>
        <w:keepNext/>
        <w:keepLines/>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1FB30C27" w14:textId="77777777" w:rsidR="00703916" w:rsidRPr="00703916" w:rsidRDefault="00703916" w:rsidP="00530307">
      <w:pPr>
        <w:keepNext/>
        <w:keepLines/>
        <w:tabs>
          <w:tab w:val="left" w:pos="540"/>
          <w:tab w:val="left" w:pos="720"/>
        </w:tabs>
        <w:spacing w:after="0" w:line="240" w:lineRule="auto"/>
        <w:jc w:val="both"/>
        <w:rPr>
          <w:rFonts w:ascii="Tahoma" w:hAnsi="Tahoma" w:cs="Tahoma"/>
          <w:b/>
        </w:rPr>
      </w:pPr>
    </w:p>
    <w:p w14:paraId="01EA4C69" w14:textId="77777777" w:rsidR="00352739" w:rsidRPr="00703916" w:rsidRDefault="00352739" w:rsidP="00352739">
      <w:pPr>
        <w:keepNext/>
        <w:keepLines/>
        <w:spacing w:after="0" w:line="240" w:lineRule="auto"/>
        <w:jc w:val="both"/>
        <w:rPr>
          <w:rFonts w:ascii="Tahoma" w:hAnsi="Tahoma" w:cs="Tahoma"/>
        </w:rPr>
      </w:pPr>
      <w:r w:rsidRPr="00703916">
        <w:rPr>
          <w:rFonts w:ascii="Tahoma" w:hAnsi="Tahoma" w:cs="Tahoma"/>
        </w:rPr>
        <w:t xml:space="preserve">Merilo za izbiro </w:t>
      </w:r>
      <w:r>
        <w:rPr>
          <w:rFonts w:ascii="Tahoma" w:hAnsi="Tahoma" w:cs="Tahoma"/>
        </w:rPr>
        <w:t>ekonomsko</w:t>
      </w:r>
      <w:r w:rsidRPr="00703916">
        <w:rPr>
          <w:rFonts w:ascii="Tahoma" w:hAnsi="Tahoma" w:cs="Tahoma"/>
        </w:rPr>
        <w:t xml:space="preserve"> najugodnejšega ponudnika</w:t>
      </w:r>
      <w:r>
        <w:rPr>
          <w:rFonts w:ascii="Tahoma" w:hAnsi="Tahoma" w:cs="Tahoma"/>
        </w:rPr>
        <w:t xml:space="preserve"> </w:t>
      </w:r>
      <w:r w:rsidRPr="00703916">
        <w:rPr>
          <w:rFonts w:ascii="Tahoma" w:hAnsi="Tahoma" w:cs="Tahoma"/>
        </w:rPr>
        <w:t xml:space="preserve">je ponudbena vrednost brez DDV, </w:t>
      </w:r>
      <w:r>
        <w:rPr>
          <w:rFonts w:ascii="Tahoma" w:hAnsi="Tahoma" w:cs="Tahoma"/>
        </w:rPr>
        <w:t xml:space="preserve">ki jo bo ponudnik </w:t>
      </w:r>
      <w:r w:rsidRPr="009802CD">
        <w:rPr>
          <w:rFonts w:ascii="Tahoma" w:hAnsi="Tahoma" w:cs="Tahoma"/>
        </w:rPr>
        <w:t>na izvedenih pogajanjih</w:t>
      </w:r>
      <w:r w:rsidRPr="009F0DF9">
        <w:rPr>
          <w:rFonts w:ascii="Tahoma" w:hAnsi="Tahoma" w:cs="Tahoma"/>
        </w:rPr>
        <w:t xml:space="preserve"> v zadnjem-končnem krogu pogajanj, oddal</w:t>
      </w:r>
      <w:r>
        <w:rPr>
          <w:rFonts w:ascii="Tahoma" w:hAnsi="Tahoma" w:cs="Tahoma"/>
        </w:rPr>
        <w:t>,</w:t>
      </w:r>
      <w:r w:rsidRPr="00186EA1">
        <w:rPr>
          <w:rFonts w:ascii="Tahoma" w:hAnsi="Tahoma" w:cs="Tahoma"/>
        </w:rPr>
        <w:t xml:space="preserve"> ob izpolnjevanju vseh pogojev in zahtev naročnika, navedenih v razpisni dokumentaciji.</w:t>
      </w:r>
      <w:r>
        <w:rPr>
          <w:rFonts w:ascii="Tahoma" w:hAnsi="Tahoma" w:cs="Tahoma"/>
        </w:rPr>
        <w:t xml:space="preserve"> </w:t>
      </w:r>
      <w:r w:rsidRPr="00922373">
        <w:rPr>
          <w:rFonts w:ascii="Tahoma" w:eastAsia="Times New Roman" w:hAnsi="Tahoma" w:cs="Tahoma"/>
          <w:lang w:eastAsia="sl-SI"/>
        </w:rPr>
        <w:t xml:space="preserve">Če se ponudnik ne bo odzval na naročnikovo povabilo na pogajanja in ne bo predložil nove oz. končne ponudbe, bo naročnik v postopku pogajanj kot končno ponudbo upošteval ponudnikovo zadnjo predloženo ponudbo. </w:t>
      </w:r>
      <w:r w:rsidRPr="00703916">
        <w:rPr>
          <w:rFonts w:ascii="Tahoma" w:hAnsi="Tahoma" w:cs="Tahoma"/>
        </w:rPr>
        <w:t>Naročnik bo</w:t>
      </w:r>
      <w:r>
        <w:rPr>
          <w:rFonts w:ascii="Tahoma" w:hAnsi="Tahoma" w:cs="Tahoma"/>
        </w:rPr>
        <w:t xml:space="preserve"> oddal naročilo in </w:t>
      </w:r>
      <w:r w:rsidRPr="00703916">
        <w:rPr>
          <w:rFonts w:ascii="Tahoma" w:hAnsi="Tahoma" w:cs="Tahoma"/>
        </w:rPr>
        <w:t>sklenil pogodbo s ponudnikom, ki bo</w:t>
      </w:r>
      <w:r>
        <w:rPr>
          <w:rFonts w:ascii="Tahoma" w:hAnsi="Tahoma" w:cs="Tahoma"/>
        </w:rPr>
        <w:t xml:space="preserve"> po izvedenih pogajanjih</w:t>
      </w:r>
      <w:r w:rsidRPr="00703916">
        <w:rPr>
          <w:rFonts w:ascii="Tahoma" w:hAnsi="Tahoma" w:cs="Tahoma"/>
        </w:rPr>
        <w:t xml:space="preserve"> oddal </w:t>
      </w:r>
      <w:r>
        <w:rPr>
          <w:rFonts w:ascii="Tahoma" w:hAnsi="Tahoma" w:cs="Tahoma"/>
        </w:rPr>
        <w:t>ekonomsko</w:t>
      </w:r>
      <w:r w:rsidRPr="00703916">
        <w:rPr>
          <w:rFonts w:ascii="Tahoma" w:hAnsi="Tahoma" w:cs="Tahoma"/>
        </w:rPr>
        <w:t xml:space="preserve"> najugodnejšo ponudbo. </w:t>
      </w:r>
    </w:p>
    <w:p w14:paraId="6D59CF67" w14:textId="77777777" w:rsidR="008860D0" w:rsidRPr="008860D0" w:rsidRDefault="008860D0" w:rsidP="00530307">
      <w:pPr>
        <w:keepNext/>
        <w:keepLines/>
        <w:spacing w:after="0" w:line="240" w:lineRule="auto"/>
        <w:jc w:val="both"/>
        <w:rPr>
          <w:rFonts w:ascii="Tahoma" w:hAnsi="Tahoma" w:cs="Tahoma"/>
        </w:rPr>
      </w:pPr>
    </w:p>
    <w:p w14:paraId="297694C3" w14:textId="77777777" w:rsidR="008860D0" w:rsidRPr="008860D0" w:rsidRDefault="008860D0" w:rsidP="00530307">
      <w:pPr>
        <w:keepNext/>
        <w:keepLines/>
        <w:numPr>
          <w:ilvl w:val="0"/>
          <w:numId w:val="2"/>
        </w:numPr>
        <w:spacing w:after="0" w:line="240" w:lineRule="auto"/>
        <w:jc w:val="both"/>
        <w:rPr>
          <w:rFonts w:ascii="Tahoma" w:eastAsia="Times New Roman" w:hAnsi="Tahoma" w:cs="Tahoma"/>
          <w:b/>
          <w:lang w:eastAsia="sl-SI"/>
        </w:rPr>
      </w:pPr>
      <w:r w:rsidRPr="008860D0">
        <w:rPr>
          <w:rFonts w:ascii="Tahoma" w:eastAsia="Times New Roman" w:hAnsi="Tahoma" w:cs="Tahoma"/>
          <w:b/>
          <w:lang w:eastAsia="sl-SI"/>
        </w:rPr>
        <w:t>NAVODILA PONUDNIKOM ZA IZDELAVO PONUDBE IN NAČIN ZA PREDLOŽITEV PONUDB</w:t>
      </w:r>
    </w:p>
    <w:p w14:paraId="4535B782" w14:textId="77777777" w:rsidR="008860D0" w:rsidRPr="008860D0" w:rsidRDefault="008860D0" w:rsidP="00530307">
      <w:pPr>
        <w:keepNext/>
        <w:keepLines/>
        <w:spacing w:after="0" w:line="240" w:lineRule="auto"/>
        <w:ind w:left="360"/>
        <w:jc w:val="both"/>
        <w:rPr>
          <w:rFonts w:ascii="Tahoma" w:eastAsia="Times New Roman" w:hAnsi="Tahoma" w:cs="Tahoma"/>
          <w:b/>
          <w:lang w:eastAsia="sl-SI"/>
        </w:rPr>
      </w:pPr>
    </w:p>
    <w:p w14:paraId="38CDD8AF" w14:textId="77777777" w:rsidR="008860D0" w:rsidRPr="008860D0" w:rsidRDefault="008860D0" w:rsidP="00530307">
      <w:pPr>
        <w:keepNext/>
        <w:keepLines/>
        <w:numPr>
          <w:ilvl w:val="1"/>
          <w:numId w:val="2"/>
        </w:numPr>
        <w:spacing w:after="0" w:line="240" w:lineRule="auto"/>
        <w:jc w:val="both"/>
        <w:rPr>
          <w:rFonts w:ascii="Tahoma" w:eastAsia="Times New Roman" w:hAnsi="Tahoma" w:cs="Tahoma"/>
          <w:b/>
          <w:lang w:eastAsia="sl-SI"/>
        </w:rPr>
      </w:pPr>
      <w:r w:rsidRPr="008860D0">
        <w:rPr>
          <w:rFonts w:ascii="Tahoma" w:eastAsia="Times New Roman" w:hAnsi="Tahoma" w:cs="Tahoma"/>
          <w:b/>
          <w:lang w:eastAsia="sl-SI"/>
        </w:rPr>
        <w:t>Način in navodila za predložitev ponudb</w:t>
      </w:r>
    </w:p>
    <w:p w14:paraId="4BFE7EFA" w14:textId="77777777" w:rsidR="008860D0" w:rsidRPr="008860D0" w:rsidRDefault="008860D0" w:rsidP="00530307">
      <w:pPr>
        <w:keepNext/>
        <w:keepLines/>
        <w:spacing w:after="0" w:line="240" w:lineRule="auto"/>
        <w:jc w:val="both"/>
        <w:rPr>
          <w:rFonts w:ascii="Tahoma" w:eastAsia="Times New Roman" w:hAnsi="Tahoma" w:cs="Tahoma"/>
          <w:b/>
          <w:lang w:eastAsia="sl-SI"/>
        </w:rPr>
      </w:pPr>
    </w:p>
    <w:p w14:paraId="305B88CD" w14:textId="77777777" w:rsidR="00352739" w:rsidRPr="00CE2724" w:rsidRDefault="00352739" w:rsidP="00352739">
      <w:pPr>
        <w:pStyle w:val="Telobesedila3"/>
        <w:keepNext/>
        <w:keepLines/>
        <w:rPr>
          <w:rFonts w:ascii="Tahoma" w:hAnsi="Tahoma" w:cs="Tahoma"/>
        </w:rPr>
      </w:pPr>
      <w:r w:rsidRPr="00CE2724">
        <w:rPr>
          <w:rFonts w:ascii="Tahoma" w:hAnsi="Tahoma" w:cs="Tahoma"/>
        </w:rPr>
        <w:t>Ponudniki morajo ponudbe predložiti v informacijski sistem e-</w:t>
      </w:r>
      <w:proofErr w:type="spellStart"/>
      <w:r w:rsidRPr="00CE2724">
        <w:rPr>
          <w:rFonts w:ascii="Tahoma" w:hAnsi="Tahoma" w:cs="Tahoma"/>
        </w:rPr>
        <w:t>JN</w:t>
      </w:r>
      <w:proofErr w:type="spellEnd"/>
      <w:r w:rsidRPr="00CE2724">
        <w:rPr>
          <w:rFonts w:ascii="Tahoma" w:hAnsi="Tahoma" w:cs="Tahoma"/>
        </w:rPr>
        <w:t xml:space="preserve"> (v nadaljevanju: sistem e-</w:t>
      </w:r>
      <w:proofErr w:type="spellStart"/>
      <w:r w:rsidRPr="00CE2724">
        <w:rPr>
          <w:rFonts w:ascii="Tahoma" w:hAnsi="Tahoma" w:cs="Tahoma"/>
        </w:rPr>
        <w:t>JN</w:t>
      </w:r>
      <w:proofErr w:type="spellEnd"/>
      <w:r w:rsidRPr="00CE2724">
        <w:rPr>
          <w:rFonts w:ascii="Tahoma" w:hAnsi="Tahoma" w:cs="Tahoma"/>
        </w:rPr>
        <w:t xml:space="preserve">) na spletnem naslovu </w:t>
      </w:r>
      <w:hyperlink r:id="rId13" w:history="1">
        <w:r w:rsidRPr="00CE2724">
          <w:rPr>
            <w:rStyle w:val="Hiperpovezava"/>
            <w:rFonts w:ascii="Tahoma" w:hAnsi="Tahoma" w:cs="Tahoma"/>
          </w:rPr>
          <w:t>https://ejn.gov.si</w:t>
        </w:r>
      </w:hyperlink>
      <w:r w:rsidRPr="00CE2724">
        <w:rPr>
          <w:rFonts w:ascii="Tahoma" w:hAnsi="Tahoma" w:cs="Tahoma"/>
        </w:rPr>
        <w:t>, v skladu s točko 3 dokumenta Navodila za uporabo informacijskega sistema e-</w:t>
      </w:r>
      <w:proofErr w:type="spellStart"/>
      <w:r w:rsidRPr="00CE2724">
        <w:rPr>
          <w:rFonts w:ascii="Tahoma" w:hAnsi="Tahoma" w:cs="Tahoma"/>
        </w:rPr>
        <w:t>JN</w:t>
      </w:r>
      <w:proofErr w:type="spellEnd"/>
      <w:r w:rsidRPr="00CE2724">
        <w:rPr>
          <w:rFonts w:ascii="Tahoma" w:hAnsi="Tahoma" w:cs="Tahoma"/>
        </w:rPr>
        <w:t xml:space="preserve">: PONUDNIKI, ki je del te razpisne dokumentacije in objavljen na spletnem naslovu </w:t>
      </w:r>
      <w:hyperlink r:id="rId14" w:history="1">
        <w:r w:rsidRPr="00CE2724">
          <w:rPr>
            <w:rStyle w:val="Hiperpovezava"/>
            <w:rFonts w:ascii="Tahoma" w:hAnsi="Tahoma" w:cs="Tahoma"/>
          </w:rPr>
          <w:t>https://ejn.gov.si</w:t>
        </w:r>
      </w:hyperlink>
      <w:r w:rsidRPr="00CE2724">
        <w:rPr>
          <w:rFonts w:ascii="Tahoma" w:hAnsi="Tahoma" w:cs="Tahoma"/>
        </w:rPr>
        <w:t>.</w:t>
      </w:r>
    </w:p>
    <w:p w14:paraId="429BE123" w14:textId="77777777" w:rsidR="00352739" w:rsidRPr="00CE2724" w:rsidRDefault="00352739" w:rsidP="00352739">
      <w:pPr>
        <w:pStyle w:val="Telobesedila3"/>
        <w:keepNext/>
        <w:keepLines/>
        <w:rPr>
          <w:rFonts w:ascii="Tahoma" w:hAnsi="Tahoma" w:cs="Tahoma"/>
        </w:rPr>
      </w:pPr>
    </w:p>
    <w:p w14:paraId="7118CC2F" w14:textId="77777777" w:rsidR="00352739" w:rsidRPr="00CE2724" w:rsidRDefault="00352739" w:rsidP="00352739">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15" w:history="1">
        <w:r w:rsidRPr="00CE2724">
          <w:rPr>
            <w:rStyle w:val="Hiperpovezava"/>
            <w:rFonts w:ascii="Tahoma" w:hAnsi="Tahoma" w:cs="Tahoma"/>
          </w:rPr>
          <w:t>https://ejn.gov.si</w:t>
        </w:r>
      </w:hyperlink>
      <w:r w:rsidRPr="00CE2724">
        <w:rPr>
          <w:rFonts w:ascii="Tahoma" w:hAnsi="Tahoma" w:cs="Tahoma"/>
        </w:rPr>
        <w:t>, v skladu z Navodili za uporabo informacijskega sistema e-</w:t>
      </w:r>
      <w:proofErr w:type="spellStart"/>
      <w:r w:rsidRPr="00CE2724">
        <w:rPr>
          <w:rFonts w:ascii="Tahoma" w:hAnsi="Tahoma" w:cs="Tahoma"/>
        </w:rPr>
        <w:t>JN</w:t>
      </w:r>
      <w:proofErr w:type="spellEnd"/>
      <w:r w:rsidRPr="00CE2724">
        <w:rPr>
          <w:rFonts w:ascii="Tahoma" w:hAnsi="Tahoma" w:cs="Tahoma"/>
        </w:rPr>
        <w:t>. Če je ponudnik že registriran v sistem e-</w:t>
      </w:r>
      <w:proofErr w:type="spellStart"/>
      <w:r w:rsidRPr="00CE2724">
        <w:rPr>
          <w:rFonts w:ascii="Tahoma" w:hAnsi="Tahoma" w:cs="Tahoma"/>
        </w:rPr>
        <w:t>JN</w:t>
      </w:r>
      <w:proofErr w:type="spellEnd"/>
      <w:r w:rsidRPr="00CE2724">
        <w:rPr>
          <w:rFonts w:ascii="Tahoma" w:hAnsi="Tahoma" w:cs="Tahoma"/>
        </w:rPr>
        <w:t>, se v aplikacijo prijavi na istem naslovu.</w:t>
      </w:r>
    </w:p>
    <w:p w14:paraId="5F5E2A6C" w14:textId="77777777" w:rsidR="00352739" w:rsidRPr="00CE2724" w:rsidRDefault="00352739" w:rsidP="00352739">
      <w:pPr>
        <w:pStyle w:val="Telobesedila3"/>
        <w:keepNext/>
        <w:keepLines/>
        <w:rPr>
          <w:rFonts w:ascii="Tahoma" w:hAnsi="Tahoma" w:cs="Tahoma"/>
        </w:rPr>
      </w:pPr>
    </w:p>
    <w:p w14:paraId="3A8E5B1C" w14:textId="77777777" w:rsidR="00352739" w:rsidRPr="00CE2724" w:rsidRDefault="00352739" w:rsidP="00352739">
      <w:pPr>
        <w:pStyle w:val="Telobesedila3"/>
        <w:keepNext/>
        <w:keepLines/>
        <w:rPr>
          <w:rFonts w:ascii="Tahoma" w:hAnsi="Tahoma" w:cs="Tahoma"/>
        </w:rPr>
      </w:pPr>
      <w:r w:rsidRPr="00CE2724">
        <w:rPr>
          <w:rFonts w:ascii="Tahoma" w:hAnsi="Tahoma" w:cs="Tahoma"/>
        </w:rPr>
        <w:t>Uporabnik ponudnika, ki je v sistemu e-</w:t>
      </w:r>
      <w:proofErr w:type="spellStart"/>
      <w:r w:rsidRPr="00CE2724">
        <w:rPr>
          <w:rFonts w:ascii="Tahoma" w:hAnsi="Tahoma" w:cs="Tahoma"/>
        </w:rPr>
        <w:t>JN</w:t>
      </w:r>
      <w:proofErr w:type="spellEnd"/>
      <w:r w:rsidRPr="00CE2724">
        <w:rPr>
          <w:rFonts w:ascii="Tahoma" w:hAnsi="Tahoma" w:cs="Tahoma"/>
        </w:rPr>
        <w:t xml:space="preserve"> pooblaščen za oddajanje ponudb, ponudbo odda s klikom na gumb »Oddaj«. Sistem e-</w:t>
      </w:r>
      <w:proofErr w:type="spellStart"/>
      <w:r w:rsidRPr="00CE2724">
        <w:rPr>
          <w:rFonts w:ascii="Tahoma" w:hAnsi="Tahoma" w:cs="Tahoma"/>
        </w:rPr>
        <w:t>JN</w:t>
      </w:r>
      <w:proofErr w:type="spellEnd"/>
      <w:r w:rsidRPr="00CE2724">
        <w:rPr>
          <w:rFonts w:ascii="Tahoma" w:hAnsi="Tahoma" w:cs="Tahoma"/>
        </w:rPr>
        <w:t xml:space="preserve"> ob oddaji ponudb zabeleži identiteto uporabnika in čas oddaje ponudbe. Uporabnik z dejanjem oddaje ponudbe izkaže in izjavi voljo v imenu ponudnika oddati zavezujočo ponudbo (18. člen Obligacijskega zakonika</w:t>
      </w:r>
      <w:r>
        <w:rPr>
          <w:rFonts w:ascii="Tahoma" w:hAnsi="Tahoma" w:cs="Tahoma"/>
          <w:lang w:val="sl-SI"/>
        </w:rPr>
        <w:t xml:space="preserve"> (</w:t>
      </w:r>
      <w:r w:rsidRPr="004569E9">
        <w:rPr>
          <w:rFonts w:ascii="Tahoma" w:hAnsi="Tahoma" w:cs="Tahoma"/>
          <w:lang w:val="sl-SI"/>
        </w:rPr>
        <w:t>Ur</w:t>
      </w:r>
      <w:r>
        <w:rPr>
          <w:rFonts w:ascii="Tahoma" w:hAnsi="Tahoma" w:cs="Tahoma"/>
          <w:lang w:val="sl-SI"/>
        </w:rPr>
        <w:t xml:space="preserve">. l. </w:t>
      </w:r>
      <w:r w:rsidRPr="004569E9">
        <w:rPr>
          <w:rFonts w:ascii="Tahoma" w:hAnsi="Tahoma" w:cs="Tahoma"/>
          <w:lang w:val="sl-SI"/>
        </w:rPr>
        <w:t xml:space="preserve">RS, št. 97/07 – uradno prečiščeno besedilo, 64/16 – </w:t>
      </w:r>
      <w:proofErr w:type="spellStart"/>
      <w:r w:rsidRPr="004569E9">
        <w:rPr>
          <w:rFonts w:ascii="Tahoma" w:hAnsi="Tahoma" w:cs="Tahoma"/>
          <w:lang w:val="sl-SI"/>
        </w:rPr>
        <w:t>odl</w:t>
      </w:r>
      <w:proofErr w:type="spellEnd"/>
      <w:r w:rsidRPr="004569E9">
        <w:rPr>
          <w:rFonts w:ascii="Tahoma" w:hAnsi="Tahoma" w:cs="Tahoma"/>
          <w:lang w:val="sl-SI"/>
        </w:rPr>
        <w:t>. US in 20/18 – OROZ631</w:t>
      </w:r>
      <w:r>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024A0DE7"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p>
    <w:p w14:paraId="6E040A64" w14:textId="12B33603" w:rsidR="00352739" w:rsidRPr="004C149C" w:rsidRDefault="00352739" w:rsidP="00352739">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Ponudba se šteje za pravočasno oddano, če jo naročnik prejme preko sistema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w:t>
      </w:r>
      <w:hyperlink r:id="rId16" w:history="1">
        <w:r w:rsidRPr="00500ABE">
          <w:rPr>
            <w:rStyle w:val="Hiperpovezava"/>
            <w:rFonts w:ascii="Tahoma" w:eastAsia="Times New Roman" w:hAnsi="Tahoma" w:cs="Tahoma"/>
            <w:lang w:eastAsia="sl-SI"/>
          </w:rPr>
          <w:t>https://ejn.gov.si</w:t>
        </w:r>
      </w:hyperlink>
      <w:r w:rsidRPr="004C149C">
        <w:rPr>
          <w:rFonts w:ascii="Tahoma" w:eastAsia="Times New Roman" w:hAnsi="Tahoma" w:cs="Tahoma"/>
          <w:lang w:eastAsia="sl-SI"/>
        </w:rPr>
        <w:t xml:space="preserve"> </w:t>
      </w:r>
      <w:r w:rsidRPr="004C149C">
        <w:rPr>
          <w:rFonts w:ascii="Tahoma" w:eastAsia="Times New Roman" w:hAnsi="Tahoma" w:cs="Tahoma"/>
          <w:b/>
          <w:lang w:eastAsia="sl-SI"/>
        </w:rPr>
        <w:t xml:space="preserve">najkasneje do </w:t>
      </w:r>
      <w:r w:rsidR="007A473F">
        <w:rPr>
          <w:rFonts w:ascii="Tahoma" w:eastAsia="Times New Roman" w:hAnsi="Tahoma" w:cs="Tahoma"/>
          <w:b/>
          <w:bCs/>
          <w:lang w:eastAsia="sl-SI"/>
        </w:rPr>
        <w:t xml:space="preserve">21. 9. </w:t>
      </w:r>
      <w:r w:rsidR="007A473F" w:rsidRPr="00922373">
        <w:rPr>
          <w:rFonts w:ascii="Tahoma" w:eastAsia="Times New Roman" w:hAnsi="Tahoma" w:cs="Tahoma"/>
          <w:b/>
          <w:bCs/>
          <w:lang w:eastAsia="sl-SI"/>
        </w:rPr>
        <w:t>202</w:t>
      </w:r>
      <w:r w:rsidR="007A473F">
        <w:rPr>
          <w:rFonts w:ascii="Tahoma" w:eastAsia="Times New Roman" w:hAnsi="Tahoma" w:cs="Tahoma"/>
          <w:b/>
          <w:bCs/>
          <w:lang w:eastAsia="sl-SI"/>
        </w:rPr>
        <w:t xml:space="preserve">3 </w:t>
      </w:r>
      <w:r w:rsidRPr="004C149C">
        <w:rPr>
          <w:rFonts w:ascii="Tahoma" w:eastAsia="Times New Roman" w:hAnsi="Tahoma" w:cs="Tahoma"/>
          <w:b/>
          <w:lang w:eastAsia="sl-SI"/>
        </w:rPr>
        <w:t>do 10.00</w:t>
      </w:r>
      <w:r w:rsidRPr="004C149C">
        <w:rPr>
          <w:rFonts w:ascii="Tahoma" w:eastAsia="Times New Roman" w:hAnsi="Tahoma" w:cs="Tahoma"/>
          <w:lang w:eastAsia="sl-SI"/>
        </w:rPr>
        <w:t xml:space="preserve"> </w:t>
      </w:r>
      <w:r w:rsidRPr="004C149C">
        <w:rPr>
          <w:rFonts w:ascii="Tahoma" w:eastAsia="Times New Roman" w:hAnsi="Tahoma" w:cs="Tahoma"/>
          <w:b/>
          <w:lang w:eastAsia="sl-SI"/>
        </w:rPr>
        <w:t>ure</w:t>
      </w:r>
      <w:r w:rsidRPr="004C149C">
        <w:rPr>
          <w:rFonts w:ascii="Tahoma" w:eastAsia="Times New Roman" w:hAnsi="Tahoma" w:cs="Tahoma"/>
          <w:lang w:eastAsia="sl-SI"/>
        </w:rPr>
        <w:t>. Za oddano ponudbo se šteje ponudba, ki je v informacijskem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označena s statusom »ODDANO«.</w:t>
      </w:r>
    </w:p>
    <w:p w14:paraId="2C0F965E"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p>
    <w:p w14:paraId="6D085E40"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lahko do roka za oddajo ponudb svojo ponudbo umakne ali spremeni. Če ponudnik v informacijskem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svojo ponudbo umakne, se šteje, da ponudba ni bila oddana in je naročnik v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tudi ne bo videl. Če ponudnik svojo ponudbo v informacijskem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spremeni, je naročniku v tem sistemu odprta zadnja oddana ponudba. </w:t>
      </w:r>
    </w:p>
    <w:p w14:paraId="7514AFBD"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p>
    <w:p w14:paraId="35A6D47B"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 preteku roka za predložitev ponudb ponudbe ne bo več mogoče oddati.</w:t>
      </w:r>
    </w:p>
    <w:p w14:paraId="5C323F09"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p>
    <w:p w14:paraId="0EA919A2" w14:textId="77777777" w:rsidR="00352739" w:rsidRPr="004C149C" w:rsidRDefault="00352739" w:rsidP="00352739">
      <w:pPr>
        <w:keepNext/>
        <w:keepLines/>
        <w:widowControl w:val="0"/>
        <w:spacing w:after="0" w:line="240" w:lineRule="auto"/>
        <w:jc w:val="both"/>
        <w:rPr>
          <w:rFonts w:ascii="Tahoma" w:eastAsia="Times New Roman" w:hAnsi="Tahoma" w:cs="Tahoma"/>
          <w:i/>
          <w:lang w:eastAsia="sl-SI"/>
        </w:rPr>
      </w:pPr>
      <w:r w:rsidRPr="004C149C">
        <w:rPr>
          <w:rFonts w:ascii="Tahoma" w:eastAsia="Times New Roman" w:hAnsi="Tahoma" w:cs="Tahoma"/>
          <w:lang w:eastAsia="sl-SI"/>
        </w:rPr>
        <w:t xml:space="preserve">Dostop do povezave za oddajo elektronske ponudbe v tem postopku javnega naročila je na naslednji povezavi:  </w:t>
      </w:r>
      <w:hyperlink r:id="rId17" w:history="1">
        <w:r w:rsidRPr="004C149C">
          <w:rPr>
            <w:rStyle w:val="Hiperpovezava"/>
            <w:rFonts w:ascii="Tahoma" w:eastAsia="Times New Roman" w:hAnsi="Tahoma" w:cs="Tahoma"/>
            <w:lang w:eastAsia="sl-SI"/>
          </w:rPr>
          <w:t>https://ejn.gov.si/ponudba/pages/aktualno/aktualna_javna_narocila.xhtml</w:t>
        </w:r>
      </w:hyperlink>
      <w:r w:rsidRPr="004C149C">
        <w:rPr>
          <w:rFonts w:ascii="Tahoma" w:eastAsia="Times New Roman" w:hAnsi="Tahoma" w:cs="Tahoma"/>
          <w:i/>
          <w:lang w:eastAsia="sl-SI"/>
        </w:rPr>
        <w:t>.</w:t>
      </w:r>
    </w:p>
    <w:p w14:paraId="08491BC5" w14:textId="77777777" w:rsidR="00352739" w:rsidRPr="004C149C" w:rsidRDefault="00352739" w:rsidP="00352739">
      <w:pPr>
        <w:keepNext/>
        <w:keepLines/>
        <w:widowControl w:val="0"/>
        <w:spacing w:after="0" w:line="240" w:lineRule="auto"/>
        <w:jc w:val="both"/>
        <w:rPr>
          <w:rFonts w:ascii="Tahoma" w:eastAsia="Times New Roman" w:hAnsi="Tahoma" w:cs="Tahoma"/>
          <w:b/>
          <w:lang w:eastAsia="sl-SI"/>
        </w:rPr>
      </w:pPr>
    </w:p>
    <w:p w14:paraId="77BB05B7" w14:textId="77777777" w:rsidR="00352739" w:rsidRPr="004C149C" w:rsidRDefault="00352739" w:rsidP="00352739">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Izdelava ponudbe</w:t>
      </w:r>
    </w:p>
    <w:p w14:paraId="5CD743AD"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p>
    <w:p w14:paraId="494C29FA"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naj bo izdelana tako, da  vsebuje vse zahtevane dokumente in obrazce, navedene v tč. </w:t>
      </w:r>
      <w:r>
        <w:rPr>
          <w:rFonts w:ascii="Tahoma" w:eastAsia="Times New Roman" w:hAnsi="Tahoma" w:cs="Tahoma"/>
          <w:lang w:eastAsia="sl-SI"/>
        </w:rPr>
        <w:t>7</w:t>
      </w:r>
      <w:r w:rsidRPr="004C149C">
        <w:rPr>
          <w:rFonts w:ascii="Tahoma" w:eastAsia="Times New Roman" w:hAnsi="Tahoma" w:cs="Tahoma"/>
          <w:lang w:eastAsia="sl-SI"/>
        </w:rPr>
        <w:t>.3.  razpisne dokumentacije.</w:t>
      </w:r>
    </w:p>
    <w:p w14:paraId="09F32567" w14:textId="77777777" w:rsidR="00352739" w:rsidRPr="004C149C" w:rsidRDefault="00352739" w:rsidP="00352739">
      <w:pPr>
        <w:keepNext/>
        <w:keepLines/>
        <w:widowControl w:val="0"/>
        <w:spacing w:after="0" w:line="240" w:lineRule="auto"/>
        <w:jc w:val="both"/>
        <w:rPr>
          <w:rFonts w:ascii="Tahoma" w:eastAsia="Times New Roman" w:hAnsi="Tahoma" w:cs="Tahoma"/>
          <w:b/>
          <w:lang w:eastAsia="sl-SI"/>
        </w:rPr>
      </w:pPr>
    </w:p>
    <w:p w14:paraId="4FEEA221"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10CEB14B"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p>
    <w:p w14:paraId="647453E6"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8" w:history="1">
        <w:r w:rsidRPr="004C149C">
          <w:rPr>
            <w:rStyle w:val="Hiperpovezava"/>
            <w:rFonts w:ascii="Tahoma" w:eastAsia="Times New Roman" w:hAnsi="Tahoma" w:cs="Tahoma"/>
            <w:lang w:eastAsia="sl-SI"/>
          </w:rPr>
          <w:t>http://www.jhl.si/javna-narocila-iz-podjetij</w:t>
        </w:r>
      </w:hyperlink>
      <w:r w:rsidRPr="004C149C">
        <w:rPr>
          <w:rFonts w:ascii="Tahoma" w:eastAsia="Times New Roman" w:hAnsi="Tahoma" w:cs="Tahoma"/>
          <w:lang w:eastAsia="sl-SI"/>
        </w:rPr>
        <w:t>, kjer je objavljena razpisna dokumentacija, ki jih morajo ponudniki upoštevati pri pripravi ponudbene dokumentacije.</w:t>
      </w:r>
    </w:p>
    <w:p w14:paraId="5DC38D99"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p>
    <w:p w14:paraId="321C07C4" w14:textId="77777777" w:rsidR="00352739" w:rsidRPr="004C149C" w:rsidRDefault="00352739" w:rsidP="00352739">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Vsebina ponudbene dokumentacije</w:t>
      </w:r>
    </w:p>
    <w:p w14:paraId="7862B43B" w14:textId="77777777" w:rsidR="00352739" w:rsidRPr="004C149C" w:rsidRDefault="00352739" w:rsidP="00352739">
      <w:pPr>
        <w:keepNext/>
        <w:keepLines/>
        <w:widowControl w:val="0"/>
        <w:spacing w:after="0" w:line="240" w:lineRule="auto"/>
        <w:jc w:val="both"/>
        <w:rPr>
          <w:rFonts w:ascii="Tahoma" w:eastAsia="Times New Roman" w:hAnsi="Tahoma" w:cs="Tahoma"/>
          <w:lang w:val="x-none" w:eastAsia="sl-SI"/>
        </w:rPr>
      </w:pPr>
    </w:p>
    <w:p w14:paraId="7DA926F4" w14:textId="77777777" w:rsidR="00352739" w:rsidRPr="004C149C" w:rsidRDefault="00352739" w:rsidP="00352739">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5D4851A7"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p>
    <w:p w14:paraId="3A716CFA" w14:textId="77777777" w:rsidR="00352739" w:rsidRPr="004C149C" w:rsidRDefault="00352739" w:rsidP="00352739">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Ponudbena dokumentacija, ki jo naročnik zahteva z javnim razpisom in jih mora ponudnik naložiti v informacijski sistem e-</w:t>
      </w:r>
      <w:proofErr w:type="spellStart"/>
      <w:r w:rsidRPr="004C149C">
        <w:rPr>
          <w:rFonts w:ascii="Tahoma" w:eastAsia="Times New Roman" w:hAnsi="Tahoma" w:cs="Tahoma"/>
          <w:b/>
          <w:lang w:eastAsia="sl-SI"/>
        </w:rPr>
        <w:t>JN</w:t>
      </w:r>
      <w:proofErr w:type="spellEnd"/>
      <w:r w:rsidRPr="004C149C">
        <w:rPr>
          <w:rFonts w:ascii="Tahoma" w:eastAsia="Times New Roman" w:hAnsi="Tahoma" w:cs="Tahoma"/>
          <w:b/>
          <w:lang w:eastAsia="sl-SI"/>
        </w:rPr>
        <w:t xml:space="preserve"> je navedena v nadaljevanju:</w:t>
      </w:r>
    </w:p>
    <w:p w14:paraId="2C6E8F95" w14:textId="77777777" w:rsidR="00352739" w:rsidRPr="00BA3F91" w:rsidRDefault="00352739" w:rsidP="00352739">
      <w:pPr>
        <w:keepNext/>
        <w:keepLines/>
        <w:spacing w:after="0" w:line="240" w:lineRule="auto"/>
        <w:ind w:left="1080"/>
        <w:jc w:val="both"/>
        <w:rPr>
          <w:rFonts w:ascii="Tahoma" w:eastAsia="Times New Roman" w:hAnsi="Tahoma" w:cs="Tahoma"/>
          <w:b/>
          <w:lang w:eastAsia="sl-SI"/>
        </w:rPr>
      </w:pPr>
    </w:p>
    <w:p w14:paraId="11E04FDE" w14:textId="77777777" w:rsidR="007A473F" w:rsidRDefault="007A473F">
      <w:pPr>
        <w:spacing w:after="0" w:line="240" w:lineRule="auto"/>
        <w:rPr>
          <w:rFonts w:ascii="Tahoma" w:eastAsia="Times New Roman" w:hAnsi="Tahoma" w:cs="Tahoma"/>
          <w:b/>
          <w:color w:val="FF0000"/>
          <w:lang w:eastAsia="sl-SI"/>
        </w:rPr>
      </w:pPr>
      <w:r>
        <w:rPr>
          <w:rFonts w:ascii="Tahoma" w:eastAsia="Times New Roman" w:hAnsi="Tahoma" w:cs="Tahoma"/>
          <w:b/>
          <w:color w:val="FF0000"/>
          <w:lang w:eastAsia="sl-SI"/>
        </w:rPr>
        <w:br w:type="page"/>
      </w:r>
    </w:p>
    <w:p w14:paraId="28871C06" w14:textId="3074F4CE" w:rsidR="00352739" w:rsidRPr="003346EC" w:rsidRDefault="00352739" w:rsidP="00352739">
      <w:pPr>
        <w:keepNext/>
        <w:keepLines/>
        <w:numPr>
          <w:ilvl w:val="0"/>
          <w:numId w:val="3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lastRenderedPageBreak/>
        <w:t>Razdelek »</w:t>
      </w:r>
      <w:r w:rsidRPr="00BC2A0E">
        <w:rPr>
          <w:rFonts w:ascii="Tahoma" w:eastAsia="Times New Roman" w:hAnsi="Tahoma" w:cs="Tahoma"/>
          <w:b/>
          <w:color w:val="FF0000"/>
          <w:lang w:eastAsia="sl-SI"/>
        </w:rPr>
        <w:t>Skupna ponudbena vrednost</w:t>
      </w:r>
      <w:r>
        <w:rPr>
          <w:rFonts w:ascii="Tahoma" w:eastAsia="Times New Roman" w:hAnsi="Tahoma" w:cs="Tahoma"/>
          <w:b/>
          <w:color w:val="FF0000"/>
          <w:lang w:eastAsia="sl-SI"/>
        </w:rPr>
        <w:t>, del</w:t>
      </w:r>
      <w:r w:rsidRPr="00BC2A0E">
        <w:rPr>
          <w:rFonts w:ascii="Tahoma" w:eastAsia="Times New Roman" w:hAnsi="Tahoma" w:cs="Tahoma"/>
          <w:b/>
          <w:color w:val="FF0000"/>
          <w:lang w:eastAsia="sl-SI"/>
        </w:rPr>
        <w:t xml:space="preserve"> Predračun</w:t>
      </w:r>
      <w:r>
        <w:rPr>
          <w:rFonts w:ascii="Tahoma" w:eastAsia="Times New Roman" w:hAnsi="Tahoma" w:cs="Tahoma"/>
          <w:b/>
          <w:color w:val="FF0000"/>
          <w:lang w:eastAsia="sl-SI"/>
        </w:rPr>
        <w:t>«</w:t>
      </w:r>
    </w:p>
    <w:p w14:paraId="624AE44D" w14:textId="77777777" w:rsidR="00352739" w:rsidRDefault="00352739" w:rsidP="00352739">
      <w:pPr>
        <w:keepNext/>
        <w:keepLines/>
        <w:spacing w:after="0" w:line="240" w:lineRule="auto"/>
        <w:jc w:val="both"/>
        <w:rPr>
          <w:rFonts w:ascii="Tahoma" w:hAnsi="Tahoma" w:cs="Tahoma"/>
        </w:rPr>
      </w:pPr>
    </w:p>
    <w:p w14:paraId="6E253ACE" w14:textId="77777777" w:rsidR="00352739" w:rsidRPr="00C63E28" w:rsidRDefault="00352739" w:rsidP="00352739">
      <w:pPr>
        <w:keepNext/>
        <w:keepLines/>
        <w:spacing w:after="0" w:line="240" w:lineRule="auto"/>
        <w:jc w:val="both"/>
        <w:rPr>
          <w:rFonts w:ascii="Tahoma" w:hAnsi="Tahoma" w:cs="Tahoma"/>
        </w:rPr>
      </w:pPr>
      <w:r>
        <w:rPr>
          <w:rFonts w:ascii="Tahoma" w:hAnsi="Tahoma" w:cs="Tahoma"/>
        </w:rPr>
        <w:t>P</w:t>
      </w:r>
      <w:r w:rsidRPr="00C63E28">
        <w:rPr>
          <w:rFonts w:ascii="Tahoma" w:hAnsi="Tahoma" w:cs="Tahoma"/>
        </w:rPr>
        <w:t>onudnik v sistem e-</w:t>
      </w:r>
      <w:proofErr w:type="spellStart"/>
      <w:r w:rsidRPr="00C63E28">
        <w:rPr>
          <w:rFonts w:ascii="Tahoma" w:hAnsi="Tahoma" w:cs="Tahoma"/>
        </w:rPr>
        <w:t>JN</w:t>
      </w:r>
      <w:proofErr w:type="spellEnd"/>
      <w:r w:rsidRPr="00C63E28">
        <w:rPr>
          <w:rFonts w:ascii="Tahoma" w:hAnsi="Tahoma" w:cs="Tahoma"/>
        </w:rPr>
        <w:t xml:space="preserve"> </w:t>
      </w:r>
      <w:r w:rsidRPr="00C63E28">
        <w:rPr>
          <w:rFonts w:ascii="Tahoma" w:hAnsi="Tahoma" w:cs="Tahoma"/>
          <w:b/>
        </w:rPr>
        <w:t>v razdelek »Skupna ponudbena vrednost«</w:t>
      </w:r>
      <w:r w:rsidRPr="00C63E28">
        <w:rPr>
          <w:rFonts w:ascii="Tahoma" w:hAnsi="Tahoma" w:cs="Tahoma"/>
        </w:rPr>
        <w:t xml:space="preserve"> v zato namenjeno tabelo vpiše skupni ponudbeni znesek brez davka v EUR in znesek davka v EUR. Znesek z davkom (EUR) in vsi podatki, ki prikazujejo skupno ponudbeno vrednost, se izračunajo samodejno. V </w:t>
      </w:r>
      <w:r w:rsidRPr="00C63E28">
        <w:rPr>
          <w:rFonts w:ascii="Tahoma" w:hAnsi="Tahoma" w:cs="Tahoma"/>
          <w:b/>
        </w:rPr>
        <w:t>del »Predračun«</w:t>
      </w:r>
      <w:r w:rsidRPr="00C63E28">
        <w:rPr>
          <w:rFonts w:ascii="Tahoma" w:hAnsi="Tahoma" w:cs="Tahoma"/>
        </w:rPr>
        <w:t xml:space="preserve"> pa naloži izpolnjeno in podpisano Prilogo »POVZETEK PR</w:t>
      </w:r>
      <w:r>
        <w:rPr>
          <w:rFonts w:ascii="Tahoma" w:hAnsi="Tahoma" w:cs="Tahoma"/>
        </w:rPr>
        <w:t xml:space="preserve">EDRAČUNA« v </w:t>
      </w:r>
      <w:proofErr w:type="spellStart"/>
      <w:r>
        <w:rPr>
          <w:rFonts w:ascii="Tahoma" w:hAnsi="Tahoma" w:cs="Tahoma"/>
        </w:rPr>
        <w:t>pdf</w:t>
      </w:r>
      <w:proofErr w:type="spellEnd"/>
      <w:r>
        <w:rPr>
          <w:rFonts w:ascii="Tahoma" w:hAnsi="Tahoma" w:cs="Tahoma"/>
        </w:rPr>
        <w:t>. obliki/formatu</w:t>
      </w:r>
      <w:r w:rsidRPr="00C63E28">
        <w:rPr>
          <w:rFonts w:ascii="Tahoma" w:hAnsi="Tahoma" w:cs="Tahoma"/>
        </w:rPr>
        <w:t>. »Skupna ponudbena vrednost</w:t>
      </w:r>
      <w:r>
        <w:rPr>
          <w:rFonts w:ascii="Tahoma" w:hAnsi="Tahoma" w:cs="Tahoma"/>
        </w:rPr>
        <w:t>«</w:t>
      </w:r>
      <w:r w:rsidRPr="00C63E28">
        <w:rPr>
          <w:rFonts w:ascii="Tahoma" w:hAnsi="Tahoma" w:cs="Tahoma"/>
        </w:rPr>
        <w:t xml:space="preserve">, ki bo vpisana v istoimenski razdelek in dokument (Priloga »POVZETEK PREDRAČUNA), ki bo naložen kot predračun v del »Predračun«, bosta razvidna in dostopna na javnem odpiranju ponudb. </w:t>
      </w:r>
    </w:p>
    <w:p w14:paraId="254DF310" w14:textId="77777777" w:rsidR="00352739" w:rsidRPr="00C8579C" w:rsidRDefault="00352739" w:rsidP="00352739">
      <w:pPr>
        <w:keepNext/>
        <w:keepLines/>
        <w:spacing w:after="0" w:line="240" w:lineRule="auto"/>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52739" w:rsidRPr="00C8579C" w14:paraId="4DDA0A0D" w14:textId="77777777" w:rsidTr="00EA1700">
        <w:tc>
          <w:tcPr>
            <w:tcW w:w="7725" w:type="dxa"/>
          </w:tcPr>
          <w:p w14:paraId="3A727AF7" w14:textId="77777777" w:rsidR="00352739" w:rsidRPr="00C8579C" w:rsidRDefault="00352739" w:rsidP="00EA1700">
            <w:pPr>
              <w:keepNext/>
              <w:keepLines/>
              <w:spacing w:after="0" w:line="240" w:lineRule="auto"/>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54E41A84" w14:textId="77777777" w:rsidR="00352739" w:rsidRPr="00C8579C" w:rsidRDefault="00352739" w:rsidP="00EA1700">
            <w:pPr>
              <w:keepNext/>
              <w:keepLines/>
              <w:spacing w:after="0" w:line="240" w:lineRule="auto"/>
              <w:jc w:val="both"/>
              <w:rPr>
                <w:rFonts w:ascii="Tahoma" w:hAnsi="Tahoma" w:cs="Tahoma"/>
                <w:b/>
                <w:i/>
              </w:rPr>
            </w:pPr>
          </w:p>
        </w:tc>
      </w:tr>
    </w:tbl>
    <w:p w14:paraId="40C0753B" w14:textId="77777777" w:rsidR="00352739" w:rsidRDefault="00352739" w:rsidP="00352739">
      <w:pPr>
        <w:keepNext/>
        <w:keepLines/>
        <w:spacing w:after="0" w:line="240" w:lineRule="auto"/>
        <w:rPr>
          <w:rFonts w:ascii="Tahoma" w:hAnsi="Tahoma" w:cs="Tahoma"/>
          <w:b/>
          <w:color w:val="FF0000"/>
        </w:rPr>
      </w:pPr>
    </w:p>
    <w:p w14:paraId="325E307A" w14:textId="5CD055DA" w:rsidR="00352739" w:rsidRDefault="00352739" w:rsidP="00352739">
      <w:pPr>
        <w:keepNext/>
        <w:keepLines/>
        <w:spacing w:after="0" w:line="240" w:lineRule="auto"/>
        <w:jc w:val="both"/>
        <w:rPr>
          <w:rFonts w:ascii="Tahoma" w:hAnsi="Tahoma" w:cs="Tahoma"/>
        </w:rPr>
      </w:pPr>
      <w:r w:rsidRPr="00535F65">
        <w:rPr>
          <w:rFonts w:ascii="Tahoma" w:hAnsi="Tahoma" w:cs="Tahoma"/>
        </w:rPr>
        <w:t>V primeru razhajanj med podatki navedenimi v razdelku »Skupna ponudbena vrednost«, podatki v Prilogi »POVZETEK PREDRAČUNA« - naloženim v razdelek »Skupna ponudbena cena«, del »Predračun«, in celotnim izpolnjenim ponudbenim predračunom</w:t>
      </w:r>
      <w:r>
        <w:rPr>
          <w:rFonts w:ascii="Tahoma" w:hAnsi="Tahoma" w:cs="Tahoma"/>
        </w:rPr>
        <w:t xml:space="preserve"> popisa del</w:t>
      </w:r>
      <w:r w:rsidRPr="00535F65">
        <w:rPr>
          <w:rFonts w:ascii="Tahoma" w:hAnsi="Tahoma" w:cs="Tahoma"/>
        </w:rPr>
        <w:t xml:space="preserve"> v </w:t>
      </w:r>
      <w:proofErr w:type="spellStart"/>
      <w:r w:rsidRPr="00535F65">
        <w:rPr>
          <w:rFonts w:ascii="Tahoma" w:hAnsi="Tahoma" w:cs="Tahoma"/>
        </w:rPr>
        <w:t>pdf</w:t>
      </w:r>
      <w:proofErr w:type="spellEnd"/>
      <w:r w:rsidRPr="00535F65">
        <w:rPr>
          <w:rFonts w:ascii="Tahoma" w:hAnsi="Tahoma" w:cs="Tahoma"/>
        </w:rPr>
        <w:t xml:space="preserve">. format (Priloga 2) - naloženim v razdelek »Dokumenti«, del »Ostale priloge«, kot veljavni štejejo podatki ponudbenega predračuna v </w:t>
      </w:r>
      <w:proofErr w:type="spellStart"/>
      <w:r w:rsidRPr="00535F65">
        <w:rPr>
          <w:rFonts w:ascii="Tahoma" w:hAnsi="Tahoma" w:cs="Tahoma"/>
        </w:rPr>
        <w:t>pdf</w:t>
      </w:r>
      <w:proofErr w:type="spellEnd"/>
      <w:r w:rsidRPr="00535F65">
        <w:rPr>
          <w:rFonts w:ascii="Tahoma" w:hAnsi="Tahoma" w:cs="Tahoma"/>
        </w:rPr>
        <w:t>. format (Priloga 2), ki je predložen v razdelku »Dokumenti«, del »Ostale priloge«.</w:t>
      </w:r>
    </w:p>
    <w:p w14:paraId="62767C34" w14:textId="77777777" w:rsidR="00352739" w:rsidRPr="00535F65" w:rsidRDefault="00352739" w:rsidP="00352739">
      <w:pPr>
        <w:keepNext/>
        <w:keepLines/>
        <w:spacing w:after="0" w:line="240" w:lineRule="auto"/>
        <w:jc w:val="both"/>
        <w:rPr>
          <w:rFonts w:ascii="Tahoma" w:hAnsi="Tahoma" w:cs="Tahoma"/>
        </w:rPr>
      </w:pPr>
    </w:p>
    <w:p w14:paraId="7687C675" w14:textId="5655B12E" w:rsidR="00352739" w:rsidRPr="00BA3F91" w:rsidRDefault="00352739" w:rsidP="00352739">
      <w:pPr>
        <w:keepNext/>
        <w:keepLines/>
        <w:spacing w:after="0" w:line="240" w:lineRule="auto"/>
        <w:jc w:val="both"/>
        <w:rPr>
          <w:rFonts w:ascii="Tahoma" w:eastAsia="Times New Roman" w:hAnsi="Tahoma" w:cs="Tahoma"/>
          <w:lang w:eastAsia="sl-SI"/>
        </w:rPr>
      </w:pPr>
      <w:r w:rsidRPr="001547AA">
        <w:rPr>
          <w:rFonts w:ascii="Tahoma" w:eastAsia="Times New Roman" w:hAnsi="Tahoma" w:cs="Tahoma"/>
          <w:lang w:eastAsia="sl-SI"/>
        </w:rPr>
        <w:t xml:space="preserve">Izpolnjen predračun </w:t>
      </w:r>
      <w:r>
        <w:rPr>
          <w:rFonts w:ascii="Tahoma" w:eastAsia="Times New Roman" w:hAnsi="Tahoma" w:cs="Tahoma"/>
          <w:lang w:eastAsia="sl-SI"/>
        </w:rPr>
        <w:t xml:space="preserve">popisa del </w:t>
      </w:r>
      <w:r w:rsidRPr="001547AA">
        <w:rPr>
          <w:rFonts w:ascii="Tahoma" w:eastAsia="Times New Roman" w:hAnsi="Tahoma" w:cs="Tahoma"/>
          <w:lang w:eastAsia="sl-SI"/>
        </w:rPr>
        <w:t xml:space="preserve">v </w:t>
      </w:r>
      <w:proofErr w:type="spellStart"/>
      <w:r w:rsidRPr="001547AA">
        <w:rPr>
          <w:rFonts w:ascii="Tahoma" w:eastAsia="Times New Roman" w:hAnsi="Tahoma" w:cs="Tahoma"/>
          <w:lang w:eastAsia="sl-SI"/>
        </w:rPr>
        <w:t>excel</w:t>
      </w:r>
      <w:proofErr w:type="spellEnd"/>
      <w:r w:rsidRPr="001547AA">
        <w:rPr>
          <w:rFonts w:ascii="Tahoma" w:eastAsia="Times New Roman" w:hAnsi="Tahoma" w:cs="Tahoma"/>
          <w:lang w:eastAsia="sl-SI"/>
        </w:rPr>
        <w:t xml:space="preserve"> formatu ponudnik naloži v razdelek </w:t>
      </w:r>
      <w:r w:rsidRPr="001547AA">
        <w:rPr>
          <w:rFonts w:ascii="Tahoma" w:eastAsia="Times New Roman" w:hAnsi="Tahoma" w:cs="Tahoma"/>
          <w:b/>
          <w:lang w:eastAsia="sl-SI"/>
        </w:rPr>
        <w:t>»</w:t>
      </w:r>
      <w:r w:rsidRPr="00535F65">
        <w:rPr>
          <w:rFonts w:ascii="Tahoma" w:eastAsia="Times New Roman" w:hAnsi="Tahoma" w:cs="Tahoma"/>
          <w:b/>
          <w:lang w:eastAsia="sl-SI"/>
        </w:rPr>
        <w:t>DOKUMENTI, del Ostale priloge</w:t>
      </w:r>
      <w:r w:rsidRPr="001547AA">
        <w:rPr>
          <w:rFonts w:ascii="Tahoma" w:eastAsia="Times New Roman" w:hAnsi="Tahoma" w:cs="Tahoma"/>
          <w:b/>
          <w:lang w:eastAsia="sl-SI"/>
        </w:rPr>
        <w:t>«</w:t>
      </w:r>
      <w:r w:rsidRPr="001547AA">
        <w:rPr>
          <w:rFonts w:ascii="Tahoma" w:eastAsia="Times New Roman" w:hAnsi="Tahoma" w:cs="Tahoma"/>
          <w:lang w:eastAsia="sl-SI"/>
        </w:rPr>
        <w:t xml:space="preserve">. </w:t>
      </w:r>
    </w:p>
    <w:p w14:paraId="51D5621A" w14:textId="77777777" w:rsidR="00352739" w:rsidRPr="00453AD4" w:rsidRDefault="00352739" w:rsidP="00352739">
      <w:pPr>
        <w:keepNext/>
        <w:keepLines/>
        <w:spacing w:after="0" w:line="240" w:lineRule="auto"/>
        <w:jc w:val="both"/>
        <w:rPr>
          <w:rFonts w:ascii="Tahoma" w:eastAsia="Times New Roman" w:hAnsi="Tahoma" w:cs="Tahoma"/>
          <w:sz w:val="20"/>
          <w:szCs w:val="20"/>
          <w:lang w:eastAsia="sl-SI"/>
        </w:rPr>
      </w:pPr>
    </w:p>
    <w:p w14:paraId="022152FF" w14:textId="77777777" w:rsidR="00352739" w:rsidRPr="00453AD4" w:rsidRDefault="00352739" w:rsidP="00352739">
      <w:pPr>
        <w:keepNext/>
        <w:keepLines/>
        <w:numPr>
          <w:ilvl w:val="0"/>
          <w:numId w:val="3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sidRPr="001B48DC">
        <w:rPr>
          <w:rFonts w:ascii="Tahoma" w:eastAsia="Times New Roman" w:hAnsi="Tahoma" w:cs="Tahoma"/>
          <w:b/>
          <w:color w:val="FF0000"/>
          <w:lang w:eastAsia="sl-SI"/>
        </w:rPr>
        <w:t>DOKUMENTI</w:t>
      </w:r>
      <w:r>
        <w:rPr>
          <w:rFonts w:ascii="Tahoma" w:eastAsia="Times New Roman" w:hAnsi="Tahoma" w:cs="Tahoma"/>
          <w:b/>
          <w:color w:val="FF0000"/>
          <w:lang w:eastAsia="sl-SI"/>
        </w:rPr>
        <w:t>, del Izjava - ponudnik«</w:t>
      </w:r>
    </w:p>
    <w:p w14:paraId="5379A20E" w14:textId="77777777" w:rsidR="00352739" w:rsidRDefault="00352739" w:rsidP="00352739">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352739" w:rsidRPr="00BA3F91" w14:paraId="5CB5C7FF" w14:textId="77777777" w:rsidTr="00EA1700">
        <w:tc>
          <w:tcPr>
            <w:tcW w:w="9424" w:type="dxa"/>
            <w:tcBorders>
              <w:top w:val="single" w:sz="4" w:space="0" w:color="auto"/>
              <w:bottom w:val="single" w:sz="4" w:space="0" w:color="auto"/>
            </w:tcBorders>
          </w:tcPr>
          <w:p w14:paraId="7C4ACD60" w14:textId="77777777" w:rsidR="00352739" w:rsidRPr="00BA3F91" w:rsidRDefault="00352739" w:rsidP="00EA1700">
            <w:pPr>
              <w:keepNext/>
              <w:keepLines/>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sidRPr="008D7E57">
              <w:rPr>
                <w:rFonts w:ascii="Tahoma" w:eastAsia="Times New Roman" w:hAnsi="Tahoma" w:cs="Tahoma"/>
                <w:b/>
                <w:lang w:eastAsia="sl-SI"/>
              </w:rPr>
              <w:t>ponudnik</w:t>
            </w:r>
          </w:p>
        </w:tc>
      </w:tr>
    </w:tbl>
    <w:p w14:paraId="44C65FAC" w14:textId="77777777" w:rsidR="00352739" w:rsidRDefault="00352739" w:rsidP="00352739">
      <w:pPr>
        <w:keepNext/>
        <w:keepLines/>
        <w:spacing w:after="0" w:line="240" w:lineRule="auto"/>
        <w:jc w:val="both"/>
        <w:rPr>
          <w:rFonts w:ascii="Tahoma" w:eastAsia="Times New Roman" w:hAnsi="Tahoma" w:cs="Tahoma"/>
          <w:sz w:val="20"/>
          <w:szCs w:val="20"/>
          <w:lang w:eastAsia="sl-SI"/>
        </w:rPr>
      </w:pPr>
    </w:p>
    <w:p w14:paraId="095121C1" w14:textId="77777777" w:rsidR="00352739" w:rsidRPr="00303200" w:rsidRDefault="00352739" w:rsidP="00352739">
      <w:pPr>
        <w:keepNext/>
        <w:keepLines/>
        <w:spacing w:after="0" w:line="240" w:lineRule="auto"/>
        <w:jc w:val="both"/>
        <w:rPr>
          <w:rFonts w:ascii="Tahoma" w:eastAsia="Times New Roman" w:hAnsi="Tahoma" w:cs="Tahoma"/>
          <w:b/>
          <w:lang w:eastAsia="sl-SI"/>
        </w:rPr>
      </w:pPr>
      <w:r w:rsidRPr="00453AD4">
        <w:rPr>
          <w:rFonts w:ascii="Tahoma" w:eastAsia="Times New Roman" w:hAnsi="Tahoma" w:cs="Tahoma"/>
          <w:lang w:eastAsia="sl-SI"/>
        </w:rPr>
        <w:t>Ponudniki v informacijskem sistemu e-</w:t>
      </w:r>
      <w:proofErr w:type="spellStart"/>
      <w:r w:rsidRPr="00453AD4">
        <w:rPr>
          <w:rFonts w:ascii="Tahoma" w:eastAsia="Times New Roman" w:hAnsi="Tahoma" w:cs="Tahoma"/>
          <w:lang w:eastAsia="sl-SI"/>
        </w:rPr>
        <w:t>JN</w:t>
      </w:r>
      <w:proofErr w:type="spellEnd"/>
      <w:r w:rsidRPr="00453AD4">
        <w:rPr>
          <w:rFonts w:ascii="Tahoma" w:eastAsia="Times New Roman" w:hAnsi="Tahoma" w:cs="Tahoma"/>
          <w:lang w:eastAsia="sl-SI"/>
        </w:rPr>
        <w:t xml:space="preserve"> v </w:t>
      </w:r>
      <w:r w:rsidRPr="00C328D9">
        <w:rPr>
          <w:rFonts w:ascii="Tahoma" w:eastAsia="Times New Roman" w:hAnsi="Tahoma" w:cs="Tahoma"/>
          <w:b/>
          <w:lang w:eastAsia="sl-SI"/>
        </w:rPr>
        <w:t>razdelek »</w:t>
      </w:r>
      <w:r w:rsidRPr="001B48DC">
        <w:rPr>
          <w:rFonts w:ascii="Tahoma" w:eastAsia="Times New Roman" w:hAnsi="Tahoma" w:cs="Tahoma"/>
          <w:b/>
          <w:lang w:eastAsia="sl-SI"/>
        </w:rPr>
        <w:t>DOKUMENTI</w:t>
      </w:r>
      <w:r>
        <w:rPr>
          <w:rFonts w:ascii="Tahoma" w:eastAsia="Times New Roman" w:hAnsi="Tahoma" w:cs="Tahoma"/>
          <w:b/>
          <w:lang w:eastAsia="sl-SI"/>
        </w:rPr>
        <w:t>, del Izjava - ponudnik</w:t>
      </w:r>
      <w:r w:rsidRPr="00C328D9">
        <w:rPr>
          <w:rFonts w:ascii="Tahoma" w:eastAsia="Times New Roman" w:hAnsi="Tahoma" w:cs="Tahoma"/>
          <w:b/>
          <w:lang w:eastAsia="sl-SI"/>
        </w:rPr>
        <w:t>«</w:t>
      </w:r>
      <w:r w:rsidRPr="00453AD4">
        <w:rPr>
          <w:rFonts w:ascii="Tahoma" w:eastAsia="Times New Roman" w:hAnsi="Tahoma" w:cs="Tahoma"/>
          <w:lang w:eastAsia="sl-SI"/>
        </w:rPr>
        <w:t xml:space="preserve"> naložijo izpolnjeno prilogo, ki je v razpisni dokumentaciji označena kot Priloga </w:t>
      </w:r>
      <w:r>
        <w:rPr>
          <w:rFonts w:ascii="Tahoma" w:eastAsia="Times New Roman" w:hAnsi="Tahoma" w:cs="Tahoma"/>
          <w:lang w:eastAsia="sl-SI"/>
        </w:rPr>
        <w:t>A</w:t>
      </w:r>
      <w:r w:rsidRPr="00453AD4">
        <w:rPr>
          <w:rFonts w:ascii="Tahoma" w:eastAsia="Times New Roman" w:hAnsi="Tahoma" w:cs="Tahoma"/>
          <w:lang w:eastAsia="sl-SI"/>
        </w:rPr>
        <w:t xml:space="preserve"> </w:t>
      </w:r>
      <w:r>
        <w:rPr>
          <w:rFonts w:ascii="Tahoma" w:eastAsia="Times New Roman" w:hAnsi="Tahoma" w:cs="Tahoma"/>
          <w:lang w:eastAsia="sl-SI"/>
        </w:rPr>
        <w:t xml:space="preserve">- </w:t>
      </w:r>
      <w:r w:rsidRPr="00453AD4">
        <w:rPr>
          <w:rFonts w:ascii="Tahoma" w:eastAsia="Times New Roman" w:hAnsi="Tahoma" w:cs="Tahoma"/>
          <w:lang w:eastAsia="sl-SI"/>
        </w:rPr>
        <w:t xml:space="preserve">UGOTAVLJANJE SPOSOBNOSTI. </w:t>
      </w:r>
      <w:r w:rsidRPr="00303200">
        <w:rPr>
          <w:rFonts w:ascii="Tahoma" w:eastAsia="Times New Roman" w:hAnsi="Tahoma" w:cs="Tahoma"/>
          <w:b/>
          <w:lang w:eastAsia="sl-SI"/>
        </w:rPr>
        <w:t>»</w:t>
      </w:r>
      <w:r>
        <w:rPr>
          <w:rFonts w:ascii="Tahoma" w:eastAsia="Times New Roman" w:hAnsi="Tahoma" w:cs="Tahoma"/>
          <w:b/>
          <w:lang w:eastAsia="sl-SI"/>
        </w:rPr>
        <w:t>Priloga A – Ugotavljanje sposobnosti</w:t>
      </w:r>
      <w:r w:rsidRPr="00303200">
        <w:rPr>
          <w:rFonts w:ascii="Tahoma" w:eastAsia="Times New Roman" w:hAnsi="Tahoma" w:cs="Tahoma"/>
          <w:b/>
          <w:lang w:eastAsia="sl-SI"/>
        </w:rPr>
        <w:t>« je potrebno izpolniti, podpisati, žigosati in priložiti v .</w:t>
      </w:r>
      <w:proofErr w:type="spellStart"/>
      <w:r w:rsidRPr="00303200">
        <w:rPr>
          <w:rFonts w:ascii="Tahoma" w:eastAsia="Times New Roman" w:hAnsi="Tahoma" w:cs="Tahoma"/>
          <w:b/>
          <w:lang w:eastAsia="sl-SI"/>
        </w:rPr>
        <w:t>pdf</w:t>
      </w:r>
      <w:proofErr w:type="spellEnd"/>
      <w:r w:rsidRPr="00303200">
        <w:rPr>
          <w:rFonts w:ascii="Tahoma" w:eastAsia="Times New Roman" w:hAnsi="Tahoma" w:cs="Tahoma"/>
          <w:b/>
          <w:lang w:eastAsia="sl-SI"/>
        </w:rPr>
        <w:t xml:space="preserve"> formatu.</w:t>
      </w:r>
    </w:p>
    <w:p w14:paraId="08889B8B" w14:textId="77777777" w:rsidR="00352739" w:rsidRPr="00453AD4" w:rsidRDefault="00352739" w:rsidP="00352739">
      <w:pPr>
        <w:keepNext/>
        <w:keepLines/>
        <w:spacing w:after="0" w:line="240" w:lineRule="auto"/>
        <w:jc w:val="both"/>
        <w:rPr>
          <w:rFonts w:ascii="Tahoma" w:eastAsia="Times New Roman" w:hAnsi="Tahoma" w:cs="Tahoma"/>
          <w:sz w:val="20"/>
          <w:szCs w:val="20"/>
          <w:lang w:eastAsia="sl-SI"/>
        </w:rPr>
      </w:pPr>
    </w:p>
    <w:p w14:paraId="7BC3E056" w14:textId="77777777" w:rsidR="00352739" w:rsidRPr="00453AD4" w:rsidRDefault="00352739" w:rsidP="00352739">
      <w:pPr>
        <w:keepNext/>
        <w:keepLines/>
        <w:numPr>
          <w:ilvl w:val="0"/>
          <w:numId w:val="3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Pr>
          <w:rFonts w:ascii="Tahoma" w:eastAsia="Times New Roman" w:hAnsi="Tahoma" w:cs="Tahoma"/>
          <w:b/>
          <w:color w:val="FF0000"/>
          <w:lang w:eastAsia="sl-SI"/>
        </w:rPr>
        <w:t>SODELUJOČI, del – Izvaja – Ostali sodelujoči</w:t>
      </w:r>
      <w:r w:rsidRPr="00453AD4">
        <w:rPr>
          <w:rFonts w:ascii="Tahoma" w:eastAsia="Times New Roman" w:hAnsi="Tahoma" w:cs="Tahoma"/>
          <w:b/>
          <w:color w:val="FF0000"/>
          <w:lang w:eastAsia="sl-SI"/>
        </w:rPr>
        <w:t>«</w:t>
      </w:r>
    </w:p>
    <w:p w14:paraId="24822FF7" w14:textId="77777777" w:rsidR="00352739" w:rsidRDefault="00352739" w:rsidP="00352739">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352739" w:rsidRPr="00552945" w14:paraId="3873FFAE" w14:textId="77777777" w:rsidTr="00EA1700">
        <w:tc>
          <w:tcPr>
            <w:tcW w:w="9424" w:type="dxa"/>
            <w:tcBorders>
              <w:top w:val="single" w:sz="4" w:space="0" w:color="auto"/>
              <w:bottom w:val="single" w:sz="4" w:space="0" w:color="auto"/>
            </w:tcBorders>
          </w:tcPr>
          <w:p w14:paraId="3176DFC9" w14:textId="77777777" w:rsidR="00352739" w:rsidRPr="00552945" w:rsidRDefault="00352739" w:rsidP="00EA1700">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lang w:eastAsia="sl-SI"/>
              </w:rPr>
              <w:t xml:space="preserve">UGOTAVLJANJE SPOSOBNOSTI TER SPREJEMANJE POGOJEV RAZPISNE DOKUMENTACIJE – </w:t>
            </w:r>
            <w:r w:rsidRPr="00552945">
              <w:rPr>
                <w:rFonts w:ascii="Tahoma" w:eastAsia="Times New Roman" w:hAnsi="Tahoma" w:cs="Tahoma"/>
                <w:b/>
                <w:lang w:eastAsia="sl-SI"/>
              </w:rPr>
              <w:t>ostali sodelujoči</w:t>
            </w:r>
          </w:p>
        </w:tc>
      </w:tr>
    </w:tbl>
    <w:p w14:paraId="552491FF" w14:textId="77777777" w:rsidR="00352739" w:rsidRPr="00552945" w:rsidRDefault="00352739" w:rsidP="00352739">
      <w:pPr>
        <w:keepNext/>
        <w:keepLines/>
        <w:widowControl w:val="0"/>
        <w:spacing w:after="0" w:line="240" w:lineRule="auto"/>
        <w:jc w:val="both"/>
        <w:rPr>
          <w:rFonts w:ascii="Tahoma" w:eastAsia="Times New Roman" w:hAnsi="Tahoma" w:cs="Tahoma"/>
          <w:sz w:val="20"/>
          <w:szCs w:val="20"/>
          <w:lang w:eastAsia="sl-SI"/>
        </w:rPr>
      </w:pPr>
    </w:p>
    <w:p w14:paraId="7701D107" w14:textId="77777777" w:rsidR="00352739" w:rsidRPr="00552945" w:rsidRDefault="00352739" w:rsidP="00352739">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V primeru skupne ponudbe, uporabe zmogljivosti drugih subjektov in/ali podizvajalcev mora ponudnik v informacijskem sistemu e-</w:t>
      </w:r>
      <w:proofErr w:type="spellStart"/>
      <w:r w:rsidRPr="00552945">
        <w:rPr>
          <w:rFonts w:ascii="Tahoma" w:eastAsia="Times New Roman" w:hAnsi="Tahoma" w:cs="Tahoma"/>
          <w:lang w:eastAsia="sl-SI"/>
        </w:rPr>
        <w:t>JN</w:t>
      </w:r>
      <w:proofErr w:type="spellEnd"/>
      <w:r w:rsidRPr="00552945">
        <w:rPr>
          <w:rFonts w:ascii="Tahoma" w:eastAsia="Times New Roman" w:hAnsi="Tahoma" w:cs="Tahoma"/>
          <w:lang w:eastAsia="sl-SI"/>
        </w:rPr>
        <w:t xml:space="preserve"> v </w:t>
      </w:r>
      <w:r w:rsidRPr="00552945">
        <w:rPr>
          <w:rFonts w:ascii="Tahoma" w:eastAsia="Times New Roman" w:hAnsi="Tahoma" w:cs="Tahoma"/>
          <w:b/>
          <w:lang w:eastAsia="sl-SI"/>
        </w:rPr>
        <w:t>razdelek »</w:t>
      </w:r>
      <w:r w:rsidRPr="008731A7">
        <w:rPr>
          <w:rFonts w:ascii="Tahoma" w:eastAsia="Times New Roman" w:hAnsi="Tahoma" w:cs="Tahoma"/>
          <w:b/>
          <w:lang w:eastAsia="sl-SI"/>
        </w:rPr>
        <w:t>SODELUJOČI, del – Izvaja – Ostali sodelujoči</w:t>
      </w:r>
      <w:r w:rsidRPr="00552945">
        <w:rPr>
          <w:rFonts w:ascii="Tahoma" w:eastAsia="Times New Roman" w:hAnsi="Tahoma" w:cs="Tahoma"/>
          <w:b/>
          <w:lang w:eastAsia="sl-SI"/>
        </w:rPr>
        <w:t>«</w:t>
      </w:r>
      <w:r w:rsidRPr="00552945">
        <w:rPr>
          <w:rFonts w:ascii="Tahoma" w:eastAsia="Times New Roman" w:hAnsi="Tahoma" w:cs="Tahoma"/>
          <w:lang w:eastAsia="sl-SI"/>
        </w:rPr>
        <w:t xml:space="preserve"> naložiti prilogo, ki je v razpisni dokumentaciji označena kot Priloga A - UGOTAVLJANJE SPOSOBNOSTI za vsakega od ostalih sodelujočih. »Priloga A - UGOTAVLJANJE SPOSOBNOSTI« je potrebno izpolniti, podpisati, žigosati in priložiti v .</w:t>
      </w:r>
      <w:proofErr w:type="spellStart"/>
      <w:r w:rsidRPr="00552945">
        <w:rPr>
          <w:rFonts w:ascii="Tahoma" w:eastAsia="Times New Roman" w:hAnsi="Tahoma" w:cs="Tahoma"/>
          <w:lang w:eastAsia="sl-SI"/>
        </w:rPr>
        <w:t>pdf</w:t>
      </w:r>
      <w:proofErr w:type="spellEnd"/>
      <w:r w:rsidRPr="00552945">
        <w:rPr>
          <w:rFonts w:ascii="Tahoma" w:eastAsia="Times New Roman" w:hAnsi="Tahoma" w:cs="Tahoma"/>
          <w:lang w:eastAsia="sl-SI"/>
        </w:rPr>
        <w:t xml:space="preserve"> formatu.</w:t>
      </w:r>
    </w:p>
    <w:p w14:paraId="1BBD013E" w14:textId="77777777" w:rsidR="00352739" w:rsidRPr="00552945" w:rsidRDefault="00352739" w:rsidP="00352739">
      <w:pPr>
        <w:keepNext/>
        <w:keepLines/>
        <w:widowControl w:val="0"/>
        <w:spacing w:after="0" w:line="240" w:lineRule="auto"/>
        <w:jc w:val="both"/>
        <w:rPr>
          <w:rFonts w:ascii="Tahoma" w:eastAsia="Times New Roman" w:hAnsi="Tahoma" w:cs="Tahoma"/>
          <w:lang w:eastAsia="sl-SI"/>
        </w:rPr>
      </w:pPr>
    </w:p>
    <w:p w14:paraId="3CE55934" w14:textId="77777777" w:rsidR="00352739" w:rsidRPr="00552945" w:rsidRDefault="00352739" w:rsidP="00352739">
      <w:pPr>
        <w:keepNext/>
        <w:keepLines/>
        <w:widowControl w:val="0"/>
        <w:numPr>
          <w:ilvl w:val="0"/>
          <w:numId w:val="35"/>
        </w:numPr>
        <w:spacing w:after="0" w:line="240" w:lineRule="auto"/>
        <w:jc w:val="both"/>
        <w:rPr>
          <w:rFonts w:ascii="Tahoma" w:eastAsia="Times New Roman" w:hAnsi="Tahoma" w:cs="Tahoma"/>
          <w:b/>
          <w:color w:val="FF0000"/>
          <w:lang w:eastAsia="sl-SI"/>
        </w:rPr>
      </w:pPr>
      <w:r w:rsidRPr="00552945">
        <w:rPr>
          <w:rFonts w:ascii="Tahoma" w:eastAsia="Times New Roman" w:hAnsi="Tahoma" w:cs="Tahoma"/>
          <w:b/>
          <w:color w:val="FF0000"/>
          <w:lang w:eastAsia="sl-SI"/>
        </w:rPr>
        <w:t>Razdelek »</w:t>
      </w:r>
      <w:r>
        <w:rPr>
          <w:rFonts w:ascii="Tahoma" w:eastAsia="Times New Roman" w:hAnsi="Tahoma" w:cs="Tahoma"/>
          <w:b/>
          <w:color w:val="FF0000"/>
          <w:lang w:eastAsia="sl-SI"/>
        </w:rPr>
        <w:t>DOKUMENTI</w:t>
      </w:r>
      <w:r w:rsidRPr="008731A7">
        <w:rPr>
          <w:rFonts w:ascii="Tahoma" w:eastAsia="Times New Roman" w:hAnsi="Tahoma" w:cs="Tahoma"/>
          <w:b/>
          <w:color w:val="FF0000"/>
          <w:lang w:eastAsia="sl-SI"/>
        </w:rPr>
        <w:t>, del Ostale priloge</w:t>
      </w:r>
      <w:r w:rsidRPr="00552945">
        <w:rPr>
          <w:rFonts w:ascii="Tahoma" w:eastAsia="Times New Roman" w:hAnsi="Tahoma" w:cs="Tahoma"/>
          <w:b/>
          <w:color w:val="FF0000"/>
          <w:lang w:eastAsia="sl-SI"/>
        </w:rPr>
        <w:t>«</w:t>
      </w:r>
    </w:p>
    <w:p w14:paraId="459BE3C7" w14:textId="77777777" w:rsidR="00352739" w:rsidRPr="00552945" w:rsidRDefault="00352739" w:rsidP="00352739">
      <w:pPr>
        <w:keepNext/>
        <w:keepLines/>
        <w:widowControl w:val="0"/>
        <w:spacing w:after="0" w:line="240" w:lineRule="auto"/>
        <w:jc w:val="both"/>
        <w:rPr>
          <w:rFonts w:ascii="Tahoma" w:eastAsia="Times New Roman" w:hAnsi="Tahoma" w:cs="Tahoma"/>
          <w:b/>
          <w:lang w:eastAsia="sl-SI"/>
        </w:rPr>
      </w:pPr>
    </w:p>
    <w:p w14:paraId="087E1280" w14:textId="7E960DF0" w:rsidR="00352739" w:rsidRPr="00552945" w:rsidRDefault="00352739" w:rsidP="00352739">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v informacijskem sistemu e-</w:t>
      </w:r>
      <w:proofErr w:type="spellStart"/>
      <w:r w:rsidRPr="00552945">
        <w:rPr>
          <w:rFonts w:ascii="Tahoma" w:eastAsia="Times New Roman" w:hAnsi="Tahoma" w:cs="Tahoma"/>
          <w:lang w:eastAsia="sl-SI"/>
        </w:rPr>
        <w:t>JN</w:t>
      </w:r>
      <w:proofErr w:type="spellEnd"/>
      <w:r w:rsidRPr="00552945">
        <w:rPr>
          <w:rFonts w:ascii="Tahoma" w:eastAsia="Times New Roman" w:hAnsi="Tahoma" w:cs="Tahoma"/>
          <w:b/>
          <w:lang w:eastAsia="sl-SI"/>
        </w:rPr>
        <w:t xml:space="preserve"> v razdelek »</w:t>
      </w:r>
      <w:r w:rsidRPr="008731A7">
        <w:rPr>
          <w:rFonts w:ascii="Tahoma" w:eastAsia="Times New Roman" w:hAnsi="Tahoma" w:cs="Tahoma"/>
          <w:b/>
          <w:lang w:eastAsia="sl-SI"/>
        </w:rPr>
        <w:t>DOKUMENTI, del Ostale priloge</w:t>
      </w:r>
      <w:r w:rsidRPr="00552945">
        <w:rPr>
          <w:rFonts w:ascii="Tahoma" w:eastAsia="Times New Roman" w:hAnsi="Tahoma" w:cs="Tahoma"/>
          <w:b/>
          <w:lang w:eastAsia="sl-SI"/>
        </w:rPr>
        <w:t xml:space="preserve">« </w:t>
      </w:r>
      <w:r w:rsidRPr="00552945">
        <w:rPr>
          <w:rFonts w:ascii="Tahoma" w:eastAsia="Times New Roman" w:hAnsi="Tahoma" w:cs="Tahoma"/>
          <w:lang w:eastAsia="sl-SI"/>
        </w:rPr>
        <w:t xml:space="preserve">naloži ostalo ponudbeno dokumentacijo, ki je zahtevana s to razpisno dokumentacijo, vključno s celotnim predračunom </w:t>
      </w:r>
      <w:r>
        <w:rPr>
          <w:rFonts w:ascii="Tahoma" w:eastAsia="Times New Roman" w:hAnsi="Tahoma" w:cs="Tahoma"/>
          <w:lang w:eastAsia="sl-SI"/>
        </w:rPr>
        <w:t>popisa del</w:t>
      </w:r>
      <w:r w:rsidRPr="00552945">
        <w:rPr>
          <w:rFonts w:ascii="Tahoma" w:eastAsia="Times New Roman" w:hAnsi="Tahoma" w:cs="Tahoma"/>
          <w:lang w:eastAsia="sl-SI"/>
        </w:rPr>
        <w:t>.</w:t>
      </w:r>
    </w:p>
    <w:p w14:paraId="67987DBB" w14:textId="77777777" w:rsidR="00352739" w:rsidRPr="00552945" w:rsidRDefault="00352739" w:rsidP="00352739">
      <w:pPr>
        <w:keepNext/>
        <w:keepLines/>
        <w:widowControl w:val="0"/>
        <w:spacing w:after="0" w:line="240" w:lineRule="auto"/>
        <w:jc w:val="both"/>
        <w:rPr>
          <w:rFonts w:ascii="Tahoma" w:eastAsia="Times New Roman" w:hAnsi="Tahoma" w:cs="Tahoma"/>
          <w:lang w:eastAsia="sl-SI"/>
        </w:rPr>
      </w:pPr>
    </w:p>
    <w:p w14:paraId="601C68D7" w14:textId="1FB0B5CD" w:rsidR="00352739" w:rsidRPr="00552945" w:rsidRDefault="00352739" w:rsidP="00352739">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lastRenderedPageBreak/>
        <w:t xml:space="preserve">Spodaj zahtevana ponudbena dokumentacija mora biti </w:t>
      </w:r>
      <w:r w:rsidRPr="00552945">
        <w:rPr>
          <w:rFonts w:ascii="Tahoma" w:eastAsia="Times New Roman" w:hAnsi="Tahoma" w:cs="Tahoma"/>
          <w:b/>
          <w:u w:val="single"/>
          <w:lang w:eastAsia="sl-SI"/>
        </w:rPr>
        <w:t>priložena v .</w:t>
      </w:r>
      <w:proofErr w:type="spellStart"/>
      <w:r w:rsidRPr="00552945">
        <w:rPr>
          <w:rFonts w:ascii="Tahoma" w:eastAsia="Times New Roman" w:hAnsi="Tahoma" w:cs="Tahoma"/>
          <w:b/>
          <w:u w:val="single"/>
          <w:lang w:eastAsia="sl-SI"/>
        </w:rPr>
        <w:t>pdf</w:t>
      </w:r>
      <w:proofErr w:type="spellEnd"/>
      <w:r w:rsidRPr="00552945">
        <w:rPr>
          <w:rFonts w:ascii="Tahoma" w:eastAsia="Times New Roman" w:hAnsi="Tahoma" w:cs="Tahoma"/>
          <w:b/>
          <w:u w:val="single"/>
          <w:lang w:eastAsia="sl-SI"/>
        </w:rPr>
        <w:t xml:space="preserve"> formatu</w:t>
      </w:r>
      <w:r w:rsidRPr="00552945">
        <w:rPr>
          <w:rFonts w:ascii="Tahoma" w:eastAsia="Times New Roman" w:hAnsi="Tahoma" w:cs="Tahoma"/>
          <w:lang w:eastAsia="sl-SI"/>
        </w:rPr>
        <w:t xml:space="preserve"> (</w:t>
      </w:r>
      <w:proofErr w:type="spellStart"/>
      <w:r w:rsidRPr="00552945">
        <w:rPr>
          <w:rFonts w:ascii="Tahoma" w:eastAsia="Times New Roman" w:hAnsi="Tahoma" w:cs="Tahoma"/>
          <w:lang w:eastAsia="sl-SI"/>
        </w:rPr>
        <w:t>sken</w:t>
      </w:r>
      <w:proofErr w:type="spellEnd"/>
      <w:r w:rsidRPr="00552945">
        <w:rPr>
          <w:rFonts w:ascii="Tahoma" w:eastAsia="Times New Roman" w:hAnsi="Tahoma" w:cs="Tahoma"/>
          <w:lang w:eastAsia="sl-SI"/>
        </w:rPr>
        <w:t xml:space="preserve"> celotne ponudbe z izpolnjenimi, podpisanimi in žigosanimi ponudbenimi listinami). Ponudnik lahko fizični podpis nadomesti z elektronskim podpisom, v kolikor e-</w:t>
      </w:r>
      <w:proofErr w:type="spellStart"/>
      <w:r w:rsidRPr="00552945">
        <w:rPr>
          <w:rFonts w:ascii="Tahoma" w:eastAsia="Times New Roman" w:hAnsi="Tahoma" w:cs="Tahoma"/>
          <w:lang w:eastAsia="sl-SI"/>
        </w:rPr>
        <w:t>JN</w:t>
      </w:r>
      <w:proofErr w:type="spellEnd"/>
      <w:r w:rsidRPr="00552945">
        <w:rPr>
          <w:rFonts w:ascii="Tahoma" w:eastAsia="Times New Roman" w:hAnsi="Tahoma" w:cs="Tahoma"/>
          <w:lang w:eastAsia="sl-SI"/>
        </w:rPr>
        <w:t xml:space="preserve"> to dopušča in ni drugače določeno z razpisno dokumentacijo (v tem primeru žigosanje ni potrebno). Celoten predračun </w:t>
      </w:r>
      <w:r>
        <w:rPr>
          <w:rFonts w:ascii="Tahoma" w:eastAsia="Times New Roman" w:hAnsi="Tahoma" w:cs="Tahoma"/>
          <w:lang w:eastAsia="sl-SI"/>
        </w:rPr>
        <w:t xml:space="preserve">popisa del </w:t>
      </w:r>
      <w:r w:rsidRPr="00552945">
        <w:rPr>
          <w:rFonts w:ascii="Tahoma" w:eastAsia="Times New Roman" w:hAnsi="Tahoma" w:cs="Tahoma"/>
          <w:lang w:eastAsia="sl-SI"/>
        </w:rPr>
        <w:t xml:space="preserve">mora biti priložen tudi v </w:t>
      </w:r>
      <w:proofErr w:type="spellStart"/>
      <w:r w:rsidRPr="00552945">
        <w:rPr>
          <w:rFonts w:ascii="Tahoma" w:eastAsia="Times New Roman" w:hAnsi="Tahoma" w:cs="Tahoma"/>
          <w:lang w:eastAsia="sl-SI"/>
        </w:rPr>
        <w:t>excel</w:t>
      </w:r>
      <w:proofErr w:type="spellEnd"/>
      <w:r w:rsidRPr="00552945">
        <w:rPr>
          <w:rFonts w:ascii="Tahoma" w:eastAsia="Times New Roman" w:hAnsi="Tahoma" w:cs="Tahoma"/>
          <w:lang w:eastAsia="sl-SI"/>
        </w:rPr>
        <w:t xml:space="preserve"> formatu. Ponudniki so obvezani priložiti vse priloge, razen če v posamezni prilogi ni drugače navedeno. </w:t>
      </w:r>
    </w:p>
    <w:p w14:paraId="3CEEEE40"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p>
    <w:p w14:paraId="3536E78A" w14:textId="31BF42F7" w:rsidR="00352739" w:rsidRPr="004C149C" w:rsidRDefault="00352739" w:rsidP="00352739">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V primeru razhajanj med podatki v Povzetku predračuna – naloženim v razdelek »Predračun« in celotnim predračunom </w:t>
      </w:r>
      <w:r>
        <w:rPr>
          <w:rFonts w:ascii="Tahoma" w:eastAsia="Times New Roman" w:hAnsi="Tahoma" w:cs="Tahoma"/>
          <w:lang w:eastAsia="sl-SI"/>
        </w:rPr>
        <w:t>popisa del</w:t>
      </w:r>
      <w:r w:rsidRPr="004C149C">
        <w:rPr>
          <w:rFonts w:ascii="Tahoma" w:eastAsia="Times New Roman" w:hAnsi="Tahoma" w:cs="Tahoma"/>
          <w:lang w:eastAsia="sl-SI"/>
        </w:rPr>
        <w:t xml:space="preserve"> naloženim v razdelek »Druge priloge«, kot veljavni štejejo podatki v celotnem predračunu </w:t>
      </w:r>
      <w:r>
        <w:rPr>
          <w:rFonts w:ascii="Tahoma" w:eastAsia="Times New Roman" w:hAnsi="Tahoma" w:cs="Tahoma"/>
          <w:lang w:eastAsia="sl-SI"/>
        </w:rPr>
        <w:t>popisa del</w:t>
      </w:r>
      <w:r w:rsidRPr="004C149C">
        <w:rPr>
          <w:rFonts w:ascii="Tahoma" w:eastAsia="Times New Roman" w:hAnsi="Tahoma" w:cs="Tahoma"/>
          <w:lang w:eastAsia="sl-SI"/>
        </w:rPr>
        <w:t xml:space="preserve">, naloženim v razdelek »Druge priloge«. </w:t>
      </w:r>
    </w:p>
    <w:p w14:paraId="1EE91C50" w14:textId="77777777" w:rsidR="006C2EFF" w:rsidRPr="006C2EFF" w:rsidRDefault="006C2EFF" w:rsidP="00530307">
      <w:pPr>
        <w:keepNext/>
        <w:keepLines/>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6C2EFF" w:rsidRPr="006C2EFF" w14:paraId="580F2793" w14:textId="77777777" w:rsidTr="00B81848">
        <w:tc>
          <w:tcPr>
            <w:tcW w:w="7865" w:type="dxa"/>
            <w:tcBorders>
              <w:top w:val="single" w:sz="4" w:space="0" w:color="auto"/>
              <w:bottom w:val="single" w:sz="4" w:space="0" w:color="auto"/>
            </w:tcBorders>
          </w:tcPr>
          <w:p w14:paraId="6FEFF7CF"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6402BCBA" w14:textId="77777777" w:rsidR="006C2EFF" w:rsidRPr="006C2EFF" w:rsidRDefault="006C2EFF" w:rsidP="00530307">
            <w:pPr>
              <w:keepNext/>
              <w:keepLines/>
              <w:spacing w:after="0" w:line="240" w:lineRule="auto"/>
              <w:jc w:val="both"/>
              <w:rPr>
                <w:rFonts w:ascii="Tahoma" w:eastAsia="Times New Roman" w:hAnsi="Tahoma" w:cs="Tahoma"/>
                <w:b/>
                <w:bCs/>
                <w:i/>
                <w:iCs/>
                <w:lang w:eastAsia="sl-SI"/>
              </w:rPr>
            </w:pPr>
            <w:r w:rsidRPr="006C2EFF">
              <w:rPr>
                <w:rFonts w:ascii="Tahoma" w:eastAsia="Times New Roman" w:hAnsi="Tahoma" w:cs="Tahoma"/>
                <w:b/>
                <w:bCs/>
                <w:i/>
                <w:iCs/>
                <w:lang w:eastAsia="sl-SI"/>
              </w:rPr>
              <w:t xml:space="preserve">Priloga 1 </w:t>
            </w:r>
          </w:p>
        </w:tc>
      </w:tr>
    </w:tbl>
    <w:p w14:paraId="586E23D8"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1461EF76" w14:textId="77777777" w:rsidR="006C2EFF" w:rsidRPr="006C2EFF" w:rsidRDefault="006C2EFF" w:rsidP="00530307">
      <w:pPr>
        <w:keepNext/>
        <w:keepLines/>
        <w:spacing w:after="0" w:line="240" w:lineRule="auto"/>
        <w:jc w:val="both"/>
        <w:rPr>
          <w:rFonts w:ascii="Tahoma" w:eastAsia="Times New Roman" w:hAnsi="Tahoma" w:cs="Tahoma"/>
          <w:lang w:eastAsia="sl-SI"/>
        </w:rPr>
      </w:pPr>
    </w:p>
    <w:p w14:paraId="0C2C3B1E" w14:textId="77777777" w:rsidR="006C2EFF" w:rsidRPr="006C2EFF" w:rsidRDefault="006C2EFF" w:rsidP="00530307">
      <w:pPr>
        <w:keepNext/>
        <w:keepLines/>
        <w:spacing w:after="0" w:line="240" w:lineRule="auto"/>
        <w:jc w:val="both"/>
        <w:rPr>
          <w:rFonts w:ascii="Tahoma" w:eastAsia="Times New Roman" w:hAnsi="Tahoma" w:cs="Tahoma"/>
          <w:b/>
          <w:lang w:eastAsia="sl-SI"/>
        </w:rPr>
      </w:pPr>
      <w:r w:rsidRPr="006C2EFF">
        <w:rPr>
          <w:rFonts w:ascii="Tahoma" w:eastAsia="Times New Roman" w:hAnsi="Tahoma" w:cs="Tahoma"/>
          <w:lang w:eastAsia="sl-SI"/>
        </w:rPr>
        <w:t xml:space="preserve">Tej prilogi se priloži tudi </w:t>
      </w:r>
      <w:r w:rsidRPr="006C2EFF">
        <w:rPr>
          <w:rFonts w:ascii="Tahoma" w:eastAsia="Times New Roman" w:hAnsi="Tahoma" w:cs="Tahoma"/>
          <w:b/>
          <w:lang w:eastAsia="sl-SI"/>
        </w:rPr>
        <w:t xml:space="preserve">pravni akt o skupni izvedbi naročila </w:t>
      </w:r>
      <w:r w:rsidRPr="006C2EFF">
        <w:rPr>
          <w:rFonts w:ascii="Tahoma" w:eastAsia="Times New Roman" w:hAnsi="Tahoma" w:cs="Tahoma"/>
          <w:lang w:eastAsia="sl-SI"/>
        </w:rPr>
        <w:t>(če gre za skupno ponudbo), (prilogi 1/1).</w:t>
      </w:r>
    </w:p>
    <w:p w14:paraId="17E498AF" w14:textId="77777777" w:rsidR="006C2EFF" w:rsidRPr="006C2EFF" w:rsidRDefault="006C2EFF" w:rsidP="00530307">
      <w:pPr>
        <w:keepNext/>
        <w:keepLines/>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6C2EFF" w:rsidRPr="006C2EFF" w14:paraId="6F430AF4" w14:textId="77777777" w:rsidTr="00B81848">
        <w:tc>
          <w:tcPr>
            <w:tcW w:w="7865" w:type="dxa"/>
            <w:tcBorders>
              <w:top w:val="single" w:sz="4" w:space="0" w:color="auto"/>
              <w:bottom w:val="single" w:sz="4" w:space="0" w:color="auto"/>
            </w:tcBorders>
          </w:tcPr>
          <w:p w14:paraId="37C2408D"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br w:type="page"/>
            </w:r>
            <w:r w:rsidRPr="006C2EFF">
              <w:rPr>
                <w:rFonts w:ascii="Tahoma" w:eastAsia="Times New Roman" w:hAnsi="Tahoma" w:cs="Tahoma"/>
                <w:lang w:eastAsia="sl-SI"/>
              </w:rPr>
              <w:br w:type="page"/>
            </w:r>
            <w:r w:rsidRPr="006C2EFF">
              <w:rPr>
                <w:rFonts w:ascii="Tahoma" w:eastAsia="Times New Roman" w:hAnsi="Tahoma" w:cs="Tahoma"/>
                <w:lang w:eastAsia="sl-SI"/>
              </w:rPr>
              <w:br w:type="page"/>
              <w:t>CELOTEN PREDRAČUN POPISA DEL</w:t>
            </w:r>
          </w:p>
        </w:tc>
        <w:tc>
          <w:tcPr>
            <w:tcW w:w="1559" w:type="dxa"/>
            <w:tcBorders>
              <w:top w:val="single" w:sz="4" w:space="0" w:color="auto"/>
              <w:bottom w:val="single" w:sz="4" w:space="0" w:color="auto"/>
            </w:tcBorders>
          </w:tcPr>
          <w:p w14:paraId="323325EF" w14:textId="77777777" w:rsidR="006C2EFF" w:rsidRPr="006C2EFF" w:rsidRDefault="006C2EFF" w:rsidP="00530307">
            <w:pPr>
              <w:keepNext/>
              <w:keepLines/>
              <w:spacing w:after="0" w:line="240" w:lineRule="auto"/>
              <w:jc w:val="both"/>
              <w:rPr>
                <w:rFonts w:ascii="Tahoma" w:eastAsia="Times New Roman" w:hAnsi="Tahoma" w:cs="Tahoma"/>
                <w:b/>
                <w:bCs/>
                <w:i/>
                <w:iCs/>
                <w:lang w:eastAsia="sl-SI"/>
              </w:rPr>
            </w:pPr>
            <w:r w:rsidRPr="006C2EFF">
              <w:rPr>
                <w:rFonts w:ascii="Tahoma" w:eastAsia="Times New Roman" w:hAnsi="Tahoma" w:cs="Tahoma"/>
                <w:b/>
                <w:bCs/>
                <w:i/>
                <w:iCs/>
                <w:lang w:eastAsia="sl-SI"/>
              </w:rPr>
              <w:t>Priloga 2</w:t>
            </w:r>
          </w:p>
        </w:tc>
      </w:tr>
    </w:tbl>
    <w:p w14:paraId="7A081744"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 xml:space="preserve">Celoten predračun popisa del je k razpisni dokumentaciji priložen v </w:t>
      </w:r>
      <w:proofErr w:type="spellStart"/>
      <w:r w:rsidRPr="006C2EFF">
        <w:rPr>
          <w:rFonts w:ascii="Tahoma" w:eastAsia="Times New Roman" w:hAnsi="Tahoma" w:cs="Tahoma"/>
          <w:lang w:eastAsia="sl-SI"/>
        </w:rPr>
        <w:t>excel</w:t>
      </w:r>
      <w:proofErr w:type="spellEnd"/>
      <w:r w:rsidRPr="006C2EFF">
        <w:rPr>
          <w:rFonts w:ascii="Tahoma" w:eastAsia="Times New Roman" w:hAnsi="Tahoma" w:cs="Tahoma"/>
          <w:lang w:eastAsia="sl-SI"/>
        </w:rPr>
        <w:t xml:space="preserve"> formatu. Ponudnik ga izpolni, sprinta in v pisni obliki podpiše in žigosa na strani rekapitulacije za celotno javno naročilo. Celoten predračun popisa del mora biti priložen tudi v </w:t>
      </w:r>
      <w:proofErr w:type="spellStart"/>
      <w:r w:rsidRPr="006C2EFF">
        <w:rPr>
          <w:rFonts w:ascii="Tahoma" w:eastAsia="Times New Roman" w:hAnsi="Tahoma" w:cs="Tahoma"/>
          <w:lang w:eastAsia="sl-SI"/>
        </w:rPr>
        <w:t>excel</w:t>
      </w:r>
      <w:proofErr w:type="spellEnd"/>
      <w:r w:rsidRPr="006C2EFF">
        <w:rPr>
          <w:rFonts w:ascii="Tahoma" w:eastAsia="Times New Roman" w:hAnsi="Tahoma" w:cs="Tahoma"/>
          <w:lang w:eastAsia="sl-SI"/>
        </w:rPr>
        <w:t xml:space="preserve"> formatu.</w:t>
      </w:r>
    </w:p>
    <w:p w14:paraId="237189CF" w14:textId="77777777" w:rsidR="006C2EFF" w:rsidRPr="006C2EFF" w:rsidRDefault="006C2EFF" w:rsidP="00530307">
      <w:pPr>
        <w:keepNext/>
        <w:keepLines/>
        <w:spacing w:after="0" w:line="240" w:lineRule="auto"/>
        <w:jc w:val="both"/>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6C2EFF" w:rsidRPr="006C2EFF" w14:paraId="7ED7DB57" w14:textId="77777777" w:rsidTr="00B81848">
        <w:tc>
          <w:tcPr>
            <w:tcW w:w="6232" w:type="dxa"/>
          </w:tcPr>
          <w:p w14:paraId="55C098A6" w14:textId="4B622DFF" w:rsidR="006C2EFF" w:rsidRPr="006C2EFF" w:rsidRDefault="006C2EFF" w:rsidP="00EA1700">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IZJAVA</w:t>
            </w:r>
            <w:r w:rsidR="00EA1700">
              <w:rPr>
                <w:rFonts w:ascii="Tahoma" w:eastAsia="Times New Roman" w:hAnsi="Tahoma" w:cs="Tahoma"/>
                <w:lang w:eastAsia="sl-SI"/>
              </w:rPr>
              <w:t xml:space="preserve"> PRAVNIH OSEB TER</w:t>
            </w:r>
            <w:r w:rsidRPr="006C2EFF">
              <w:rPr>
                <w:rFonts w:ascii="Tahoma" w:eastAsia="Times New Roman" w:hAnsi="Tahoma" w:cs="Tahoma"/>
                <w:lang w:eastAsia="sl-SI"/>
              </w:rPr>
              <w:t xml:space="preserve"> POOBLASTILA FIZIČNIH OSEB</w:t>
            </w:r>
          </w:p>
        </w:tc>
        <w:tc>
          <w:tcPr>
            <w:tcW w:w="3119" w:type="dxa"/>
          </w:tcPr>
          <w:p w14:paraId="58ACF8F6" w14:textId="23D81397" w:rsidR="006C2EFF" w:rsidRPr="006C2EFF" w:rsidRDefault="006C2EFF" w:rsidP="00352739">
            <w:pPr>
              <w:keepNext/>
              <w:keepLines/>
              <w:spacing w:after="0" w:line="240" w:lineRule="auto"/>
              <w:jc w:val="both"/>
              <w:rPr>
                <w:rFonts w:ascii="Tahoma" w:eastAsia="Times New Roman" w:hAnsi="Tahoma" w:cs="Tahoma"/>
                <w:b/>
                <w:bCs/>
                <w:i/>
                <w:iCs/>
                <w:lang w:eastAsia="sl-SI"/>
              </w:rPr>
            </w:pPr>
            <w:r w:rsidRPr="006C2EFF">
              <w:rPr>
                <w:rFonts w:ascii="Tahoma" w:eastAsia="Times New Roman" w:hAnsi="Tahoma" w:cs="Tahoma"/>
                <w:b/>
                <w:bCs/>
                <w:i/>
                <w:iCs/>
                <w:lang w:eastAsia="sl-SI"/>
              </w:rPr>
              <w:t xml:space="preserve">Priloga 3/1 </w:t>
            </w:r>
            <w:r w:rsidR="00352739">
              <w:rPr>
                <w:rFonts w:ascii="Tahoma" w:eastAsia="Times New Roman" w:hAnsi="Tahoma" w:cs="Tahoma"/>
                <w:b/>
                <w:bCs/>
                <w:i/>
                <w:iCs/>
                <w:lang w:eastAsia="sl-SI"/>
              </w:rPr>
              <w:t>in Priloga 3/2</w:t>
            </w:r>
          </w:p>
        </w:tc>
      </w:tr>
    </w:tbl>
    <w:p w14:paraId="3A06A0FA" w14:textId="0D22955F"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Izjavo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2B5A60C7" w14:textId="77777777" w:rsidR="006C2EFF" w:rsidRPr="006C2EFF" w:rsidRDefault="006C2EFF" w:rsidP="0053030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C2EFF" w:rsidRPr="006C2EFF" w14:paraId="630E0BEA" w14:textId="77777777" w:rsidTr="00B81848">
        <w:tc>
          <w:tcPr>
            <w:tcW w:w="7867" w:type="dxa"/>
          </w:tcPr>
          <w:p w14:paraId="453F707C"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 xml:space="preserve">UDELEŽBA PODIZVAJALCEV </w:t>
            </w:r>
          </w:p>
        </w:tc>
        <w:tc>
          <w:tcPr>
            <w:tcW w:w="1559" w:type="dxa"/>
          </w:tcPr>
          <w:p w14:paraId="2DCB15BF" w14:textId="77777777" w:rsidR="006C2EFF" w:rsidRPr="006C2EFF" w:rsidRDefault="006C2EFF" w:rsidP="00530307">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4/1</w:t>
            </w:r>
          </w:p>
        </w:tc>
      </w:tr>
    </w:tbl>
    <w:p w14:paraId="2CEBED72"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Ponudnik izpolni, podpiše in žigosa prilogo v celoti tolikokrat, kolikor podizvajalcev prijavlja.</w:t>
      </w:r>
    </w:p>
    <w:p w14:paraId="7200F54B" w14:textId="77777777" w:rsidR="006C2EFF" w:rsidRPr="006C2EFF" w:rsidRDefault="006C2EFF" w:rsidP="0053030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C2EFF" w:rsidRPr="006C2EFF" w14:paraId="75CFC970" w14:textId="77777777" w:rsidTr="00B81848">
        <w:tc>
          <w:tcPr>
            <w:tcW w:w="7867" w:type="dxa"/>
          </w:tcPr>
          <w:p w14:paraId="29CF3802"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SOGLASJE ZA NEPOSREDNA PLAČILA</w:t>
            </w:r>
          </w:p>
        </w:tc>
        <w:tc>
          <w:tcPr>
            <w:tcW w:w="1559" w:type="dxa"/>
          </w:tcPr>
          <w:p w14:paraId="0DA45EA6" w14:textId="77777777" w:rsidR="006C2EFF" w:rsidRPr="006C2EFF" w:rsidRDefault="006C2EFF" w:rsidP="00530307">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4/2</w:t>
            </w:r>
          </w:p>
        </w:tc>
      </w:tr>
    </w:tbl>
    <w:p w14:paraId="3F6FC44D"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Podizvajalec izpolni, podpiše in žigosa prilogo. V kolikor ponudnik v predmetnem naročilu ne nastopa s podizvajalcem, priloge ni treba prilagati.</w:t>
      </w:r>
    </w:p>
    <w:p w14:paraId="3DCA8621" w14:textId="77777777" w:rsidR="006C2EFF" w:rsidRPr="006C2EFF" w:rsidRDefault="006C2EFF" w:rsidP="0053030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C2EFF" w:rsidRPr="006C2EFF" w14:paraId="27D2C2D0" w14:textId="77777777" w:rsidTr="00B81848">
        <w:tc>
          <w:tcPr>
            <w:tcW w:w="7867" w:type="dxa"/>
            <w:tcBorders>
              <w:top w:val="single" w:sz="4" w:space="0" w:color="auto"/>
              <w:bottom w:val="single" w:sz="4" w:space="0" w:color="auto"/>
            </w:tcBorders>
          </w:tcPr>
          <w:p w14:paraId="1D8876C2"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br w:type="page"/>
            </w:r>
            <w:r w:rsidRPr="006C2EFF">
              <w:rPr>
                <w:rFonts w:ascii="Tahoma" w:eastAsia="Times New Roman" w:hAnsi="Tahoma" w:cs="Tahoma"/>
                <w:lang w:eastAsia="sl-SI"/>
              </w:rPr>
              <w:br w:type="page"/>
            </w:r>
            <w:r w:rsidRPr="006C2EFF">
              <w:rPr>
                <w:rFonts w:ascii="Tahoma" w:eastAsia="Times New Roman" w:hAnsi="Tahoma" w:cs="Tahoma"/>
                <w:lang w:eastAsia="sl-SI"/>
              </w:rPr>
              <w:br w:type="page"/>
            </w:r>
            <w:r w:rsidRPr="006C2EFF">
              <w:rPr>
                <w:rFonts w:ascii="Tahoma" w:eastAsia="Times New Roman" w:hAnsi="Tahoma" w:cs="Tahoma"/>
                <w:b/>
                <w:lang w:eastAsia="sl-SI"/>
              </w:rPr>
              <w:br w:type="page"/>
            </w:r>
            <w:r w:rsidRPr="006C2EFF">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1740B0FE" w14:textId="77777777" w:rsidR="006C2EFF" w:rsidRPr="006C2EFF" w:rsidRDefault="006C2EFF" w:rsidP="00530307">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4/3</w:t>
            </w:r>
          </w:p>
        </w:tc>
      </w:tr>
    </w:tbl>
    <w:p w14:paraId="5B88646D"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1A8192A6" w14:textId="77777777" w:rsidR="006C2EFF" w:rsidRPr="006C2EFF" w:rsidRDefault="006C2EFF" w:rsidP="0053030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33"/>
        <w:gridCol w:w="2693"/>
      </w:tblGrid>
      <w:tr w:rsidR="006C2EFF" w:rsidRPr="006C2EFF" w14:paraId="3C37E5F3" w14:textId="77777777" w:rsidTr="00B81848">
        <w:tc>
          <w:tcPr>
            <w:tcW w:w="6733" w:type="dxa"/>
            <w:tcBorders>
              <w:top w:val="single" w:sz="4" w:space="0" w:color="auto"/>
              <w:bottom w:val="single" w:sz="4" w:space="0" w:color="auto"/>
            </w:tcBorders>
          </w:tcPr>
          <w:p w14:paraId="77E3B71A"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SEZNAM IN POTRDILA REFERENC</w:t>
            </w:r>
          </w:p>
        </w:tc>
        <w:tc>
          <w:tcPr>
            <w:tcW w:w="2693" w:type="dxa"/>
            <w:tcBorders>
              <w:top w:val="single" w:sz="4" w:space="0" w:color="auto"/>
              <w:bottom w:val="single" w:sz="4" w:space="0" w:color="auto"/>
            </w:tcBorders>
          </w:tcPr>
          <w:p w14:paraId="75F4679D" w14:textId="77777777" w:rsidR="006C2EFF" w:rsidRPr="006C2EFF" w:rsidRDefault="006C2EFF" w:rsidP="00530307">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5 s prilogami</w:t>
            </w:r>
          </w:p>
        </w:tc>
      </w:tr>
    </w:tbl>
    <w:p w14:paraId="477D751E" w14:textId="45223FD4"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Ponudnik mora v obrazcu navesti pridobljene reference za predmetno javno naročilo. V prilog</w:t>
      </w:r>
      <w:r w:rsidR="00BE54B7">
        <w:rPr>
          <w:rFonts w:ascii="Tahoma" w:eastAsia="Times New Roman" w:hAnsi="Tahoma" w:cs="Tahoma"/>
          <w:lang w:eastAsia="sl-SI"/>
        </w:rPr>
        <w:t>i</w:t>
      </w:r>
      <w:r w:rsidRPr="006C2EFF">
        <w:rPr>
          <w:rFonts w:ascii="Tahoma" w:eastAsia="Times New Roman" w:hAnsi="Tahoma" w:cs="Tahoma"/>
          <w:lang w:eastAsia="sl-SI"/>
        </w:rPr>
        <w:t xml:space="preserve"> 5/1 mora ponudnik priložiti izpolnjene in potrjene obrazce za reference, ki jih ponudnik navaja v prilogi 5. Ponudnik razmnoži potrebno število izvodov posameznih prilog.</w:t>
      </w:r>
    </w:p>
    <w:p w14:paraId="3302D192" w14:textId="77777777" w:rsidR="006C2EFF" w:rsidRPr="006C2EFF" w:rsidRDefault="006C2EFF" w:rsidP="0053030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658"/>
        <w:gridCol w:w="2768"/>
      </w:tblGrid>
      <w:tr w:rsidR="006C2EFF" w:rsidRPr="006C2EFF" w14:paraId="7A9FFE30" w14:textId="77777777" w:rsidTr="00B81848">
        <w:tc>
          <w:tcPr>
            <w:tcW w:w="6658" w:type="dxa"/>
            <w:tcBorders>
              <w:top w:val="single" w:sz="4" w:space="0" w:color="auto"/>
              <w:bottom w:val="single" w:sz="4" w:space="0" w:color="auto"/>
            </w:tcBorders>
          </w:tcPr>
          <w:p w14:paraId="0E2EA76F"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STROKOVNA SPOSOBNOST</w:t>
            </w:r>
          </w:p>
        </w:tc>
        <w:tc>
          <w:tcPr>
            <w:tcW w:w="2768" w:type="dxa"/>
            <w:tcBorders>
              <w:top w:val="single" w:sz="4" w:space="0" w:color="auto"/>
              <w:bottom w:val="single" w:sz="4" w:space="0" w:color="auto"/>
            </w:tcBorders>
          </w:tcPr>
          <w:p w14:paraId="2ED9F530" w14:textId="77777777" w:rsidR="006C2EFF" w:rsidRPr="006C2EFF" w:rsidRDefault="006C2EFF" w:rsidP="00530307">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6 s prilogami</w:t>
            </w:r>
          </w:p>
        </w:tc>
      </w:tr>
    </w:tbl>
    <w:p w14:paraId="66E769C7"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 xml:space="preserve">Ponudnik mora v obrazcu izpolniti tabelo na način, da navede vse delavce, ki bodo delali na gradbišču, naziv delodajalca, njihovo funkcijo in za njih predložiti ustrezna potrdila. </w:t>
      </w:r>
    </w:p>
    <w:p w14:paraId="56D1D853" w14:textId="77777777" w:rsidR="006C2EFF" w:rsidRPr="006C2EFF" w:rsidRDefault="006C2EFF" w:rsidP="00530307">
      <w:pPr>
        <w:keepNext/>
        <w:keepLines/>
        <w:spacing w:after="0" w:line="240" w:lineRule="auto"/>
        <w:jc w:val="both"/>
        <w:rPr>
          <w:rFonts w:ascii="Tahoma" w:eastAsia="Times New Roman" w:hAnsi="Tahoma" w:cs="Tahoma"/>
          <w:lang w:eastAsia="sl-SI"/>
        </w:rPr>
      </w:pPr>
    </w:p>
    <w:p w14:paraId="18BA0DE0" w14:textId="77777777" w:rsidR="007A473F" w:rsidRDefault="007A473F">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C2EFF" w:rsidRPr="006C2EFF" w14:paraId="274CF4BB" w14:textId="77777777" w:rsidTr="00B81848">
        <w:tc>
          <w:tcPr>
            <w:tcW w:w="7867" w:type="dxa"/>
            <w:tcBorders>
              <w:top w:val="single" w:sz="4" w:space="0" w:color="auto"/>
              <w:bottom w:val="single" w:sz="4" w:space="0" w:color="auto"/>
            </w:tcBorders>
          </w:tcPr>
          <w:p w14:paraId="4B64CA9C" w14:textId="31C975D4"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lastRenderedPageBreak/>
              <w:t>ZAVAROVANJE ODGOVORNOSTI</w:t>
            </w:r>
          </w:p>
        </w:tc>
        <w:tc>
          <w:tcPr>
            <w:tcW w:w="1559" w:type="dxa"/>
            <w:tcBorders>
              <w:top w:val="single" w:sz="4" w:space="0" w:color="auto"/>
              <w:bottom w:val="single" w:sz="4" w:space="0" w:color="auto"/>
            </w:tcBorders>
          </w:tcPr>
          <w:p w14:paraId="74BD9012" w14:textId="77777777" w:rsidR="006C2EFF" w:rsidRPr="006C2EFF" w:rsidRDefault="006C2EFF" w:rsidP="00530307">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7</w:t>
            </w:r>
          </w:p>
        </w:tc>
      </w:tr>
    </w:tbl>
    <w:p w14:paraId="4E557CE1"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Ponudnik mora k izpolnjeni, podpisani in žigosani prilogi priložiti kopijo veljavne zavarovalne pogodbe ali veljavno potrdilo zavarovalnice, iz katere mora biti razvidna vrsta zavarovanja, višina letne zavarovalne vsote in obdobje veljavnosti.</w:t>
      </w:r>
    </w:p>
    <w:p w14:paraId="5C30CC89" w14:textId="77777777" w:rsidR="004E3E1B" w:rsidRPr="004708A0" w:rsidRDefault="004E3E1B" w:rsidP="0053030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EF7B64" w:rsidRPr="00E73EF0" w14:paraId="3378F960" w14:textId="77777777" w:rsidTr="00660194">
        <w:tc>
          <w:tcPr>
            <w:tcW w:w="7867" w:type="dxa"/>
            <w:tcBorders>
              <w:top w:val="single" w:sz="4" w:space="0" w:color="auto"/>
              <w:bottom w:val="single" w:sz="4" w:space="0" w:color="auto"/>
            </w:tcBorders>
          </w:tcPr>
          <w:p w14:paraId="3F202409" w14:textId="77777777" w:rsidR="00EF7B64" w:rsidRPr="00E73EF0" w:rsidRDefault="00EF7B64" w:rsidP="00530307">
            <w:pPr>
              <w:keepNext/>
              <w:keepLines/>
              <w:spacing w:after="0" w:line="240" w:lineRule="auto"/>
              <w:rPr>
                <w:rFonts w:ascii="Tahoma" w:eastAsia="Times New Roman" w:hAnsi="Tahoma" w:cs="Tahoma"/>
                <w:lang w:eastAsia="sl-SI"/>
              </w:rPr>
            </w:pPr>
            <w:r w:rsidRPr="00E73EF0">
              <w:rPr>
                <w:rFonts w:ascii="Tahoma" w:eastAsia="Times New Roman" w:hAnsi="Tahoma" w:cs="Tahoma"/>
                <w:lang w:eastAsia="sl-SI"/>
              </w:rPr>
              <w:t>POTRDILO NAROČNIKA O OGLEDU OBJEKTA</w:t>
            </w:r>
          </w:p>
        </w:tc>
        <w:tc>
          <w:tcPr>
            <w:tcW w:w="1559" w:type="dxa"/>
            <w:tcBorders>
              <w:top w:val="single" w:sz="4" w:space="0" w:color="auto"/>
              <w:bottom w:val="single" w:sz="4" w:space="0" w:color="auto"/>
            </w:tcBorders>
          </w:tcPr>
          <w:p w14:paraId="4F13538C" w14:textId="77777777" w:rsidR="00EF7B64" w:rsidRPr="00E73EF0" w:rsidRDefault="00EF7B64" w:rsidP="00530307">
            <w:pPr>
              <w:keepNext/>
              <w:keepLines/>
              <w:spacing w:after="0" w:line="240" w:lineRule="auto"/>
              <w:rPr>
                <w:rFonts w:ascii="Tahoma" w:eastAsia="Times New Roman" w:hAnsi="Tahoma" w:cs="Tahoma"/>
                <w:b/>
                <w:i/>
                <w:lang w:eastAsia="sl-SI"/>
              </w:rPr>
            </w:pPr>
            <w:r w:rsidRPr="00E73EF0">
              <w:rPr>
                <w:rFonts w:ascii="Tahoma" w:eastAsia="Times New Roman" w:hAnsi="Tahoma" w:cs="Tahoma"/>
                <w:b/>
                <w:i/>
                <w:lang w:eastAsia="sl-SI"/>
              </w:rPr>
              <w:t xml:space="preserve">Priloga </w:t>
            </w:r>
            <w:r>
              <w:rPr>
                <w:rFonts w:ascii="Tahoma" w:eastAsia="Times New Roman" w:hAnsi="Tahoma" w:cs="Tahoma"/>
                <w:b/>
                <w:i/>
                <w:lang w:eastAsia="sl-SI"/>
              </w:rPr>
              <w:t>8</w:t>
            </w:r>
          </w:p>
        </w:tc>
      </w:tr>
    </w:tbl>
    <w:p w14:paraId="4303B7B5" w14:textId="77777777" w:rsidR="00EF7B64" w:rsidRPr="00E73EF0" w:rsidRDefault="00EF7B64" w:rsidP="00530307">
      <w:pPr>
        <w:keepNext/>
        <w:keepLines/>
        <w:spacing w:after="0" w:line="240" w:lineRule="auto"/>
        <w:rPr>
          <w:rFonts w:ascii="Tahoma" w:eastAsia="Times New Roman" w:hAnsi="Tahoma" w:cs="Tahoma"/>
          <w:lang w:eastAsia="sl-SI"/>
        </w:rPr>
      </w:pPr>
      <w:r w:rsidRPr="00E73EF0">
        <w:rPr>
          <w:rFonts w:ascii="Tahoma" w:eastAsia="Times New Roman" w:hAnsi="Tahoma" w:cs="Tahoma"/>
          <w:lang w:eastAsia="sl-SI"/>
        </w:rPr>
        <w:t>Potrdilo prinese ponudnik na ogled objekta, kjer ga skupaj z naročnikom podpišeta.</w:t>
      </w:r>
    </w:p>
    <w:p w14:paraId="2241443A" w14:textId="77777777" w:rsidR="00721961" w:rsidRDefault="00721961" w:rsidP="00530307">
      <w:pPr>
        <w:keepNext/>
        <w:keepLines/>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4E3E1B" w:rsidRPr="00BA3F91" w14:paraId="08D88CDD" w14:textId="77777777" w:rsidTr="005528C9">
        <w:tc>
          <w:tcPr>
            <w:tcW w:w="9498" w:type="dxa"/>
            <w:tcBorders>
              <w:top w:val="single" w:sz="4" w:space="0" w:color="auto"/>
              <w:bottom w:val="single" w:sz="4" w:space="0" w:color="auto"/>
            </w:tcBorders>
          </w:tcPr>
          <w:p w14:paraId="57238600" w14:textId="184821B1" w:rsidR="004E3E1B" w:rsidRPr="00BA3F91" w:rsidRDefault="004E3E1B" w:rsidP="00530307">
            <w:pPr>
              <w:keepNext/>
              <w:keepLines/>
              <w:spacing w:after="0" w:line="240" w:lineRule="auto"/>
              <w:jc w:val="center"/>
              <w:rPr>
                <w:rFonts w:ascii="Tahoma" w:eastAsia="Times New Roman" w:hAnsi="Tahoma" w:cs="Tahoma"/>
                <w:b/>
                <w:bCs/>
                <w:i/>
                <w:iCs/>
                <w:lang w:eastAsia="sl-SI"/>
              </w:rPr>
            </w:pPr>
            <w:r w:rsidRPr="00BA3F91">
              <w:rPr>
                <w:rFonts w:ascii="Tahoma" w:hAnsi="Tahoma" w:cs="Tahoma"/>
                <w:i/>
              </w:rPr>
              <w:lastRenderedPageBreak/>
              <w:br w:type="page"/>
            </w:r>
            <w:r w:rsidRPr="00BA3F91">
              <w:rPr>
                <w:rFonts w:ascii="Tahoma" w:hAnsi="Tahoma" w:cs="Tahoma"/>
                <w:b/>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Pr>
                <w:rFonts w:ascii="Tahoma" w:eastAsia="Times New Roman" w:hAnsi="Tahoma" w:cs="Tahoma"/>
                <w:b/>
                <w:lang w:eastAsia="sl-SI"/>
              </w:rPr>
              <w:t>POVZETEK PREDRAČUNA</w:t>
            </w:r>
          </w:p>
        </w:tc>
      </w:tr>
    </w:tbl>
    <w:p w14:paraId="76A0AC1C" w14:textId="77777777" w:rsidR="004E3E1B" w:rsidRDefault="004E3E1B" w:rsidP="00530307">
      <w:pPr>
        <w:keepNext/>
        <w:keepLines/>
        <w:spacing w:after="0" w:line="240" w:lineRule="auto"/>
        <w:jc w:val="both"/>
        <w:rPr>
          <w:rFonts w:ascii="Tahoma" w:eastAsia="Times New Roman" w:hAnsi="Tahoma" w:cs="Tahoma"/>
          <w:lang w:eastAsia="sl-SI"/>
        </w:rPr>
      </w:pPr>
    </w:p>
    <w:p w14:paraId="0CF7A65C" w14:textId="77777777" w:rsidR="004E3E1B" w:rsidRDefault="004E3E1B" w:rsidP="00530307">
      <w:pPr>
        <w:keepNext/>
        <w:keepLines/>
        <w:spacing w:after="0" w:line="240" w:lineRule="auto"/>
        <w:jc w:val="both"/>
        <w:rPr>
          <w:rFonts w:ascii="Tahoma" w:eastAsia="Times New Roman" w:hAnsi="Tahoma" w:cs="Tahoma"/>
          <w:lang w:eastAsia="sl-SI"/>
        </w:rPr>
      </w:pPr>
    </w:p>
    <w:p w14:paraId="13B5D863" w14:textId="77777777" w:rsidR="004E3E1B" w:rsidRDefault="004E3E1B"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Kot ponudnik __________________________________________________________________ oddajamo ponudbo</w:t>
      </w:r>
      <w:r w:rsidRPr="00BA3F91">
        <w:rPr>
          <w:rFonts w:ascii="Tahoma" w:eastAsia="Times New Roman" w:hAnsi="Tahoma" w:cs="Tahoma"/>
          <w:lang w:eastAsia="sl-SI"/>
        </w:rPr>
        <w:t xml:space="preserve"> št. __</w:t>
      </w:r>
      <w:r>
        <w:rPr>
          <w:rFonts w:ascii="Tahoma" w:eastAsia="Times New Roman" w:hAnsi="Tahoma" w:cs="Tahoma"/>
          <w:lang w:eastAsia="sl-SI"/>
        </w:rPr>
        <w:t>________</w:t>
      </w:r>
      <w:r w:rsidRPr="00BA3F91">
        <w:rPr>
          <w:rFonts w:ascii="Tahoma" w:eastAsia="Times New Roman" w:hAnsi="Tahoma" w:cs="Tahoma"/>
          <w:lang w:eastAsia="sl-SI"/>
        </w:rPr>
        <w:t>_______</w:t>
      </w:r>
      <w:r>
        <w:rPr>
          <w:rFonts w:ascii="Tahoma" w:eastAsia="Times New Roman" w:hAnsi="Tahoma" w:cs="Tahoma"/>
          <w:lang w:eastAsia="sl-SI"/>
        </w:rPr>
        <w:t>______</w:t>
      </w:r>
      <w:r w:rsidRPr="00BA3F91">
        <w:rPr>
          <w:rFonts w:ascii="Tahoma" w:eastAsia="Times New Roman" w:hAnsi="Tahoma" w:cs="Tahoma"/>
          <w:lang w:eastAsia="sl-SI"/>
        </w:rPr>
        <w:t xml:space="preserve">__ za </w:t>
      </w:r>
      <w:r>
        <w:rPr>
          <w:rFonts w:ascii="Tahoma" w:eastAsia="Times New Roman" w:hAnsi="Tahoma" w:cs="Tahoma"/>
          <w:lang w:eastAsia="sl-SI"/>
        </w:rPr>
        <w:t>javno naročilo št.:</w:t>
      </w:r>
    </w:p>
    <w:p w14:paraId="423B13F3" w14:textId="77777777" w:rsidR="004E3E1B" w:rsidRDefault="004E3E1B" w:rsidP="00530307">
      <w:pPr>
        <w:pStyle w:val="Naslov"/>
        <w:keepNext/>
        <w:keepLines/>
        <w:jc w:val="both"/>
        <w:rPr>
          <w:rFonts w:ascii="Tahoma" w:hAnsi="Tahoma" w:cs="Tahoma"/>
          <w:noProof/>
          <w:sz w:val="22"/>
          <w:szCs w:val="22"/>
          <w:lang w:val="sl-SI"/>
        </w:rPr>
      </w:pPr>
    </w:p>
    <w:p w14:paraId="6F791DC7" w14:textId="15FF5A96" w:rsidR="004E3E1B" w:rsidRPr="00712BC8" w:rsidRDefault="00F62398" w:rsidP="00530307">
      <w:pPr>
        <w:pStyle w:val="Naslov"/>
        <w:keepNext/>
        <w:keepLines/>
        <w:jc w:val="both"/>
        <w:rPr>
          <w:rFonts w:ascii="Tahoma" w:hAnsi="Tahoma" w:cs="Tahoma"/>
          <w:sz w:val="22"/>
          <w:szCs w:val="22"/>
        </w:rPr>
      </w:pPr>
      <w:r>
        <w:rPr>
          <w:rFonts w:ascii="Tahoma" w:hAnsi="Tahoma" w:cs="Tahoma"/>
          <w:noProof/>
          <w:sz w:val="22"/>
          <w:szCs w:val="22"/>
        </w:rPr>
        <w:t>ŽALE-25/23</w:t>
      </w:r>
      <w:r w:rsidR="004E3E1B">
        <w:rPr>
          <w:rFonts w:ascii="Tahoma" w:hAnsi="Tahoma" w:cs="Tahoma"/>
          <w:noProof/>
          <w:sz w:val="22"/>
          <w:szCs w:val="22"/>
        </w:rPr>
        <w:t xml:space="preserve"> </w:t>
      </w:r>
      <w:r w:rsidR="004E3E1B">
        <w:rPr>
          <w:rFonts w:ascii="Tahoma" w:hAnsi="Tahoma" w:cs="Tahoma"/>
          <w:color w:val="000000"/>
          <w:sz w:val="22"/>
          <w:szCs w:val="22"/>
        </w:rPr>
        <w:t xml:space="preserve">– </w:t>
      </w:r>
      <w:r w:rsidR="002D6AC0">
        <w:rPr>
          <w:rFonts w:ascii="Tahoma" w:hAnsi="Tahoma" w:cs="Tahoma"/>
          <w:sz w:val="22"/>
          <w:szCs w:val="22"/>
        </w:rPr>
        <w:t xml:space="preserve">Razširitev objekta na </w:t>
      </w:r>
      <w:r w:rsidR="00D32405">
        <w:rPr>
          <w:rFonts w:ascii="Tahoma" w:hAnsi="Tahoma" w:cs="Tahoma"/>
          <w:sz w:val="22"/>
          <w:szCs w:val="22"/>
        </w:rPr>
        <w:t>Tomačevski cesti 2, Ljubljana</w:t>
      </w:r>
    </w:p>
    <w:p w14:paraId="6538ECE3" w14:textId="77777777" w:rsidR="004E3E1B" w:rsidRDefault="004E3E1B" w:rsidP="00530307">
      <w:pPr>
        <w:keepNext/>
        <w:keepLines/>
        <w:spacing w:after="0" w:line="240" w:lineRule="auto"/>
        <w:jc w:val="both"/>
        <w:rPr>
          <w:rFonts w:ascii="Tahoma" w:eastAsia="Times New Roman" w:hAnsi="Tahoma" w:cs="Tahoma"/>
          <w:b/>
          <w:highlight w:val="yellow"/>
          <w:lang w:eastAsia="sl-SI"/>
        </w:rPr>
      </w:pPr>
    </w:p>
    <w:p w14:paraId="06B080A1" w14:textId="77777777" w:rsidR="00D94106" w:rsidRPr="006A26EA" w:rsidRDefault="00D94106" w:rsidP="00D94106">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C435F94" w14:textId="77777777" w:rsidR="00D94106" w:rsidRPr="006A26EA" w:rsidRDefault="00D94106" w:rsidP="00D94106">
      <w:pPr>
        <w:keepNext/>
        <w:keepLines/>
        <w:tabs>
          <w:tab w:val="left" w:pos="567"/>
          <w:tab w:val="num" w:pos="851"/>
          <w:tab w:val="left" w:pos="993"/>
        </w:tabs>
        <w:spacing w:after="0" w:line="240" w:lineRule="auto"/>
        <w:jc w:val="both"/>
        <w:rPr>
          <w:rFonts w:ascii="Tahoma" w:eastAsia="Times New Roman" w:hAnsi="Tahoma" w:cs="Tahoma"/>
          <w:b/>
          <w:sz w:val="20"/>
          <w:szCs w:val="20"/>
          <w:lang w:eastAsia="sl-SI"/>
        </w:rPr>
      </w:pPr>
      <w:r w:rsidRPr="006A26EA">
        <w:rPr>
          <w:rFonts w:ascii="Tahoma" w:eastAsia="Times New Roman" w:hAnsi="Tahoma" w:cs="Tahoma"/>
          <w:b/>
          <w:sz w:val="20"/>
          <w:szCs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D94106" w:rsidRPr="006A26EA" w14:paraId="3826972C" w14:textId="77777777" w:rsidTr="00EA1700">
        <w:tc>
          <w:tcPr>
            <w:tcW w:w="1843" w:type="dxa"/>
          </w:tcPr>
          <w:p w14:paraId="7FB6885A" w14:textId="77777777" w:rsidR="00D94106" w:rsidRPr="006A26EA" w:rsidRDefault="00D94106" w:rsidP="00EA1700">
            <w:pPr>
              <w:keepNext/>
              <w:keepLines/>
              <w:numPr>
                <w:ilvl w:val="0"/>
                <w:numId w:val="5"/>
              </w:numPr>
              <w:tabs>
                <w:tab w:val="left" w:pos="567"/>
                <w:tab w:val="num" w:pos="851"/>
                <w:tab w:val="left" w:pos="993"/>
              </w:tabs>
              <w:spacing w:after="0" w:line="240" w:lineRule="auto"/>
              <w:jc w:val="both"/>
              <w:rPr>
                <w:rFonts w:ascii="Tahoma" w:eastAsia="Times New Roman" w:hAnsi="Tahoma" w:cs="Tahoma"/>
                <w:b/>
                <w:sz w:val="20"/>
                <w:szCs w:val="20"/>
                <w:lang w:eastAsia="sl-SI"/>
              </w:rPr>
            </w:pPr>
            <w:r w:rsidRPr="006A26EA">
              <w:rPr>
                <w:rFonts w:ascii="Tahoma" w:eastAsia="Times New Roman" w:hAnsi="Tahoma" w:cs="Tahoma"/>
                <w:sz w:val="20"/>
                <w:szCs w:val="20"/>
                <w:lang w:eastAsia="sl-SI"/>
              </w:rPr>
              <w:t>samostojno</w:t>
            </w:r>
          </w:p>
        </w:tc>
        <w:tc>
          <w:tcPr>
            <w:tcW w:w="2268" w:type="dxa"/>
          </w:tcPr>
          <w:p w14:paraId="1899F1DD" w14:textId="77777777" w:rsidR="00D94106" w:rsidRPr="006A26EA" w:rsidRDefault="00D94106" w:rsidP="00EA1700">
            <w:pPr>
              <w:keepNext/>
              <w:keepLines/>
              <w:numPr>
                <w:ilvl w:val="0"/>
                <w:numId w:val="5"/>
              </w:numPr>
              <w:tabs>
                <w:tab w:val="left" w:pos="567"/>
                <w:tab w:val="num" w:pos="851"/>
                <w:tab w:val="left" w:pos="993"/>
              </w:tabs>
              <w:spacing w:after="0" w:line="240" w:lineRule="auto"/>
              <w:jc w:val="both"/>
              <w:rPr>
                <w:rFonts w:ascii="Tahoma" w:eastAsia="Times New Roman" w:hAnsi="Tahoma" w:cs="Tahoma"/>
                <w:b/>
                <w:sz w:val="20"/>
                <w:szCs w:val="20"/>
                <w:lang w:eastAsia="sl-SI"/>
              </w:rPr>
            </w:pPr>
            <w:r w:rsidRPr="006A26EA">
              <w:rPr>
                <w:rFonts w:ascii="Tahoma" w:eastAsia="Times New Roman" w:hAnsi="Tahoma" w:cs="Tahoma"/>
                <w:sz w:val="20"/>
                <w:szCs w:val="20"/>
                <w:lang w:eastAsia="sl-SI"/>
              </w:rPr>
              <w:t>skupna ponudba</w:t>
            </w:r>
          </w:p>
        </w:tc>
        <w:tc>
          <w:tcPr>
            <w:tcW w:w="2126" w:type="dxa"/>
          </w:tcPr>
          <w:p w14:paraId="64E066DA" w14:textId="77777777" w:rsidR="00D94106" w:rsidRPr="006A26EA" w:rsidRDefault="00D94106" w:rsidP="00EA1700">
            <w:pPr>
              <w:keepNext/>
              <w:keepLines/>
              <w:numPr>
                <w:ilvl w:val="0"/>
                <w:numId w:val="5"/>
              </w:numPr>
              <w:tabs>
                <w:tab w:val="left" w:pos="567"/>
                <w:tab w:val="num" w:pos="851"/>
                <w:tab w:val="left" w:pos="993"/>
              </w:tabs>
              <w:spacing w:after="0" w:line="240" w:lineRule="auto"/>
              <w:jc w:val="both"/>
              <w:rPr>
                <w:rFonts w:ascii="Tahoma" w:eastAsia="Times New Roman" w:hAnsi="Tahoma" w:cs="Tahoma"/>
                <w:b/>
                <w:sz w:val="20"/>
                <w:szCs w:val="20"/>
                <w:lang w:eastAsia="sl-SI"/>
              </w:rPr>
            </w:pPr>
            <w:r w:rsidRPr="006A26EA">
              <w:rPr>
                <w:rFonts w:ascii="Tahoma" w:eastAsia="Times New Roman" w:hAnsi="Tahoma" w:cs="Tahoma"/>
                <w:sz w:val="20"/>
                <w:szCs w:val="20"/>
                <w:lang w:eastAsia="sl-SI"/>
              </w:rPr>
              <w:t>s podizvajalci</w:t>
            </w:r>
          </w:p>
        </w:tc>
        <w:tc>
          <w:tcPr>
            <w:tcW w:w="2977" w:type="dxa"/>
          </w:tcPr>
          <w:p w14:paraId="0FD6A28C" w14:textId="77777777" w:rsidR="00D94106" w:rsidRPr="006A26EA" w:rsidRDefault="00D94106" w:rsidP="00EA1700">
            <w:pPr>
              <w:keepNext/>
              <w:keepLines/>
              <w:numPr>
                <w:ilvl w:val="0"/>
                <w:numId w:val="5"/>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z uporabo zmogljivosti drugih subjektov</w:t>
            </w:r>
          </w:p>
        </w:tc>
      </w:tr>
    </w:tbl>
    <w:p w14:paraId="53E4BF18" w14:textId="77777777" w:rsidR="004E3E1B" w:rsidRDefault="004E3E1B" w:rsidP="00530307">
      <w:pPr>
        <w:keepNext/>
        <w:keepLines/>
        <w:spacing w:after="0" w:line="240" w:lineRule="auto"/>
        <w:jc w:val="both"/>
        <w:rPr>
          <w:rFonts w:ascii="Tahoma" w:eastAsia="Times New Roman" w:hAnsi="Tahoma" w:cs="Tahoma"/>
          <w:b/>
          <w:highlight w:val="yellow"/>
          <w:lang w:eastAsia="sl-SI"/>
        </w:rPr>
      </w:pPr>
    </w:p>
    <w:p w14:paraId="0983D483" w14:textId="77777777" w:rsidR="004E3E1B" w:rsidRPr="00BA3F91" w:rsidRDefault="004E3E1B" w:rsidP="00530307">
      <w:pPr>
        <w:keepNext/>
        <w:keepLines/>
        <w:spacing w:after="0" w:line="240" w:lineRule="auto"/>
        <w:jc w:val="both"/>
        <w:rPr>
          <w:rFonts w:ascii="Tahoma" w:eastAsia="Times New Roman" w:hAnsi="Tahoma" w:cs="Tahoma"/>
          <w:b/>
          <w:highlight w:val="yellow"/>
          <w:lang w:eastAsia="sl-SI"/>
        </w:rPr>
      </w:pPr>
    </w:p>
    <w:p w14:paraId="217C626F" w14:textId="7E6A7373" w:rsidR="004E3E1B" w:rsidRDefault="004E3E1B" w:rsidP="00530307">
      <w:pPr>
        <w:keepNext/>
        <w:keepLines/>
        <w:numPr>
          <w:ilvl w:val="0"/>
          <w:numId w:val="10"/>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 xml:space="preserve">PONUDBENA </w:t>
      </w:r>
      <w:r w:rsidR="00D94106">
        <w:rPr>
          <w:rFonts w:ascii="Tahoma" w:hAnsi="Tahoma" w:cs="Tahoma"/>
          <w:b/>
        </w:rPr>
        <w:t>VREDNOST</w:t>
      </w:r>
    </w:p>
    <w:p w14:paraId="3BD902AF" w14:textId="77777777" w:rsidR="004E3E1B" w:rsidRPr="00BA3F91" w:rsidRDefault="004E3E1B" w:rsidP="00530307">
      <w:pPr>
        <w:keepNext/>
        <w:keepLines/>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686"/>
      </w:tblGrid>
      <w:tr w:rsidR="004E3E1B" w:rsidRPr="00BA3F91" w14:paraId="635F910C" w14:textId="77777777" w:rsidTr="005528C9">
        <w:trPr>
          <w:trHeight w:val="695"/>
        </w:trPr>
        <w:tc>
          <w:tcPr>
            <w:tcW w:w="5670" w:type="dxa"/>
            <w:shd w:val="clear" w:color="auto" w:fill="auto"/>
            <w:vAlign w:val="center"/>
          </w:tcPr>
          <w:p w14:paraId="0F48BC8F" w14:textId="77777777" w:rsidR="004E3E1B" w:rsidRPr="00BA3F91" w:rsidRDefault="004E3E1B" w:rsidP="00530307">
            <w:pPr>
              <w:keepNext/>
              <w:keepLines/>
              <w:spacing w:after="0" w:line="240" w:lineRule="auto"/>
              <w:jc w:val="both"/>
              <w:rPr>
                <w:rFonts w:ascii="Tahoma" w:eastAsia="Times New Roman" w:hAnsi="Tahoma" w:cs="Tahoma"/>
                <w:b/>
              </w:rPr>
            </w:pPr>
            <w:r>
              <w:rPr>
                <w:rFonts w:ascii="Tahoma" w:eastAsia="Times New Roman" w:hAnsi="Tahoma" w:cs="Tahoma"/>
                <w:b/>
                <w:lang w:eastAsia="sl-SI"/>
              </w:rPr>
              <w:t>Opis del</w:t>
            </w:r>
          </w:p>
        </w:tc>
        <w:tc>
          <w:tcPr>
            <w:tcW w:w="3686" w:type="dxa"/>
            <w:shd w:val="clear" w:color="auto" w:fill="auto"/>
            <w:vAlign w:val="center"/>
          </w:tcPr>
          <w:p w14:paraId="74766A46" w14:textId="77777777" w:rsidR="004E3E1B" w:rsidRPr="000E0318" w:rsidRDefault="004E3E1B" w:rsidP="00530307">
            <w:pPr>
              <w:keepNext/>
              <w:keepLines/>
              <w:spacing w:after="0" w:line="240" w:lineRule="auto"/>
              <w:jc w:val="center"/>
              <w:rPr>
                <w:rFonts w:ascii="Tahoma" w:eastAsia="Times New Roman" w:hAnsi="Tahoma" w:cs="Tahoma"/>
                <w:b/>
                <w:sz w:val="20"/>
              </w:rPr>
            </w:pPr>
            <w:r w:rsidRPr="000E0318">
              <w:rPr>
                <w:rFonts w:ascii="Tahoma" w:eastAsia="Times New Roman" w:hAnsi="Tahoma" w:cs="Tahoma"/>
                <w:b/>
                <w:sz w:val="20"/>
              </w:rPr>
              <w:t>SKUPNA PONUDBENA VREDNOST</w:t>
            </w:r>
          </w:p>
          <w:p w14:paraId="7DD805B3" w14:textId="77777777" w:rsidR="004E3E1B" w:rsidRPr="00BA3F91" w:rsidRDefault="004E3E1B" w:rsidP="00530307">
            <w:pPr>
              <w:keepNext/>
              <w:keepLines/>
              <w:spacing w:after="0" w:line="240" w:lineRule="auto"/>
              <w:jc w:val="center"/>
              <w:rPr>
                <w:rFonts w:ascii="Tahoma" w:eastAsia="Times New Roman" w:hAnsi="Tahoma" w:cs="Tahoma"/>
                <w:b/>
              </w:rPr>
            </w:pPr>
            <w:r w:rsidRPr="00BA3F91">
              <w:rPr>
                <w:rFonts w:ascii="Tahoma" w:eastAsia="Times New Roman" w:hAnsi="Tahoma" w:cs="Tahoma"/>
                <w:b/>
              </w:rPr>
              <w:t>v EUR brez DDV</w:t>
            </w:r>
          </w:p>
        </w:tc>
      </w:tr>
      <w:tr w:rsidR="004E3E1B" w:rsidRPr="00BA3F91" w14:paraId="54FA42F2" w14:textId="77777777" w:rsidTr="005528C9">
        <w:trPr>
          <w:trHeight w:val="412"/>
        </w:trPr>
        <w:tc>
          <w:tcPr>
            <w:tcW w:w="5670" w:type="dxa"/>
            <w:shd w:val="clear" w:color="auto" w:fill="auto"/>
            <w:vAlign w:val="center"/>
          </w:tcPr>
          <w:p w14:paraId="644C5E49" w14:textId="1A0EE1C6" w:rsidR="004E3E1B" w:rsidRPr="00BA3F91" w:rsidRDefault="002D6AC0" w:rsidP="00530307">
            <w:pPr>
              <w:keepNext/>
              <w:keepLines/>
              <w:spacing w:after="0" w:line="240" w:lineRule="auto"/>
              <w:jc w:val="both"/>
              <w:rPr>
                <w:rFonts w:ascii="Tahoma" w:eastAsia="Times New Roman" w:hAnsi="Tahoma" w:cs="Tahoma"/>
                <w:b/>
              </w:rPr>
            </w:pPr>
            <w:r>
              <w:rPr>
                <w:rFonts w:ascii="Tahoma" w:hAnsi="Tahoma" w:cs="Tahoma"/>
              </w:rPr>
              <w:t xml:space="preserve">Razširitev objekta na </w:t>
            </w:r>
            <w:r w:rsidR="00D32405">
              <w:rPr>
                <w:rFonts w:ascii="Tahoma" w:hAnsi="Tahoma" w:cs="Tahoma"/>
              </w:rPr>
              <w:t>Tomačevski cesti 2, Ljubljana</w:t>
            </w:r>
          </w:p>
        </w:tc>
        <w:tc>
          <w:tcPr>
            <w:tcW w:w="3686" w:type="dxa"/>
            <w:shd w:val="clear" w:color="auto" w:fill="auto"/>
            <w:vAlign w:val="center"/>
          </w:tcPr>
          <w:p w14:paraId="60CA0A0F" w14:textId="77777777" w:rsidR="004E3E1B" w:rsidRPr="00BA3F91" w:rsidRDefault="004E3E1B" w:rsidP="00530307">
            <w:pPr>
              <w:keepNext/>
              <w:keepLines/>
              <w:spacing w:after="0" w:line="240" w:lineRule="auto"/>
              <w:jc w:val="both"/>
              <w:rPr>
                <w:rFonts w:ascii="Tahoma" w:eastAsia="Times New Roman" w:hAnsi="Tahoma" w:cs="Tahoma"/>
              </w:rPr>
            </w:pPr>
          </w:p>
          <w:p w14:paraId="41F0BEBC" w14:textId="77777777" w:rsidR="004E3E1B" w:rsidRPr="00BA3F91" w:rsidRDefault="004E3E1B" w:rsidP="00530307">
            <w:pPr>
              <w:keepNext/>
              <w:keepLines/>
              <w:spacing w:after="0" w:line="240" w:lineRule="auto"/>
              <w:jc w:val="both"/>
              <w:rPr>
                <w:rFonts w:ascii="Tahoma" w:eastAsia="Times New Roman" w:hAnsi="Tahoma" w:cs="Tahoma"/>
              </w:rPr>
            </w:pPr>
          </w:p>
          <w:p w14:paraId="4BD2119B" w14:textId="77777777" w:rsidR="004E3E1B" w:rsidRPr="00BA3F91" w:rsidRDefault="004E3E1B" w:rsidP="00530307">
            <w:pPr>
              <w:keepNext/>
              <w:keepLines/>
              <w:spacing w:after="0" w:line="240" w:lineRule="auto"/>
              <w:jc w:val="both"/>
              <w:rPr>
                <w:rFonts w:ascii="Tahoma" w:eastAsia="Times New Roman" w:hAnsi="Tahoma" w:cs="Tahoma"/>
              </w:rPr>
            </w:pPr>
          </w:p>
        </w:tc>
      </w:tr>
    </w:tbl>
    <w:p w14:paraId="1FE71D60" w14:textId="77777777" w:rsidR="004E3E1B" w:rsidRPr="00BA3F91" w:rsidRDefault="004E3E1B" w:rsidP="00530307">
      <w:pPr>
        <w:keepNext/>
        <w:keepLines/>
        <w:spacing w:after="0" w:line="240" w:lineRule="auto"/>
        <w:jc w:val="both"/>
        <w:rPr>
          <w:rFonts w:ascii="Tahoma" w:hAnsi="Tahoma" w:cs="Tahoma"/>
        </w:rPr>
      </w:pPr>
    </w:p>
    <w:p w14:paraId="005EAF17" w14:textId="77777777" w:rsidR="004E3E1B" w:rsidRDefault="004E3E1B" w:rsidP="00530307">
      <w:pPr>
        <w:keepNext/>
        <w:keepLines/>
        <w:spacing w:after="0" w:line="240" w:lineRule="auto"/>
        <w:jc w:val="both"/>
        <w:rPr>
          <w:rFonts w:ascii="Tahoma" w:hAnsi="Tahoma" w:cs="Tahoma"/>
        </w:rPr>
      </w:pPr>
    </w:p>
    <w:p w14:paraId="17ADF995" w14:textId="77777777" w:rsidR="004E3E1B" w:rsidRDefault="004E3E1B" w:rsidP="00530307">
      <w:pPr>
        <w:keepNext/>
        <w:keepLines/>
        <w:spacing w:after="0" w:line="240" w:lineRule="auto"/>
        <w:jc w:val="both"/>
        <w:rPr>
          <w:rFonts w:ascii="Tahoma" w:hAnsi="Tahoma" w:cs="Tahoma"/>
          <w:b/>
        </w:rPr>
      </w:pPr>
    </w:p>
    <w:p w14:paraId="084C8154" w14:textId="77777777" w:rsidR="004E3E1B" w:rsidRPr="00BA3F91" w:rsidRDefault="004E3E1B" w:rsidP="00530307">
      <w:pPr>
        <w:keepNext/>
        <w:keepLines/>
        <w:spacing w:after="0" w:line="240" w:lineRule="auto"/>
        <w:jc w:val="both"/>
        <w:rPr>
          <w:rFonts w:ascii="Tahoma" w:hAnsi="Tahoma" w:cs="Tahoma"/>
          <w:b/>
        </w:rPr>
      </w:pPr>
    </w:p>
    <w:p w14:paraId="7A0A2FD4" w14:textId="77777777" w:rsidR="004E3E1B" w:rsidRPr="00BA3F91" w:rsidRDefault="004E3E1B" w:rsidP="00530307">
      <w:pPr>
        <w:keepNext/>
        <w:keepLines/>
        <w:numPr>
          <w:ilvl w:val="0"/>
          <w:numId w:val="10"/>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VELJAVNOST PONUDBE</w:t>
      </w:r>
    </w:p>
    <w:p w14:paraId="73D9E0AF" w14:textId="77777777" w:rsidR="004E3E1B" w:rsidRPr="00BA3F91" w:rsidRDefault="004E3E1B" w:rsidP="00530307">
      <w:pPr>
        <w:keepNext/>
        <w:keepLines/>
        <w:spacing w:after="0" w:line="240" w:lineRule="auto"/>
        <w:jc w:val="both"/>
        <w:rPr>
          <w:rFonts w:ascii="Tahoma" w:hAnsi="Tahoma" w:cs="Tahoma"/>
          <w:highlight w:val="yellow"/>
        </w:rPr>
      </w:pPr>
    </w:p>
    <w:p w14:paraId="088D7F68" w14:textId="168DFF5A" w:rsidR="004E3E1B" w:rsidRPr="00BA3F91" w:rsidRDefault="004E3E1B" w:rsidP="00530307">
      <w:pPr>
        <w:keepNext/>
        <w:keepLines/>
        <w:spacing w:after="0" w:line="240" w:lineRule="auto"/>
        <w:jc w:val="both"/>
        <w:rPr>
          <w:rFonts w:ascii="Tahoma" w:hAnsi="Tahoma" w:cs="Tahoma"/>
        </w:rPr>
      </w:pPr>
      <w:r w:rsidRPr="00BA3F91">
        <w:rPr>
          <w:rFonts w:ascii="Tahoma" w:hAnsi="Tahoma" w:cs="Tahoma"/>
        </w:rPr>
        <w:t xml:space="preserve">Veljavnost ponudbe je </w:t>
      </w:r>
      <w:r w:rsidR="007A473F">
        <w:rPr>
          <w:rFonts w:ascii="Tahoma" w:hAnsi="Tahoma" w:cs="Tahoma"/>
        </w:rPr>
        <w:t>22</w:t>
      </w:r>
      <w:r w:rsidR="00F62398" w:rsidRPr="00F62398">
        <w:rPr>
          <w:rFonts w:ascii="Tahoma" w:hAnsi="Tahoma" w:cs="Tahoma"/>
        </w:rPr>
        <w:t xml:space="preserve">. </w:t>
      </w:r>
      <w:r w:rsidR="007A473F">
        <w:rPr>
          <w:rFonts w:ascii="Tahoma" w:hAnsi="Tahoma" w:cs="Tahoma"/>
        </w:rPr>
        <w:t>1</w:t>
      </w:r>
      <w:r w:rsidR="00F62398" w:rsidRPr="00F62398">
        <w:rPr>
          <w:rFonts w:ascii="Tahoma" w:hAnsi="Tahoma" w:cs="Tahoma"/>
        </w:rPr>
        <w:t>. 202</w:t>
      </w:r>
      <w:r w:rsidR="007A473F">
        <w:rPr>
          <w:rFonts w:ascii="Tahoma" w:hAnsi="Tahoma" w:cs="Tahoma"/>
        </w:rPr>
        <w:t>4</w:t>
      </w:r>
      <w:bookmarkStart w:id="22" w:name="_GoBack"/>
      <w:bookmarkEnd w:id="22"/>
      <w:r w:rsidR="00F62398" w:rsidRPr="00F62398">
        <w:rPr>
          <w:rFonts w:ascii="Tahoma" w:hAnsi="Tahoma" w:cs="Tahoma"/>
        </w:rPr>
        <w:t xml:space="preserve"> </w:t>
      </w:r>
      <w:r w:rsidRPr="00BA3F91">
        <w:rPr>
          <w:rFonts w:ascii="Tahoma" w:hAnsi="Tahoma" w:cs="Tahoma"/>
        </w:rPr>
        <w:t xml:space="preserve">oziroma do predložitve finančnega zavarovanja za </w:t>
      </w:r>
      <w:r>
        <w:rPr>
          <w:rFonts w:ascii="Tahoma" w:hAnsi="Tahoma" w:cs="Tahoma"/>
        </w:rPr>
        <w:t xml:space="preserve">zavarovanje </w:t>
      </w:r>
      <w:r w:rsidRPr="00BA3F91">
        <w:rPr>
          <w:rFonts w:ascii="Tahoma" w:hAnsi="Tahoma" w:cs="Tahoma"/>
        </w:rPr>
        <w:t>dobr</w:t>
      </w:r>
      <w:r>
        <w:rPr>
          <w:rFonts w:ascii="Tahoma" w:hAnsi="Tahoma" w:cs="Tahoma"/>
        </w:rPr>
        <w:t>e</w:t>
      </w:r>
      <w:r w:rsidRPr="00BA3F91">
        <w:rPr>
          <w:rFonts w:ascii="Tahoma" w:hAnsi="Tahoma" w:cs="Tahoma"/>
        </w:rPr>
        <w:t xml:space="preserve"> izvedb</w:t>
      </w:r>
      <w:r>
        <w:rPr>
          <w:rFonts w:ascii="Tahoma" w:hAnsi="Tahoma" w:cs="Tahoma"/>
        </w:rPr>
        <w:t>e pogodbenih</w:t>
      </w:r>
      <w:r w:rsidRPr="00BA3F91">
        <w:rPr>
          <w:rFonts w:ascii="Tahoma" w:hAnsi="Tahoma" w:cs="Tahoma"/>
        </w:rPr>
        <w:t xml:space="preserve"> </w:t>
      </w:r>
      <w:r w:rsidRPr="00C97A1F">
        <w:rPr>
          <w:rFonts w:ascii="Tahoma" w:eastAsia="Times New Roman" w:hAnsi="Tahoma" w:cs="Tahoma"/>
          <w:lang w:eastAsia="sl-SI"/>
        </w:rPr>
        <w:t>obveznosti</w:t>
      </w:r>
      <w:r w:rsidRPr="00BA3F91">
        <w:rPr>
          <w:rFonts w:ascii="Tahoma" w:hAnsi="Tahoma" w:cs="Tahoma"/>
        </w:rPr>
        <w:t>.</w:t>
      </w:r>
    </w:p>
    <w:p w14:paraId="375D6690" w14:textId="77777777" w:rsidR="004E3E1B" w:rsidRPr="00BA3F91" w:rsidRDefault="004E3E1B" w:rsidP="00530307">
      <w:pPr>
        <w:keepNext/>
        <w:keepLines/>
        <w:spacing w:after="0" w:line="240" w:lineRule="auto"/>
        <w:jc w:val="both"/>
        <w:rPr>
          <w:rFonts w:ascii="Tahoma" w:hAnsi="Tahoma" w:cs="Tahoma"/>
          <w:b/>
        </w:rPr>
      </w:pPr>
    </w:p>
    <w:p w14:paraId="15347B7B" w14:textId="1151711E" w:rsidR="004E3E1B" w:rsidRDefault="004E3E1B" w:rsidP="00530307">
      <w:pPr>
        <w:keepNext/>
        <w:keepLines/>
        <w:spacing w:after="0" w:line="240" w:lineRule="auto"/>
      </w:pPr>
    </w:p>
    <w:p w14:paraId="7C6D4777" w14:textId="4F4BB750" w:rsidR="00EE1418" w:rsidRDefault="00EE1418" w:rsidP="00530307">
      <w:pPr>
        <w:keepNext/>
        <w:keepLines/>
        <w:spacing w:after="0" w:line="240" w:lineRule="auto"/>
      </w:pPr>
    </w:p>
    <w:p w14:paraId="26C4683B" w14:textId="5AE5A7E5" w:rsidR="00EE1418" w:rsidRDefault="00EE1418" w:rsidP="00530307">
      <w:pPr>
        <w:keepNext/>
        <w:keepLines/>
        <w:spacing w:after="0" w:line="240" w:lineRule="auto"/>
      </w:pPr>
    </w:p>
    <w:p w14:paraId="3766DD86" w14:textId="541332C5" w:rsidR="00EE1418" w:rsidRDefault="00EE1418" w:rsidP="00530307">
      <w:pPr>
        <w:keepNext/>
        <w:keepLines/>
        <w:spacing w:after="0" w:line="240" w:lineRule="auto"/>
      </w:pPr>
    </w:p>
    <w:p w14:paraId="7F8F86B4" w14:textId="6353DB88" w:rsidR="00EE1418" w:rsidRDefault="00EE1418" w:rsidP="00530307">
      <w:pPr>
        <w:keepNext/>
        <w:keepLines/>
        <w:spacing w:after="0" w:line="240" w:lineRule="auto"/>
      </w:pPr>
    </w:p>
    <w:p w14:paraId="2319D257" w14:textId="3F016CBF" w:rsidR="00EE1418" w:rsidRDefault="00EE1418" w:rsidP="00530307">
      <w:pPr>
        <w:keepNext/>
        <w:keepLines/>
        <w:spacing w:after="0" w:line="240" w:lineRule="auto"/>
      </w:pPr>
    </w:p>
    <w:p w14:paraId="34B5BE11" w14:textId="7F566EE6" w:rsidR="00EE1418" w:rsidRDefault="00EE1418" w:rsidP="00530307">
      <w:pPr>
        <w:keepNext/>
        <w:keepLines/>
        <w:spacing w:after="0" w:line="240" w:lineRule="auto"/>
      </w:pPr>
    </w:p>
    <w:p w14:paraId="31E96E5C" w14:textId="2DB371AC" w:rsidR="00EE1418" w:rsidRDefault="00EE1418" w:rsidP="00530307">
      <w:pPr>
        <w:keepNext/>
        <w:keepLines/>
        <w:spacing w:after="0" w:line="240" w:lineRule="auto"/>
      </w:pPr>
    </w:p>
    <w:p w14:paraId="581C9E1D" w14:textId="76CB6D3B" w:rsidR="00EE1418" w:rsidRDefault="00EE1418" w:rsidP="00530307">
      <w:pPr>
        <w:keepNext/>
        <w:keepLines/>
        <w:spacing w:after="0" w:line="240" w:lineRule="auto"/>
      </w:pPr>
    </w:p>
    <w:p w14:paraId="752A5FB3" w14:textId="4245A55C" w:rsidR="00EE1418" w:rsidRDefault="00EE1418" w:rsidP="00530307">
      <w:pPr>
        <w:keepNext/>
        <w:keepLines/>
        <w:spacing w:after="0" w:line="240" w:lineRule="auto"/>
      </w:pPr>
    </w:p>
    <w:p w14:paraId="04E581C2" w14:textId="1FDE1378" w:rsidR="00EE1418" w:rsidRDefault="00EE1418" w:rsidP="00530307">
      <w:pPr>
        <w:keepNext/>
        <w:keepLines/>
        <w:spacing w:after="0" w:line="240" w:lineRule="auto"/>
      </w:pPr>
    </w:p>
    <w:p w14:paraId="0D578852" w14:textId="77777777" w:rsidR="00EE1418" w:rsidRPr="00712BC8" w:rsidRDefault="00EE1418" w:rsidP="00530307">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EE1418" w:rsidRPr="00712BC8" w14:paraId="1B82104A" w14:textId="77777777" w:rsidTr="00094360">
        <w:trPr>
          <w:trHeight w:val="235"/>
        </w:trPr>
        <w:tc>
          <w:tcPr>
            <w:tcW w:w="2977" w:type="dxa"/>
            <w:tcBorders>
              <w:bottom w:val="single" w:sz="4" w:space="0" w:color="auto"/>
            </w:tcBorders>
          </w:tcPr>
          <w:p w14:paraId="72156F01" w14:textId="77777777" w:rsidR="00EE1418" w:rsidRPr="00712BC8" w:rsidRDefault="00EE1418" w:rsidP="00530307">
            <w:pPr>
              <w:keepNext/>
              <w:keepLines/>
              <w:spacing w:after="0" w:line="240" w:lineRule="auto"/>
              <w:jc w:val="both"/>
              <w:rPr>
                <w:rFonts w:ascii="Tahoma" w:eastAsia="Times New Roman" w:hAnsi="Tahoma" w:cs="Tahoma"/>
                <w:snapToGrid w:val="0"/>
                <w:color w:val="000000"/>
                <w:lang w:eastAsia="sl-SI"/>
              </w:rPr>
            </w:pPr>
          </w:p>
        </w:tc>
        <w:tc>
          <w:tcPr>
            <w:tcW w:w="2694" w:type="dxa"/>
          </w:tcPr>
          <w:p w14:paraId="3B506290" w14:textId="77777777" w:rsidR="00EE1418" w:rsidRPr="00712BC8" w:rsidRDefault="00EE1418" w:rsidP="00530307">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15E2090E" w14:textId="77777777" w:rsidR="00EE1418" w:rsidRPr="00712BC8" w:rsidRDefault="00EE1418"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EE1418" w:rsidRPr="00712BC8" w14:paraId="73E747FC" w14:textId="77777777" w:rsidTr="00094360">
        <w:trPr>
          <w:trHeight w:val="235"/>
        </w:trPr>
        <w:tc>
          <w:tcPr>
            <w:tcW w:w="2977" w:type="dxa"/>
            <w:tcBorders>
              <w:top w:val="single" w:sz="4" w:space="0" w:color="auto"/>
            </w:tcBorders>
          </w:tcPr>
          <w:p w14:paraId="67B7B52E" w14:textId="77777777" w:rsidR="00EE1418" w:rsidRPr="00712BC8" w:rsidRDefault="00EE1418"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0DAE9ECC" w14:textId="77777777" w:rsidR="00EE1418" w:rsidRPr="00712BC8" w:rsidRDefault="00EE1418" w:rsidP="00530307">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7F0EBFF6" w14:textId="1D44795C" w:rsidR="00EE1418" w:rsidRPr="00712BC8" w:rsidRDefault="00EE1418"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sidR="00D94106">
              <w:rPr>
                <w:rFonts w:ascii="Tahoma" w:eastAsia="Times New Roman" w:hAnsi="Tahoma" w:cs="Tahoma"/>
                <w:snapToGrid w:val="0"/>
                <w:color w:val="000000"/>
                <w:lang w:eastAsia="sl-SI"/>
              </w:rPr>
              <w:t>i</w:t>
            </w:r>
            <w:r w:rsidR="00D94106" w:rsidRPr="003D15DD">
              <w:rPr>
                <w:rFonts w:ascii="Tahoma" w:hAnsi="Tahoma" w:cs="Tahoma"/>
                <w:snapToGrid w:val="0"/>
                <w:color w:val="000000"/>
              </w:rPr>
              <w:t xml:space="preserve">me in priimek </w:t>
            </w:r>
            <w:r w:rsidR="00D94106">
              <w:rPr>
                <w:rFonts w:ascii="Tahoma" w:hAnsi="Tahoma" w:cs="Tahoma"/>
                <w:snapToGrid w:val="0"/>
                <w:color w:val="000000"/>
              </w:rPr>
              <w:t xml:space="preserve">ter podpis </w:t>
            </w:r>
            <w:r w:rsidR="00D94106" w:rsidRPr="00712BC8">
              <w:rPr>
                <w:rFonts w:ascii="Tahoma" w:eastAsia="Times New Roman" w:hAnsi="Tahoma" w:cs="Tahoma"/>
                <w:snapToGrid w:val="0"/>
                <w:color w:val="000000"/>
                <w:lang w:eastAsia="sl-SI"/>
              </w:rPr>
              <w:t>odgovorne osebe</w:t>
            </w:r>
            <w:r w:rsidR="00D94106">
              <w:rPr>
                <w:rFonts w:ascii="Tahoma" w:hAnsi="Tahoma" w:cs="Tahoma"/>
                <w:snapToGrid w:val="0"/>
                <w:color w:val="000000"/>
              </w:rPr>
              <w:t xml:space="preserve"> gospodarskega subjekta</w:t>
            </w:r>
            <w:r w:rsidRPr="00712BC8">
              <w:rPr>
                <w:rFonts w:ascii="Tahoma" w:eastAsia="Times New Roman" w:hAnsi="Tahoma" w:cs="Tahoma"/>
                <w:snapToGrid w:val="0"/>
                <w:color w:val="000000"/>
                <w:lang w:eastAsia="sl-SI"/>
              </w:rPr>
              <w:t>)</w:t>
            </w:r>
          </w:p>
        </w:tc>
      </w:tr>
    </w:tbl>
    <w:p w14:paraId="259D9FAA" w14:textId="77777777" w:rsidR="00EE1418" w:rsidRDefault="00EE1418" w:rsidP="00530307">
      <w:pPr>
        <w:keepNext/>
        <w:keepLines/>
        <w:spacing w:after="0" w:line="240" w:lineRule="auto"/>
      </w:pPr>
    </w:p>
    <w:p w14:paraId="1971D702" w14:textId="77777777" w:rsidR="004E3E1B" w:rsidRDefault="004E3E1B" w:rsidP="00530307">
      <w:pPr>
        <w:keepNext/>
        <w:keepLines/>
        <w:spacing w:after="0" w:line="240" w:lineRule="auto"/>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4E3E1B" w:rsidRPr="00CD5EFE" w14:paraId="12D9C938" w14:textId="77777777" w:rsidTr="005528C9">
        <w:tc>
          <w:tcPr>
            <w:tcW w:w="7938" w:type="dxa"/>
            <w:tcBorders>
              <w:top w:val="single" w:sz="4" w:space="0" w:color="auto"/>
              <w:bottom w:val="single" w:sz="4" w:space="0" w:color="auto"/>
            </w:tcBorders>
          </w:tcPr>
          <w:p w14:paraId="3F52197B" w14:textId="77777777" w:rsidR="004E3E1B" w:rsidRPr="00CD5EFE" w:rsidRDefault="004E3E1B" w:rsidP="00530307">
            <w:pPr>
              <w:keepNext/>
              <w:keepLines/>
              <w:spacing w:after="0" w:line="240" w:lineRule="auto"/>
              <w:jc w:val="both"/>
              <w:rPr>
                <w:rFonts w:ascii="Tahoma" w:hAnsi="Tahoma" w:cs="Tahoma"/>
              </w:rPr>
            </w:pPr>
            <w:r>
              <w:lastRenderedPageBreak/>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4BA84E89" w14:textId="77777777" w:rsidR="004E3E1B" w:rsidRPr="00CD5EFE" w:rsidRDefault="004E3E1B" w:rsidP="00530307">
            <w:pPr>
              <w:keepNext/>
              <w:keepLines/>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48092EF4" w14:textId="77777777" w:rsidR="004E3E1B" w:rsidRDefault="004E3E1B" w:rsidP="00530307">
      <w:pPr>
        <w:keepNext/>
        <w:keepLines/>
        <w:spacing w:after="0" w:line="240" w:lineRule="auto"/>
        <w:jc w:val="both"/>
        <w:rPr>
          <w:rFonts w:ascii="Tahoma" w:eastAsia="Times New Roman" w:hAnsi="Tahoma" w:cs="Tahoma"/>
          <w:lang w:eastAsia="sl-SI"/>
        </w:rPr>
      </w:pPr>
    </w:p>
    <w:p w14:paraId="235B16AB" w14:textId="77777777" w:rsidR="004E3E1B" w:rsidRDefault="004E3E1B"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7881514B" w14:textId="77777777" w:rsidR="004E3E1B" w:rsidRDefault="004E3E1B" w:rsidP="00530307">
      <w:pPr>
        <w:keepNext/>
        <w:keepLines/>
        <w:pBdr>
          <w:bottom w:val="single" w:sz="4" w:space="1" w:color="auto"/>
        </w:pBdr>
        <w:spacing w:after="0" w:line="240" w:lineRule="auto"/>
        <w:jc w:val="both"/>
        <w:rPr>
          <w:rFonts w:ascii="Tahoma" w:hAnsi="Tahoma" w:cs="Tahoma"/>
        </w:rPr>
      </w:pPr>
    </w:p>
    <w:p w14:paraId="1418ACC6" w14:textId="2040C2A6" w:rsidR="004E3E1B" w:rsidRDefault="004E3E1B" w:rsidP="00530307">
      <w:pPr>
        <w:keepNext/>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F62398">
        <w:rPr>
          <w:rFonts w:ascii="Tahoma" w:hAnsi="Tahoma" w:cs="Tahoma"/>
          <w:b/>
          <w:noProof/>
        </w:rPr>
        <w:t>ŽALE-25/23</w:t>
      </w:r>
      <w:r w:rsidRPr="004E3E1B">
        <w:rPr>
          <w:rFonts w:ascii="Tahoma" w:hAnsi="Tahoma" w:cs="Tahoma"/>
          <w:b/>
          <w:noProof/>
        </w:rPr>
        <w:t xml:space="preserve"> – </w:t>
      </w:r>
      <w:r w:rsidR="002D6AC0">
        <w:rPr>
          <w:rFonts w:ascii="Tahoma" w:hAnsi="Tahoma" w:cs="Tahoma"/>
          <w:b/>
          <w:noProof/>
        </w:rPr>
        <w:t xml:space="preserve">Razširitev objekta na </w:t>
      </w:r>
      <w:r w:rsidR="00D32405">
        <w:rPr>
          <w:rFonts w:ascii="Tahoma" w:hAnsi="Tahoma" w:cs="Tahoma"/>
          <w:b/>
          <w:noProof/>
        </w:rPr>
        <w:t>Tomačevski cesti 2, Ljubljana</w:t>
      </w:r>
      <w:r w:rsidRPr="00996E1E">
        <w:rPr>
          <w:rFonts w:ascii="Tahoma" w:hAnsi="Tahoma" w:cs="Tahoma"/>
        </w:rPr>
        <w:t xml:space="preserve"> </w:t>
      </w:r>
      <w:r>
        <w:rPr>
          <w:rFonts w:ascii="Tahoma" w:hAnsi="Tahoma" w:cs="Tahoma"/>
        </w:rPr>
        <w:t>podajamo naslednje izjave:</w:t>
      </w:r>
    </w:p>
    <w:p w14:paraId="11A8EB98" w14:textId="77777777" w:rsidR="004E3E1B" w:rsidRPr="00CA1AE3" w:rsidRDefault="004E3E1B" w:rsidP="00530307">
      <w:pPr>
        <w:keepNext/>
        <w:keepLines/>
        <w:spacing w:after="0" w:line="240" w:lineRule="auto"/>
        <w:ind w:left="284" w:hanging="284"/>
        <w:jc w:val="both"/>
        <w:rPr>
          <w:rFonts w:ascii="Tahoma" w:hAnsi="Tahoma" w:cs="Tahoma"/>
        </w:rPr>
      </w:pPr>
    </w:p>
    <w:p w14:paraId="1862DA85" w14:textId="77777777" w:rsidR="004E3E1B" w:rsidRPr="00CA1AE3" w:rsidRDefault="004E3E1B" w:rsidP="00530307">
      <w:pPr>
        <w:keepNext/>
        <w:keepLines/>
        <w:numPr>
          <w:ilvl w:val="0"/>
          <w:numId w:val="30"/>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2365F1EA" w14:textId="77777777" w:rsidR="004E3E1B" w:rsidRPr="00CA1AE3" w:rsidRDefault="004E3E1B" w:rsidP="00530307">
      <w:pPr>
        <w:keepNext/>
        <w:keepLines/>
        <w:spacing w:after="0" w:line="240" w:lineRule="auto"/>
        <w:ind w:left="284" w:hanging="284"/>
        <w:jc w:val="both"/>
        <w:rPr>
          <w:rFonts w:ascii="Tahoma" w:hAnsi="Tahoma" w:cs="Tahoma"/>
        </w:rPr>
      </w:pPr>
    </w:p>
    <w:p w14:paraId="43628AE3" w14:textId="77777777" w:rsidR="00352739" w:rsidRPr="00CA1AE3" w:rsidRDefault="00352739" w:rsidP="00352739">
      <w:pPr>
        <w:keepNext/>
        <w:keepLines/>
        <w:tabs>
          <w:tab w:val="left" w:pos="567"/>
        </w:tabs>
        <w:spacing w:after="0" w:line="240" w:lineRule="auto"/>
        <w:rPr>
          <w:rFonts w:ascii="Tahoma" w:hAnsi="Tahoma" w:cs="Tahoma"/>
          <w:b/>
        </w:rPr>
      </w:pPr>
      <w:r w:rsidRPr="00CA1AE3">
        <w:rPr>
          <w:rFonts w:ascii="Tahoma" w:hAnsi="Tahoma" w:cs="Tahoma"/>
          <w:b/>
        </w:rPr>
        <w:t>IZJAVLJAMO, DA:</w:t>
      </w:r>
    </w:p>
    <w:p w14:paraId="3676F5AA" w14:textId="33D1DA48" w:rsidR="00352739" w:rsidRPr="000A3B30" w:rsidRDefault="00352739" w:rsidP="00352739">
      <w:pPr>
        <w:keepNext/>
        <w:keepLines/>
        <w:widowControl w:val="0"/>
        <w:numPr>
          <w:ilvl w:val="0"/>
          <w:numId w:val="31"/>
        </w:numPr>
        <w:spacing w:after="0" w:line="240" w:lineRule="auto"/>
        <w:ind w:left="284" w:hanging="284"/>
        <w:jc w:val="both"/>
        <w:rPr>
          <w:rFonts w:ascii="Tahoma" w:hAnsi="Tahoma" w:cs="Tahoma"/>
        </w:rPr>
      </w:pPr>
      <w:r w:rsidRPr="000A3B30">
        <w:rPr>
          <w:rFonts w:ascii="Tahoma" w:hAnsi="Tahoma" w:cs="Tahoma"/>
        </w:rPr>
        <w:t>nam (gospodarskem subjektu) ni bila izrečena pravnomočna sodba, ki ima elemente naslednjih kaznivih dejanj, ki so opredeljena v prvem odstavku 75. člena ZJN-3</w:t>
      </w:r>
      <w:r w:rsidR="008F49AA">
        <w:rPr>
          <w:rFonts w:ascii="Tahoma" w:hAnsi="Tahoma" w:cs="Tahoma"/>
        </w:rPr>
        <w:t xml:space="preserve"> </w:t>
      </w:r>
      <w:r w:rsidR="008F49AA" w:rsidRPr="00364221">
        <w:rPr>
          <w:rFonts w:ascii="Tahoma" w:eastAsia="Times New Roman" w:hAnsi="Tahoma" w:cs="Tahoma"/>
          <w:bCs/>
          <w:lang w:eastAsia="sl-SI"/>
        </w:rPr>
        <w:t>ali za primerljiva kazniva dejanja, ki so jih izrekla tuja sodišča</w:t>
      </w:r>
      <w:r w:rsidRPr="000A3B30">
        <w:rPr>
          <w:rFonts w:ascii="Tahoma" w:hAnsi="Tahoma" w:cs="Tahoma"/>
        </w:rPr>
        <w:t>;</w:t>
      </w:r>
    </w:p>
    <w:p w14:paraId="0CBB5460" w14:textId="77777777" w:rsidR="00352739" w:rsidRPr="000A3B30" w:rsidRDefault="00352739" w:rsidP="00352739">
      <w:pPr>
        <w:keepNext/>
        <w:keepLines/>
        <w:widowControl w:val="0"/>
        <w:numPr>
          <w:ilvl w:val="0"/>
          <w:numId w:val="31"/>
        </w:numPr>
        <w:spacing w:after="0" w:line="240" w:lineRule="auto"/>
        <w:ind w:left="284" w:hanging="284"/>
        <w:jc w:val="both"/>
        <w:rPr>
          <w:rFonts w:ascii="Tahoma" w:hAnsi="Tahoma" w:cs="Tahoma"/>
        </w:rPr>
      </w:pPr>
      <w:r w:rsidRPr="000A3B30">
        <w:rPr>
          <w:rFonts w:ascii="Tahoma" w:hAnsi="Tahoma" w:cs="Tahoma"/>
        </w:rPr>
        <w:t>izpolnjujemo obvezne dajatve in druge denarne nedavčne obveznosti v skladu z zakonom, ki ureja finančno upravo, ki jih pobira davčni organ v skladu s predpisi države, v kateri imamo sedež, ali predpisi države naročnika, in da imamo predložene vse obračune davčnih odtegljajev za dohodke iz delovnega razmerja za obdobje zadnjih petih let do roka za oddajo ponudbe;</w:t>
      </w:r>
    </w:p>
    <w:p w14:paraId="09A0A3A5" w14:textId="77777777" w:rsidR="00352739" w:rsidRPr="000A3B30" w:rsidRDefault="00352739" w:rsidP="00352739">
      <w:pPr>
        <w:keepNext/>
        <w:keepLines/>
        <w:widowControl w:val="0"/>
        <w:numPr>
          <w:ilvl w:val="0"/>
          <w:numId w:val="31"/>
        </w:numPr>
        <w:spacing w:after="0" w:line="240" w:lineRule="auto"/>
        <w:ind w:left="284" w:hanging="284"/>
        <w:jc w:val="both"/>
        <w:rPr>
          <w:rFonts w:ascii="Tahoma" w:hAnsi="Tahoma" w:cs="Tahoma"/>
        </w:rPr>
      </w:pPr>
      <w:r w:rsidRPr="000A3B30">
        <w:rPr>
          <w:rFonts w:ascii="Tahoma" w:hAnsi="Tahoma" w:cs="Tahoma"/>
        </w:rPr>
        <w:t>na dan, ko je potekel rok za oddajo ponudb, nismo izločeni iz postopkov oddaje javnih naročil zaradi uvrstitve v evidenco gospodarskih subjektov z izrečenimi stranskimi sankcijami izločitve iz postopkov javnega naročanja;</w:t>
      </w:r>
    </w:p>
    <w:p w14:paraId="72B2B054" w14:textId="77777777" w:rsidR="00352739" w:rsidRPr="000A3B30" w:rsidRDefault="00352739" w:rsidP="00352739">
      <w:pPr>
        <w:keepNext/>
        <w:keepLines/>
        <w:widowControl w:val="0"/>
        <w:numPr>
          <w:ilvl w:val="0"/>
          <w:numId w:val="31"/>
        </w:numPr>
        <w:spacing w:after="0" w:line="240" w:lineRule="auto"/>
        <w:ind w:left="284" w:hanging="284"/>
        <w:jc w:val="both"/>
        <w:rPr>
          <w:rFonts w:ascii="Tahoma" w:hAnsi="Tahoma" w:cs="Tahoma"/>
        </w:rPr>
      </w:pPr>
      <w:r w:rsidRPr="000A3B30">
        <w:rPr>
          <w:rFonts w:ascii="Tahoma" w:hAnsi="Tahoma" w:cs="Tahoma"/>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nam (gospodarskemu subjektu) je bila s pravnomočno odločitvijo ali več pravnomočnimi odločitvami izrečena globa za prekršek;</w:t>
      </w:r>
    </w:p>
    <w:p w14:paraId="4C2379FB" w14:textId="77777777" w:rsidR="00352739" w:rsidRPr="00632361" w:rsidRDefault="00352739" w:rsidP="00352739">
      <w:pPr>
        <w:keepNext/>
        <w:keepLines/>
        <w:widowControl w:val="0"/>
        <w:numPr>
          <w:ilvl w:val="0"/>
          <w:numId w:val="31"/>
        </w:numPr>
        <w:spacing w:after="0" w:line="240" w:lineRule="auto"/>
        <w:ind w:left="284" w:hanging="284"/>
        <w:jc w:val="both"/>
        <w:rPr>
          <w:rFonts w:ascii="Tahoma" w:hAnsi="Tahoma" w:cs="Tahoma"/>
        </w:rPr>
      </w:pPr>
      <w:r w:rsidRPr="00632361">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080B6894" w14:textId="77777777" w:rsidR="00352739" w:rsidRPr="00637345" w:rsidRDefault="00352739" w:rsidP="00352739">
      <w:pPr>
        <w:keepNext/>
        <w:keepLines/>
        <w:widowControl w:val="0"/>
        <w:spacing w:after="0" w:line="240" w:lineRule="auto"/>
        <w:ind w:left="426"/>
        <w:jc w:val="both"/>
        <w:rPr>
          <w:rFonts w:ascii="Tahoma" w:eastAsia="Times New Roman" w:hAnsi="Tahoma" w:cs="Tahoma"/>
          <w:lang w:eastAsia="sl-SI"/>
        </w:rPr>
      </w:pPr>
    </w:p>
    <w:p w14:paraId="38B7B9CD" w14:textId="77777777" w:rsidR="00352739" w:rsidRPr="00637345" w:rsidRDefault="00352739" w:rsidP="00352739">
      <w:pPr>
        <w:keepNext/>
        <w:keepLines/>
        <w:widowControl w:val="0"/>
        <w:numPr>
          <w:ilvl w:val="0"/>
          <w:numId w:val="30"/>
        </w:numPr>
        <w:tabs>
          <w:tab w:val="left" w:pos="426"/>
          <w:tab w:val="left" w:pos="9354"/>
        </w:tabs>
        <w:spacing w:after="0" w:line="240" w:lineRule="auto"/>
        <w:ind w:right="-2"/>
        <w:rPr>
          <w:rFonts w:ascii="Tahoma" w:eastAsia="Times New Roman" w:hAnsi="Tahoma" w:cs="Tahoma"/>
          <w:b/>
          <w:smallCaps/>
          <w:lang w:eastAsia="sl-SI"/>
        </w:rPr>
      </w:pPr>
      <w:r w:rsidRPr="00637345">
        <w:rPr>
          <w:rFonts w:ascii="Tahoma" w:eastAsia="Times New Roman" w:hAnsi="Tahoma" w:cs="Tahoma"/>
          <w:b/>
          <w:smallCaps/>
          <w:lang w:eastAsia="sl-SI"/>
        </w:rPr>
        <w:t>POGOJI ZA SODELOVANJE</w:t>
      </w:r>
    </w:p>
    <w:p w14:paraId="7B5FC49C" w14:textId="77777777" w:rsidR="00352739" w:rsidRPr="00637345" w:rsidRDefault="00352739" w:rsidP="00352739">
      <w:pPr>
        <w:keepNext/>
        <w:keepLines/>
        <w:widowControl w:val="0"/>
        <w:tabs>
          <w:tab w:val="left" w:pos="567"/>
        </w:tabs>
        <w:spacing w:after="0" w:line="240" w:lineRule="auto"/>
        <w:rPr>
          <w:rFonts w:ascii="Tahoma" w:eastAsia="Times New Roman" w:hAnsi="Tahoma" w:cs="Tahoma"/>
          <w:b/>
          <w:lang w:eastAsia="sl-SI"/>
        </w:rPr>
      </w:pPr>
    </w:p>
    <w:p w14:paraId="24069E64" w14:textId="77777777" w:rsidR="00352739" w:rsidRPr="00637345" w:rsidRDefault="00352739" w:rsidP="00352739">
      <w:pPr>
        <w:keepNext/>
        <w:keepLines/>
        <w:widowControl w:val="0"/>
        <w:tabs>
          <w:tab w:val="left" w:pos="567"/>
        </w:tabs>
        <w:spacing w:after="0" w:line="240" w:lineRule="auto"/>
        <w:rPr>
          <w:rFonts w:ascii="Tahoma" w:eastAsia="Times New Roman" w:hAnsi="Tahoma" w:cs="Tahoma"/>
          <w:b/>
          <w:lang w:eastAsia="sl-SI"/>
        </w:rPr>
      </w:pPr>
      <w:r w:rsidRPr="00637345">
        <w:rPr>
          <w:rFonts w:ascii="Tahoma" w:eastAsia="Times New Roman" w:hAnsi="Tahoma" w:cs="Tahoma"/>
          <w:b/>
          <w:lang w:eastAsia="sl-SI"/>
        </w:rPr>
        <w:t>IZJAVLJAMO, DA:</w:t>
      </w:r>
    </w:p>
    <w:p w14:paraId="2CF736C6" w14:textId="77777777" w:rsidR="00352739" w:rsidRPr="00CA1AE3" w:rsidRDefault="00352739" w:rsidP="00352739">
      <w:pPr>
        <w:keepNext/>
        <w:keepLines/>
        <w:numPr>
          <w:ilvl w:val="0"/>
          <w:numId w:val="31"/>
        </w:numPr>
        <w:spacing w:after="0" w:line="240" w:lineRule="auto"/>
        <w:ind w:left="284" w:hanging="284"/>
        <w:jc w:val="both"/>
        <w:rPr>
          <w:rFonts w:ascii="Tahoma" w:hAnsi="Tahoma" w:cs="Tahoma"/>
        </w:rPr>
      </w:pPr>
      <w:r w:rsidRPr="00CA1AE3">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22FD189B" w14:textId="77777777" w:rsidR="00352739" w:rsidRPr="002D22D8" w:rsidRDefault="00352739" w:rsidP="00352739">
      <w:pPr>
        <w:keepNext/>
        <w:keepLines/>
        <w:numPr>
          <w:ilvl w:val="0"/>
          <w:numId w:val="31"/>
        </w:numPr>
        <w:spacing w:after="0" w:line="240" w:lineRule="auto"/>
        <w:ind w:left="284" w:hanging="284"/>
        <w:jc w:val="both"/>
        <w:rPr>
          <w:rFonts w:ascii="Tahoma" w:hAnsi="Tahoma" w:cs="Tahoma"/>
        </w:rPr>
      </w:pPr>
      <w:r w:rsidRPr="002D22D8">
        <w:rPr>
          <w:rFonts w:ascii="Tahoma" w:hAnsi="Tahoma" w:cs="Tahoma"/>
        </w:rPr>
        <w:t>imamo potrebne ekonomske in finančne zmogljivosti za izvedbo javnega naročila in da na dan oddaje ponudbe nimamo blokiranega kateregakoli računa;</w:t>
      </w:r>
    </w:p>
    <w:p w14:paraId="62A5C182" w14:textId="77777777" w:rsidR="00352739" w:rsidRPr="00CA1AE3" w:rsidRDefault="00352739" w:rsidP="00352739">
      <w:pPr>
        <w:keepNext/>
        <w:keepLines/>
        <w:numPr>
          <w:ilvl w:val="0"/>
          <w:numId w:val="31"/>
        </w:numPr>
        <w:spacing w:after="0" w:line="240" w:lineRule="auto"/>
        <w:ind w:left="284" w:hanging="284"/>
        <w:jc w:val="both"/>
        <w:rPr>
          <w:rFonts w:ascii="Tahoma" w:hAnsi="Tahoma" w:cs="Tahoma"/>
        </w:rPr>
      </w:pPr>
      <w:r w:rsidRPr="00CA1AE3">
        <w:rPr>
          <w:rFonts w:ascii="Tahoma" w:hAnsi="Tahoma" w:cs="Tahoma"/>
        </w:rPr>
        <w:t>imamo potrebno tehnično in kadrovsko sposobnost ter izkušnje za izvajanje predmeta javnega naročila.</w:t>
      </w:r>
    </w:p>
    <w:p w14:paraId="0BFD71D8" w14:textId="77777777" w:rsidR="00352739" w:rsidRPr="00637345" w:rsidRDefault="00352739" w:rsidP="00352739">
      <w:pPr>
        <w:keepNext/>
        <w:keepLines/>
        <w:widowControl w:val="0"/>
        <w:tabs>
          <w:tab w:val="left" w:pos="567"/>
        </w:tabs>
        <w:spacing w:after="0" w:line="240" w:lineRule="auto"/>
        <w:jc w:val="both"/>
        <w:rPr>
          <w:rFonts w:ascii="Tahoma" w:eastAsia="Times New Roman" w:hAnsi="Tahoma" w:cs="Tahoma"/>
          <w:bCs/>
          <w:i/>
          <w:lang w:eastAsia="sl-SI"/>
        </w:rPr>
      </w:pPr>
    </w:p>
    <w:p w14:paraId="1505283D" w14:textId="77777777" w:rsidR="00352739" w:rsidRPr="00637345" w:rsidRDefault="00352739" w:rsidP="00352739">
      <w:pPr>
        <w:keepNext/>
        <w:keepLines/>
        <w:widowControl w:val="0"/>
        <w:numPr>
          <w:ilvl w:val="0"/>
          <w:numId w:val="30"/>
        </w:numPr>
        <w:tabs>
          <w:tab w:val="left" w:pos="426"/>
          <w:tab w:val="left" w:pos="9354"/>
        </w:tabs>
        <w:spacing w:after="0" w:line="240" w:lineRule="auto"/>
        <w:ind w:right="-2"/>
        <w:rPr>
          <w:rFonts w:ascii="Tahoma" w:eastAsia="Times New Roman" w:hAnsi="Tahoma" w:cs="Tahoma"/>
          <w:b/>
          <w:smallCaps/>
          <w:lang w:eastAsia="sl-SI"/>
        </w:rPr>
      </w:pPr>
      <w:r w:rsidRPr="00637345">
        <w:rPr>
          <w:rFonts w:ascii="Tahoma" w:eastAsia="Times New Roman" w:hAnsi="Tahoma" w:cs="Tahoma"/>
          <w:b/>
          <w:smallCaps/>
          <w:lang w:eastAsia="sl-SI"/>
        </w:rPr>
        <w:t>SPREJEMANJE POGOJEV DOKUMENTACIJE</w:t>
      </w:r>
    </w:p>
    <w:p w14:paraId="01E56B8E" w14:textId="77777777" w:rsidR="00352739" w:rsidRPr="00637345" w:rsidRDefault="00352739" w:rsidP="00352739">
      <w:pPr>
        <w:keepNext/>
        <w:keepLines/>
        <w:widowControl w:val="0"/>
        <w:tabs>
          <w:tab w:val="left" w:pos="567"/>
        </w:tabs>
        <w:spacing w:after="0" w:line="240" w:lineRule="auto"/>
        <w:rPr>
          <w:rFonts w:ascii="Tahoma" w:eastAsia="Times New Roman" w:hAnsi="Tahoma" w:cs="Tahoma"/>
          <w:b/>
          <w:lang w:eastAsia="sl-SI"/>
        </w:rPr>
      </w:pPr>
    </w:p>
    <w:p w14:paraId="595BCD53" w14:textId="77777777" w:rsidR="00352739" w:rsidRPr="00637345" w:rsidRDefault="00352739" w:rsidP="00352739">
      <w:pPr>
        <w:keepNext/>
        <w:keepLines/>
        <w:widowControl w:val="0"/>
        <w:tabs>
          <w:tab w:val="left" w:pos="567"/>
        </w:tabs>
        <w:spacing w:after="0" w:line="240" w:lineRule="auto"/>
        <w:rPr>
          <w:rFonts w:ascii="Tahoma" w:eastAsia="Times New Roman" w:hAnsi="Tahoma" w:cs="Tahoma"/>
          <w:b/>
          <w:lang w:eastAsia="sl-SI"/>
        </w:rPr>
      </w:pPr>
      <w:r w:rsidRPr="00637345">
        <w:rPr>
          <w:rFonts w:ascii="Tahoma" w:eastAsia="Times New Roman" w:hAnsi="Tahoma" w:cs="Tahoma"/>
          <w:b/>
          <w:lang w:eastAsia="sl-SI"/>
        </w:rPr>
        <w:t>IZJAVLJAMO, DA:</w:t>
      </w:r>
    </w:p>
    <w:p w14:paraId="31E0BF79" w14:textId="77777777" w:rsidR="00352739" w:rsidRPr="0003448A" w:rsidRDefault="00352739" w:rsidP="00352739">
      <w:pPr>
        <w:keepNext/>
        <w:keepLines/>
        <w:widowControl w:val="0"/>
        <w:numPr>
          <w:ilvl w:val="0"/>
          <w:numId w:val="31"/>
        </w:numPr>
        <w:spacing w:after="0" w:line="240" w:lineRule="auto"/>
        <w:ind w:left="284" w:hanging="284"/>
        <w:jc w:val="both"/>
        <w:rPr>
          <w:rFonts w:ascii="Tahoma" w:hAnsi="Tahoma" w:cs="Tahoma"/>
        </w:rPr>
      </w:pPr>
      <w:r w:rsidRPr="0003448A">
        <w:rPr>
          <w:rFonts w:ascii="Tahoma" w:hAnsi="Tahoma" w:cs="Tahoma"/>
        </w:rPr>
        <w:t>nismo uvrščeni v evidenco poslovnih subjektov katerim je prepovedano poslovanje z naročnikom na podlagi 35. člena Zakona o integriteti in preprečevanju korupcije (Uradni list RS, št. 69/11 ZIntPK-UPB2 in 158/20);</w:t>
      </w:r>
    </w:p>
    <w:p w14:paraId="161E5908" w14:textId="77777777" w:rsidR="00352739" w:rsidRPr="00076B2D" w:rsidRDefault="00352739" w:rsidP="00352739">
      <w:pPr>
        <w:keepNext/>
        <w:keepLines/>
        <w:widowControl w:val="0"/>
        <w:numPr>
          <w:ilvl w:val="0"/>
          <w:numId w:val="31"/>
        </w:numPr>
        <w:spacing w:after="0" w:line="240" w:lineRule="auto"/>
        <w:ind w:left="284" w:hanging="284"/>
        <w:jc w:val="both"/>
        <w:rPr>
          <w:rFonts w:ascii="Tahoma" w:hAnsi="Tahoma" w:cs="Tahoma"/>
        </w:rPr>
      </w:pPr>
      <w:bookmarkStart w:id="23" w:name="_Hlk103606497"/>
      <w:bookmarkStart w:id="24" w:name="_Hlk103582078"/>
      <w:r w:rsidRPr="00076B2D">
        <w:rPr>
          <w:rFonts w:ascii="Tahoma" w:hAnsi="Tahoma" w:cs="Tahoma"/>
        </w:rPr>
        <w:t xml:space="preserve">izpolnjujemo omejevalne ukrepe navedene </w:t>
      </w:r>
      <w:bookmarkEnd w:id="23"/>
      <w:bookmarkEnd w:id="24"/>
      <w:r w:rsidRPr="00076B2D">
        <w:rPr>
          <w:rFonts w:ascii="Tahoma" w:hAnsi="Tahoma" w:cs="Tahoma"/>
        </w:rPr>
        <w:t>v členu 1h »sklepa Sveta (</w:t>
      </w:r>
      <w:proofErr w:type="spellStart"/>
      <w:r w:rsidRPr="00076B2D">
        <w:rPr>
          <w:rFonts w:ascii="Tahoma" w:hAnsi="Tahoma" w:cs="Tahoma"/>
        </w:rPr>
        <w:t>SZVP</w:t>
      </w:r>
      <w:proofErr w:type="spellEnd"/>
      <w:r w:rsidRPr="00076B2D">
        <w:rPr>
          <w:rFonts w:ascii="Tahoma" w:hAnsi="Tahoma" w:cs="Tahoma"/>
        </w:rPr>
        <w:t>) 2022/578 z dne 8. aprila 2022 o spremembi Sklepa 2014/512/</w:t>
      </w:r>
      <w:proofErr w:type="spellStart"/>
      <w:r w:rsidRPr="00076B2D">
        <w:rPr>
          <w:rFonts w:ascii="Tahoma" w:hAnsi="Tahoma" w:cs="Tahoma"/>
        </w:rPr>
        <w:t>SZVP</w:t>
      </w:r>
      <w:proofErr w:type="spellEnd"/>
      <w:r w:rsidRPr="00076B2D">
        <w:rPr>
          <w:rFonts w:ascii="Tahoma" w:hAnsi="Tahoma" w:cs="Tahoma"/>
        </w:rPr>
        <w:t xml:space="preserve"> o omejevalnih ukrepih zaradi delovanja Rusije, ki povzroča destabilizacijo razmer v Ukrajini«</w:t>
      </w:r>
      <w:r>
        <w:rPr>
          <w:rFonts w:ascii="Tahoma" w:hAnsi="Tahoma" w:cs="Tahoma"/>
        </w:rPr>
        <w:t>;</w:t>
      </w:r>
      <w:r w:rsidRPr="00076B2D">
        <w:rPr>
          <w:rFonts w:ascii="Tahoma" w:hAnsi="Tahoma" w:cs="Tahoma"/>
        </w:rPr>
        <w:t xml:space="preserve"> </w:t>
      </w:r>
    </w:p>
    <w:p w14:paraId="254A33BE" w14:textId="77777777" w:rsidR="00352739" w:rsidRPr="0003448A" w:rsidRDefault="00352739" w:rsidP="00352739">
      <w:pPr>
        <w:keepNext/>
        <w:keepLines/>
        <w:widowControl w:val="0"/>
        <w:numPr>
          <w:ilvl w:val="0"/>
          <w:numId w:val="31"/>
        </w:numPr>
        <w:spacing w:after="0" w:line="240" w:lineRule="auto"/>
        <w:ind w:left="284" w:hanging="284"/>
        <w:jc w:val="both"/>
        <w:rPr>
          <w:rFonts w:ascii="Tahoma" w:hAnsi="Tahoma" w:cs="Tahoma"/>
        </w:rPr>
      </w:pPr>
      <w:r w:rsidRPr="0003448A">
        <w:rPr>
          <w:rFonts w:ascii="Tahoma" w:hAnsi="Tahoma" w:cs="Tahoma"/>
        </w:rPr>
        <w:lastRenderedPageBreak/>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2AAFBD77" w14:textId="77777777" w:rsidR="00352739" w:rsidRPr="0003448A" w:rsidRDefault="00352739" w:rsidP="00352739">
      <w:pPr>
        <w:keepNext/>
        <w:keepLines/>
        <w:widowControl w:val="0"/>
        <w:numPr>
          <w:ilvl w:val="0"/>
          <w:numId w:val="31"/>
        </w:numPr>
        <w:spacing w:after="0" w:line="240" w:lineRule="auto"/>
        <w:ind w:left="284" w:hanging="284"/>
        <w:jc w:val="both"/>
        <w:rPr>
          <w:rFonts w:ascii="Tahoma" w:hAnsi="Tahoma" w:cs="Tahoma"/>
        </w:rPr>
      </w:pPr>
      <w:r w:rsidRPr="0003448A">
        <w:rPr>
          <w:rFonts w:ascii="Tahoma" w:hAnsi="Tahoma" w:cs="Tahoma"/>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330455F9" w14:textId="77777777" w:rsidR="00352739" w:rsidRPr="0003448A" w:rsidRDefault="00352739" w:rsidP="00352739">
      <w:pPr>
        <w:keepNext/>
        <w:keepLines/>
        <w:widowControl w:val="0"/>
        <w:numPr>
          <w:ilvl w:val="0"/>
          <w:numId w:val="31"/>
        </w:numPr>
        <w:spacing w:after="0" w:line="240" w:lineRule="auto"/>
        <w:ind w:left="284" w:hanging="284"/>
        <w:jc w:val="both"/>
        <w:rPr>
          <w:rFonts w:ascii="Tahoma" w:hAnsi="Tahoma" w:cs="Tahoma"/>
        </w:rPr>
      </w:pPr>
      <w:r w:rsidRPr="0003448A">
        <w:rPr>
          <w:rFonts w:ascii="Tahoma" w:hAnsi="Tahoma" w:cs="Tahoma"/>
        </w:rPr>
        <w:t>so v ponudbeno ceno vključeni vsi materialni in nematerialni stroški, ki bodo potrebni za izvedbo predmeta naročila, v skladu z vsemi zahtevami naročnika;</w:t>
      </w:r>
    </w:p>
    <w:p w14:paraId="41FF6E44" w14:textId="77B6D376" w:rsidR="00456ED3" w:rsidRPr="00C22D27" w:rsidRDefault="00456ED3" w:rsidP="00456ED3">
      <w:pPr>
        <w:keepNext/>
        <w:keepLines/>
        <w:widowControl w:val="0"/>
        <w:numPr>
          <w:ilvl w:val="0"/>
          <w:numId w:val="31"/>
        </w:numPr>
        <w:spacing w:after="0" w:line="240" w:lineRule="auto"/>
        <w:ind w:left="284" w:hanging="284"/>
        <w:jc w:val="both"/>
        <w:rPr>
          <w:rFonts w:ascii="Tahoma" w:hAnsi="Tahoma" w:cs="Tahoma"/>
        </w:rPr>
      </w:pPr>
      <w:r w:rsidRPr="00C22D27">
        <w:rPr>
          <w:rFonts w:ascii="Tahoma" w:hAnsi="Tahoma" w:cs="Tahoma"/>
        </w:rPr>
        <w:t xml:space="preserve">bo ponudbena cena na enoto mere po izvedenih pogajanjih fiksna za ves čas trajanja pogodbe in se ne spreminja, razen pod pogoji in na način, naveden v petem (5.) členu pogodbe; </w:t>
      </w:r>
    </w:p>
    <w:p w14:paraId="5E90D1D4" w14:textId="77777777" w:rsidR="003666E3" w:rsidRPr="001C5C99" w:rsidRDefault="003666E3" w:rsidP="003666E3">
      <w:pPr>
        <w:keepNext/>
        <w:keepLines/>
        <w:widowControl w:val="0"/>
        <w:numPr>
          <w:ilvl w:val="0"/>
          <w:numId w:val="31"/>
        </w:numPr>
        <w:spacing w:after="0" w:line="240" w:lineRule="auto"/>
        <w:ind w:left="284" w:hanging="284"/>
        <w:jc w:val="both"/>
        <w:rPr>
          <w:rFonts w:ascii="Tahoma" w:hAnsi="Tahoma" w:cs="Tahoma"/>
        </w:rPr>
      </w:pPr>
      <w:r w:rsidRPr="001C5C99">
        <w:rPr>
          <w:rFonts w:ascii="Tahoma" w:hAnsi="Tahoma" w:cs="Tahoma"/>
        </w:rPr>
        <w:t xml:space="preserve">s podpisom te izjave dajemo soglasje, da naročnik v zvezi z oddajo predmetnega javnega naročila (v primeru, če naročnik dvomi o resničnost ponudnikovih izjav v skladu s tretjim odstavkom 47. člena ZJN-3) pridobi podatke za preveritev ponudbe v skladu z 89. členom ZJN-3 v enotnem informacijskem sistemu – </w:t>
      </w:r>
      <w:proofErr w:type="spellStart"/>
      <w:r w:rsidRPr="001C5C99">
        <w:rPr>
          <w:rFonts w:ascii="Tahoma" w:hAnsi="Tahoma" w:cs="Tahoma"/>
        </w:rPr>
        <w:t>eDosje</w:t>
      </w:r>
      <w:proofErr w:type="spellEnd"/>
      <w:r w:rsidRPr="001C5C99">
        <w:rPr>
          <w:rFonts w:ascii="Tahoma" w:hAnsi="Tahoma" w:cs="Tahoma"/>
        </w:rPr>
        <w:t xml:space="preserve"> iz devetega odstavka 77. člena ZJN-3, ter se tudi zavezujemo, da bomo na zahtevo naročnika predložiti dodatna pooblastila za preveritev podatkov iz uradnih evidenc,</w:t>
      </w:r>
    </w:p>
    <w:p w14:paraId="74CEA6C0" w14:textId="77777777" w:rsidR="003666E3" w:rsidRPr="001C5C99" w:rsidRDefault="003666E3" w:rsidP="003666E3">
      <w:pPr>
        <w:keepNext/>
        <w:keepLines/>
        <w:widowControl w:val="0"/>
        <w:numPr>
          <w:ilvl w:val="0"/>
          <w:numId w:val="31"/>
        </w:numPr>
        <w:spacing w:after="0" w:line="240" w:lineRule="auto"/>
        <w:ind w:left="284" w:hanging="284"/>
        <w:jc w:val="both"/>
        <w:rPr>
          <w:rFonts w:ascii="Tahoma" w:hAnsi="Tahoma" w:cs="Tahoma"/>
        </w:rPr>
      </w:pPr>
      <w:r w:rsidRPr="001C5C99">
        <w:rPr>
          <w:rFonts w:ascii="Tahoma" w:hAnsi="Tahoma" w:cs="Tahoma"/>
        </w:rPr>
        <w:t>s podpisom te izjave dajemo soglasje naročniku 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in za čas hrambe kot to določa zakon, ki ureja</w:t>
      </w:r>
      <w:r>
        <w:rPr>
          <w:rFonts w:ascii="Tahoma" w:hAnsi="Tahoma" w:cs="Tahoma"/>
        </w:rPr>
        <w:t xml:space="preserve"> javna naročanja,</w:t>
      </w:r>
    </w:p>
    <w:p w14:paraId="2866C26F" w14:textId="77777777" w:rsidR="007F17C4" w:rsidRPr="00345723" w:rsidRDefault="007F17C4" w:rsidP="00530307">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se strinjamo z vsebino vzorcev finančnih zavarovanj, ki so priloženi v razpisni dokumentaciji.</w:t>
      </w:r>
    </w:p>
    <w:p w14:paraId="013A0704" w14:textId="77777777" w:rsidR="004E3E1B" w:rsidRPr="00DD1D74" w:rsidRDefault="004E3E1B" w:rsidP="00530307">
      <w:pPr>
        <w:keepNext/>
        <w:keepLines/>
        <w:tabs>
          <w:tab w:val="left" w:pos="567"/>
        </w:tabs>
        <w:spacing w:after="0" w:line="240" w:lineRule="auto"/>
        <w:jc w:val="both"/>
        <w:rPr>
          <w:rFonts w:ascii="Tahoma" w:hAnsi="Tahoma" w:cs="Tahoma"/>
          <w:bCs/>
          <w:i/>
          <w:sz w:val="18"/>
        </w:rPr>
      </w:pPr>
    </w:p>
    <w:p w14:paraId="2A2BCF2A" w14:textId="77777777" w:rsidR="004E3E1B" w:rsidRPr="00DD1D74" w:rsidRDefault="004E3E1B" w:rsidP="00530307">
      <w:pPr>
        <w:keepNext/>
        <w:keepLines/>
        <w:tabs>
          <w:tab w:val="left" w:pos="567"/>
        </w:tabs>
        <w:spacing w:after="0" w:line="240" w:lineRule="auto"/>
        <w:jc w:val="both"/>
        <w:rPr>
          <w:rFonts w:ascii="Tahoma" w:eastAsia="Times New Roman" w:hAnsi="Tahoma" w:cs="Tahoma"/>
          <w:bCs/>
          <w:i/>
          <w:sz w:val="18"/>
          <w:lang w:eastAsia="sl-SI"/>
        </w:rPr>
      </w:pPr>
    </w:p>
    <w:p w14:paraId="26F25C5C" w14:textId="77777777" w:rsidR="004E3E1B" w:rsidRDefault="004E3E1B" w:rsidP="00530307">
      <w:pPr>
        <w:keepNext/>
        <w:keepLines/>
        <w:spacing w:after="0" w:line="240" w:lineRule="auto"/>
        <w:jc w:val="both"/>
        <w:rPr>
          <w:rFonts w:ascii="Tahoma" w:eastAsia="Times New Roman" w:hAnsi="Tahoma" w:cs="Tahoma"/>
          <w:lang w:eastAsia="sl-SI"/>
        </w:rPr>
      </w:pPr>
    </w:p>
    <w:p w14:paraId="3ACDF7A9" w14:textId="77777777" w:rsidR="004E3E1B" w:rsidRDefault="004E3E1B" w:rsidP="00530307">
      <w:pPr>
        <w:keepNext/>
        <w:keepLines/>
        <w:spacing w:after="0" w:line="240" w:lineRule="auto"/>
        <w:jc w:val="both"/>
        <w:rPr>
          <w:rFonts w:ascii="Tahoma" w:eastAsia="Times New Roman" w:hAnsi="Tahoma" w:cs="Tahoma"/>
          <w:lang w:eastAsia="sl-SI"/>
        </w:rPr>
      </w:pPr>
    </w:p>
    <w:p w14:paraId="0AA2D7C1" w14:textId="77777777" w:rsidR="004E3E1B" w:rsidRDefault="004E3E1B" w:rsidP="00530307">
      <w:pPr>
        <w:keepNext/>
        <w:keepLines/>
        <w:spacing w:after="0" w:line="240" w:lineRule="auto"/>
        <w:jc w:val="both"/>
        <w:rPr>
          <w:rFonts w:ascii="Tahoma" w:eastAsia="Times New Roman" w:hAnsi="Tahoma" w:cs="Tahoma"/>
          <w:lang w:eastAsia="sl-SI"/>
        </w:rPr>
      </w:pPr>
    </w:p>
    <w:p w14:paraId="243BB3EC" w14:textId="77777777" w:rsidR="004E3E1B" w:rsidRPr="00712BC8" w:rsidRDefault="004E3E1B" w:rsidP="00530307">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4E3E1B" w:rsidRPr="00712BC8" w14:paraId="359F8523" w14:textId="77777777" w:rsidTr="005528C9">
        <w:trPr>
          <w:trHeight w:val="235"/>
        </w:trPr>
        <w:tc>
          <w:tcPr>
            <w:tcW w:w="2977" w:type="dxa"/>
            <w:tcBorders>
              <w:bottom w:val="single" w:sz="4" w:space="0" w:color="auto"/>
            </w:tcBorders>
          </w:tcPr>
          <w:p w14:paraId="2172300A" w14:textId="77777777" w:rsidR="004E3E1B" w:rsidRPr="00712BC8" w:rsidRDefault="004E3E1B" w:rsidP="00530307">
            <w:pPr>
              <w:keepNext/>
              <w:keepLines/>
              <w:spacing w:after="0" w:line="240" w:lineRule="auto"/>
              <w:jc w:val="both"/>
              <w:rPr>
                <w:rFonts w:ascii="Tahoma" w:eastAsia="Times New Roman" w:hAnsi="Tahoma" w:cs="Tahoma"/>
                <w:snapToGrid w:val="0"/>
                <w:color w:val="000000"/>
                <w:lang w:eastAsia="sl-SI"/>
              </w:rPr>
            </w:pPr>
          </w:p>
        </w:tc>
        <w:tc>
          <w:tcPr>
            <w:tcW w:w="2694" w:type="dxa"/>
          </w:tcPr>
          <w:p w14:paraId="34A9B82A" w14:textId="77777777" w:rsidR="004E3E1B" w:rsidRPr="00712BC8" w:rsidRDefault="004E3E1B" w:rsidP="00530307">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E0AF680" w14:textId="77777777" w:rsidR="004E3E1B" w:rsidRPr="00712BC8" w:rsidRDefault="004E3E1B"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E3E1B" w:rsidRPr="00712BC8" w14:paraId="52D641C9" w14:textId="77777777" w:rsidTr="005528C9">
        <w:trPr>
          <w:trHeight w:val="235"/>
        </w:trPr>
        <w:tc>
          <w:tcPr>
            <w:tcW w:w="2977" w:type="dxa"/>
            <w:tcBorders>
              <w:top w:val="single" w:sz="4" w:space="0" w:color="auto"/>
            </w:tcBorders>
          </w:tcPr>
          <w:p w14:paraId="43C35446" w14:textId="77777777" w:rsidR="004E3E1B" w:rsidRPr="00712BC8" w:rsidRDefault="004E3E1B"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3784E2FD" w14:textId="77777777" w:rsidR="004E3E1B" w:rsidRPr="00712BC8" w:rsidRDefault="004E3E1B" w:rsidP="00530307">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0004CA6C" w14:textId="77777777" w:rsidR="004E3E1B" w:rsidRPr="00712BC8" w:rsidRDefault="004E3E1B"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00A6B0D7" w14:textId="77777777" w:rsidR="004E3E1B" w:rsidRDefault="004E3E1B" w:rsidP="00530307">
      <w:pPr>
        <w:keepNext/>
        <w:keepLines/>
        <w:tabs>
          <w:tab w:val="left" w:pos="567"/>
        </w:tabs>
        <w:spacing w:after="0" w:line="240" w:lineRule="auto"/>
        <w:jc w:val="both"/>
        <w:rPr>
          <w:rFonts w:ascii="Tahoma" w:hAnsi="Tahoma" w:cs="Tahoma"/>
          <w:bCs/>
          <w:i/>
        </w:rPr>
      </w:pPr>
    </w:p>
    <w:p w14:paraId="15DAC9E7" w14:textId="77777777" w:rsidR="004E3E1B" w:rsidRDefault="004E3E1B" w:rsidP="00530307">
      <w:pPr>
        <w:keepNext/>
        <w:keepLines/>
        <w:tabs>
          <w:tab w:val="left" w:pos="567"/>
        </w:tabs>
        <w:spacing w:after="0" w:line="240" w:lineRule="auto"/>
        <w:jc w:val="both"/>
        <w:rPr>
          <w:rFonts w:ascii="Tahoma" w:hAnsi="Tahoma" w:cs="Tahoma"/>
          <w:bCs/>
          <w:i/>
        </w:rPr>
      </w:pPr>
    </w:p>
    <w:p w14:paraId="05805354" w14:textId="77777777" w:rsidR="004E3E1B" w:rsidRDefault="004E3E1B" w:rsidP="00530307">
      <w:pPr>
        <w:keepNext/>
        <w:keepLines/>
        <w:tabs>
          <w:tab w:val="left" w:pos="567"/>
        </w:tabs>
        <w:spacing w:after="0" w:line="240" w:lineRule="auto"/>
        <w:jc w:val="both"/>
        <w:rPr>
          <w:rFonts w:ascii="Tahoma" w:hAnsi="Tahoma" w:cs="Tahoma"/>
          <w:bCs/>
          <w:i/>
        </w:rPr>
      </w:pPr>
    </w:p>
    <w:p w14:paraId="2709632B" w14:textId="77777777" w:rsidR="004E3E1B" w:rsidRPr="00CA1AE3" w:rsidRDefault="004E3E1B" w:rsidP="00530307">
      <w:pPr>
        <w:keepNext/>
        <w:keepLines/>
        <w:tabs>
          <w:tab w:val="left" w:pos="567"/>
        </w:tabs>
        <w:spacing w:after="0" w:line="240" w:lineRule="auto"/>
        <w:jc w:val="both"/>
        <w:rPr>
          <w:rFonts w:ascii="Tahoma" w:hAnsi="Tahoma" w:cs="Tahoma"/>
          <w:bCs/>
          <w:i/>
        </w:rPr>
      </w:pPr>
    </w:p>
    <w:p w14:paraId="2E2E39CF" w14:textId="77777777" w:rsidR="004E3E1B" w:rsidRPr="00CA1AE3" w:rsidRDefault="004E3E1B" w:rsidP="00530307">
      <w:pPr>
        <w:keepNext/>
        <w:keepLines/>
        <w:spacing w:after="0" w:line="240" w:lineRule="auto"/>
        <w:jc w:val="both"/>
        <w:rPr>
          <w:rFonts w:ascii="Tahoma" w:eastAsia="Times New Roman" w:hAnsi="Tahoma" w:cs="Tahoma"/>
          <w:b/>
          <w:bCs/>
          <w:i/>
          <w:sz w:val="18"/>
          <w:lang w:eastAsia="sl-SI"/>
        </w:rPr>
      </w:pPr>
    </w:p>
    <w:p w14:paraId="3E6C797A" w14:textId="77777777" w:rsidR="004E3E1B" w:rsidRPr="00CA1AE3" w:rsidRDefault="004E3E1B" w:rsidP="00530307">
      <w:pPr>
        <w:keepNext/>
        <w:keepLines/>
        <w:spacing w:after="0" w:line="240" w:lineRule="auto"/>
        <w:jc w:val="both"/>
        <w:rPr>
          <w:rFonts w:ascii="Tahoma" w:eastAsia="Times New Roman" w:hAnsi="Tahoma" w:cs="Tahoma"/>
          <w:b/>
          <w:bCs/>
          <w:i/>
          <w:sz w:val="18"/>
          <w:lang w:eastAsia="sl-SI"/>
        </w:rPr>
      </w:pPr>
    </w:p>
    <w:p w14:paraId="627D1326" w14:textId="77777777" w:rsidR="004E3E1B" w:rsidRPr="00CA1AE3" w:rsidRDefault="004E3E1B" w:rsidP="00530307">
      <w:pPr>
        <w:keepNext/>
        <w:keepLines/>
        <w:spacing w:after="0" w:line="240" w:lineRule="auto"/>
        <w:jc w:val="both"/>
        <w:rPr>
          <w:rFonts w:ascii="Tahoma" w:eastAsia="Times New Roman" w:hAnsi="Tahoma" w:cs="Tahoma"/>
          <w:b/>
          <w:bCs/>
          <w:i/>
          <w:sz w:val="18"/>
          <w:lang w:eastAsia="sl-SI"/>
        </w:rPr>
      </w:pPr>
    </w:p>
    <w:p w14:paraId="73548872" w14:textId="77777777" w:rsidR="004E3E1B" w:rsidRPr="00BE54B7" w:rsidRDefault="004E3E1B" w:rsidP="00530307">
      <w:pPr>
        <w:keepNext/>
        <w:keepLines/>
        <w:spacing w:after="0" w:line="240" w:lineRule="auto"/>
        <w:jc w:val="both"/>
        <w:rPr>
          <w:rFonts w:ascii="Tahoma" w:eastAsia="Times New Roman" w:hAnsi="Tahoma" w:cs="Tahoma"/>
          <w:b/>
          <w:bCs/>
          <w:i/>
          <w:sz w:val="16"/>
          <w:lang w:eastAsia="sl-SI"/>
        </w:rPr>
      </w:pPr>
      <w:r w:rsidRPr="00BE54B7">
        <w:rPr>
          <w:rFonts w:ascii="Tahoma" w:eastAsia="Times New Roman" w:hAnsi="Tahoma" w:cs="Tahoma"/>
          <w:b/>
          <w:bCs/>
          <w:i/>
          <w:sz w:val="16"/>
          <w:lang w:eastAsia="sl-SI"/>
        </w:rPr>
        <w:t>Navodila za izpolnitev:</w:t>
      </w:r>
    </w:p>
    <w:p w14:paraId="0D036FFC" w14:textId="77777777" w:rsidR="004E3E1B" w:rsidRPr="00BE54B7" w:rsidRDefault="004E3E1B" w:rsidP="00530307">
      <w:pPr>
        <w:keepNext/>
        <w:keepLines/>
        <w:numPr>
          <w:ilvl w:val="0"/>
          <w:numId w:val="3"/>
        </w:numPr>
        <w:tabs>
          <w:tab w:val="num" w:pos="1070"/>
        </w:tabs>
        <w:spacing w:after="0" w:line="240" w:lineRule="auto"/>
        <w:ind w:left="284" w:hanging="284"/>
        <w:jc w:val="both"/>
        <w:rPr>
          <w:rFonts w:ascii="Tahoma" w:eastAsia="Times New Roman" w:hAnsi="Tahoma" w:cs="Tahoma"/>
          <w:i/>
          <w:iCs/>
          <w:sz w:val="16"/>
          <w:lang w:eastAsia="sl-SI"/>
        </w:rPr>
      </w:pPr>
      <w:r w:rsidRPr="00BE54B7">
        <w:rPr>
          <w:rFonts w:ascii="Tahoma" w:eastAsia="Times New Roman" w:hAnsi="Tahoma" w:cs="Tahoma"/>
          <w:i/>
          <w:iCs/>
          <w:sz w:val="16"/>
          <w:lang w:eastAsia="sl-SI"/>
        </w:rPr>
        <w:t xml:space="preserve">Izjavo izpolni in podpiše </w:t>
      </w:r>
      <w:r w:rsidRPr="00BE54B7">
        <w:rPr>
          <w:rFonts w:ascii="Tahoma" w:eastAsia="Times New Roman" w:hAnsi="Tahoma" w:cs="Tahoma"/>
          <w:i/>
          <w:iCs/>
          <w:sz w:val="16"/>
          <w:u w:val="single"/>
          <w:lang w:eastAsia="sl-SI"/>
        </w:rPr>
        <w:t>ponudnik</w:t>
      </w:r>
      <w:r w:rsidRPr="00BE54B7">
        <w:rPr>
          <w:rFonts w:ascii="Tahoma" w:eastAsia="Times New Roman" w:hAnsi="Tahoma" w:cs="Tahoma"/>
          <w:i/>
          <w:iCs/>
          <w:sz w:val="16"/>
          <w:lang w:eastAsia="sl-SI"/>
        </w:rPr>
        <w:t xml:space="preserve">, kot tudi vsi </w:t>
      </w:r>
      <w:r w:rsidRPr="00BE54B7">
        <w:rPr>
          <w:rFonts w:ascii="Tahoma" w:eastAsia="Times New Roman" w:hAnsi="Tahoma" w:cs="Tahoma"/>
          <w:i/>
          <w:iCs/>
          <w:sz w:val="16"/>
          <w:u w:val="single"/>
          <w:lang w:eastAsia="sl-SI"/>
        </w:rPr>
        <w:t>posamezni člani skupine ponudnikov</w:t>
      </w:r>
      <w:r w:rsidRPr="00BE54B7">
        <w:rPr>
          <w:rFonts w:ascii="Tahoma" w:eastAsia="Times New Roman" w:hAnsi="Tahoma" w:cs="Tahoma"/>
          <w:i/>
          <w:iCs/>
          <w:sz w:val="16"/>
          <w:lang w:eastAsia="sl-SI"/>
        </w:rPr>
        <w:t xml:space="preserve"> (partnerji) v primeru skupne ponudbe, vsi </w:t>
      </w:r>
      <w:r w:rsidRPr="00BE54B7">
        <w:rPr>
          <w:rFonts w:ascii="Tahoma" w:eastAsia="Times New Roman" w:hAnsi="Tahoma" w:cs="Tahoma"/>
          <w:i/>
          <w:iCs/>
          <w:sz w:val="16"/>
          <w:u w:val="single"/>
          <w:lang w:eastAsia="sl-SI"/>
        </w:rPr>
        <w:t>podizvajalci</w:t>
      </w:r>
      <w:r w:rsidRPr="00BE54B7">
        <w:rPr>
          <w:rFonts w:ascii="Tahoma" w:eastAsia="Times New Roman" w:hAnsi="Tahoma" w:cs="Tahoma"/>
          <w:i/>
          <w:iCs/>
          <w:sz w:val="16"/>
          <w:lang w:eastAsia="sl-SI"/>
        </w:rPr>
        <w:t xml:space="preserve"> (če ponudnik izvaja javno naročilo s podizvajalci) ter vsi </w:t>
      </w:r>
      <w:r w:rsidRPr="00BE54B7">
        <w:rPr>
          <w:rFonts w:ascii="Tahoma" w:eastAsia="Times New Roman" w:hAnsi="Tahoma" w:cs="Tahoma"/>
          <w:bCs/>
          <w:i/>
          <w:iCs/>
          <w:sz w:val="16"/>
          <w:u w:val="single"/>
          <w:lang w:eastAsia="sl-SI"/>
        </w:rPr>
        <w:t>gospodarski subjekti katerih zmogljivosti uporablja ponudnik</w:t>
      </w:r>
      <w:r w:rsidRPr="00BE54B7">
        <w:rPr>
          <w:rFonts w:ascii="Tahoma" w:eastAsia="Times New Roman" w:hAnsi="Tahoma" w:cs="Tahoma"/>
          <w:i/>
          <w:iCs/>
          <w:sz w:val="16"/>
          <w:lang w:eastAsia="sl-SI"/>
        </w:rPr>
        <w:t>.</w:t>
      </w:r>
    </w:p>
    <w:p w14:paraId="57EBBFAE" w14:textId="77777777" w:rsidR="004E3E1B" w:rsidRPr="00BE54B7" w:rsidRDefault="004E3E1B" w:rsidP="00530307">
      <w:pPr>
        <w:keepNext/>
        <w:keepLines/>
        <w:spacing w:after="0" w:line="240" w:lineRule="auto"/>
        <w:jc w:val="both"/>
        <w:rPr>
          <w:rFonts w:ascii="Tahoma" w:hAnsi="Tahoma" w:cs="Tahoma"/>
          <w:bCs/>
          <w:i/>
          <w:sz w:val="16"/>
        </w:rPr>
      </w:pPr>
    </w:p>
    <w:p w14:paraId="0A256BB4" w14:textId="77777777" w:rsidR="004E3E1B" w:rsidRDefault="004E3E1B" w:rsidP="00530307">
      <w:pPr>
        <w:keepNext/>
        <w:keepLines/>
        <w:spacing w:after="0" w:line="240" w:lineRule="auto"/>
      </w:pPr>
      <w:r>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404DFA" w:rsidRPr="00404DFA" w14:paraId="07288EAE" w14:textId="77777777" w:rsidTr="00746419">
        <w:tc>
          <w:tcPr>
            <w:tcW w:w="8080" w:type="dxa"/>
            <w:tcBorders>
              <w:top w:val="single" w:sz="4" w:space="0" w:color="auto"/>
              <w:bottom w:val="single" w:sz="4" w:space="0" w:color="auto"/>
            </w:tcBorders>
          </w:tcPr>
          <w:p w14:paraId="58A184AC" w14:textId="77777777" w:rsidR="00404DFA" w:rsidRPr="00404DFA" w:rsidRDefault="00FC042A"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lastRenderedPageBreak/>
              <w:br w:type="page"/>
            </w:r>
            <w:r>
              <w:br w:type="page"/>
            </w:r>
            <w:r w:rsidR="00E90690" w:rsidRPr="00712BC8">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476BA1BC" w14:textId="77777777" w:rsidR="00404DFA" w:rsidRPr="00404DFA" w:rsidRDefault="00A32E65" w:rsidP="00530307">
            <w:pPr>
              <w:keepNext/>
              <w:keepLines/>
              <w:spacing w:after="0" w:line="240" w:lineRule="auto"/>
              <w:jc w:val="both"/>
              <w:rPr>
                <w:rFonts w:ascii="Tahoma" w:eastAsia="Times New Roman" w:hAnsi="Tahoma" w:cs="Tahoma"/>
                <w:b/>
                <w:bCs/>
                <w:i/>
                <w:iCs/>
                <w:lang w:eastAsia="sl-SI"/>
              </w:rPr>
            </w:pPr>
            <w:r>
              <w:rPr>
                <w:rFonts w:ascii="Tahoma" w:eastAsia="Times New Roman" w:hAnsi="Tahoma" w:cs="Tahoma"/>
                <w:b/>
                <w:bCs/>
                <w:i/>
                <w:iCs/>
                <w:lang w:eastAsia="sl-SI"/>
              </w:rPr>
              <w:t>P</w:t>
            </w:r>
            <w:r w:rsidR="00404DFA" w:rsidRPr="00404DFA">
              <w:rPr>
                <w:rFonts w:ascii="Tahoma" w:eastAsia="Times New Roman" w:hAnsi="Tahoma" w:cs="Tahoma"/>
                <w:b/>
                <w:bCs/>
                <w:i/>
                <w:iCs/>
                <w:lang w:eastAsia="sl-SI"/>
              </w:rPr>
              <w:t>riloga 1</w:t>
            </w:r>
          </w:p>
        </w:tc>
      </w:tr>
    </w:tbl>
    <w:p w14:paraId="39F65379" w14:textId="77777777" w:rsidR="007B0A1E" w:rsidRDefault="007B0A1E" w:rsidP="00530307">
      <w:pPr>
        <w:keepNext/>
        <w:keepLines/>
        <w:spacing w:after="0" w:line="240" w:lineRule="auto"/>
        <w:jc w:val="both"/>
        <w:rPr>
          <w:rFonts w:ascii="Tahoma" w:eastAsia="Times New Roman" w:hAnsi="Tahoma" w:cs="Tahoma"/>
          <w:b/>
          <w:lang w:eastAsia="sl-SI"/>
        </w:rPr>
      </w:pPr>
    </w:p>
    <w:p w14:paraId="39ED0D84" w14:textId="6CEC03BF" w:rsidR="00850A09" w:rsidRPr="00712BC8" w:rsidRDefault="00F62398" w:rsidP="00530307">
      <w:pPr>
        <w:pStyle w:val="Naslov"/>
        <w:keepNext/>
        <w:keepLines/>
        <w:jc w:val="both"/>
        <w:rPr>
          <w:rFonts w:ascii="Tahoma" w:hAnsi="Tahoma" w:cs="Tahoma"/>
          <w:sz w:val="22"/>
          <w:szCs w:val="22"/>
        </w:rPr>
      </w:pPr>
      <w:r>
        <w:rPr>
          <w:rFonts w:ascii="Tahoma" w:hAnsi="Tahoma" w:cs="Tahoma"/>
          <w:noProof/>
          <w:sz w:val="22"/>
          <w:szCs w:val="22"/>
        </w:rPr>
        <w:t>ŽALE-25/23</w:t>
      </w:r>
      <w:r w:rsidR="00C04B74">
        <w:rPr>
          <w:rFonts w:ascii="Tahoma" w:hAnsi="Tahoma" w:cs="Tahoma"/>
          <w:noProof/>
          <w:sz w:val="22"/>
          <w:szCs w:val="22"/>
        </w:rPr>
        <w:t xml:space="preserve"> </w:t>
      </w:r>
      <w:r w:rsidR="00C92793">
        <w:rPr>
          <w:rFonts w:ascii="Tahoma" w:hAnsi="Tahoma" w:cs="Tahoma"/>
          <w:color w:val="000000"/>
          <w:sz w:val="22"/>
          <w:szCs w:val="22"/>
        </w:rPr>
        <w:t>–</w:t>
      </w:r>
      <w:r w:rsidR="00850A09">
        <w:rPr>
          <w:rFonts w:ascii="Tahoma" w:hAnsi="Tahoma" w:cs="Tahoma"/>
          <w:color w:val="000000"/>
          <w:sz w:val="22"/>
          <w:szCs w:val="22"/>
        </w:rPr>
        <w:t xml:space="preserve"> </w:t>
      </w:r>
      <w:r w:rsidR="002D6AC0">
        <w:rPr>
          <w:rFonts w:ascii="Tahoma" w:hAnsi="Tahoma" w:cs="Tahoma"/>
          <w:sz w:val="22"/>
          <w:szCs w:val="22"/>
        </w:rPr>
        <w:t xml:space="preserve">Razširitev objekta na </w:t>
      </w:r>
      <w:r w:rsidR="00D32405">
        <w:rPr>
          <w:rFonts w:ascii="Tahoma" w:hAnsi="Tahoma" w:cs="Tahoma"/>
          <w:sz w:val="22"/>
          <w:szCs w:val="22"/>
        </w:rPr>
        <w:t>Tomačevski cesti 2, Ljubljana</w:t>
      </w:r>
    </w:p>
    <w:p w14:paraId="562C6282" w14:textId="77777777" w:rsidR="007B0A1E" w:rsidRPr="00F026B6" w:rsidRDefault="007B0A1E" w:rsidP="00530307">
      <w:pPr>
        <w:keepNext/>
        <w:keepLines/>
        <w:tabs>
          <w:tab w:val="left" w:pos="567"/>
          <w:tab w:val="num" w:pos="851"/>
          <w:tab w:val="left" w:pos="993"/>
        </w:tabs>
        <w:spacing w:after="0" w:line="240" w:lineRule="auto"/>
        <w:jc w:val="both"/>
        <w:rPr>
          <w:rFonts w:ascii="Tahoma" w:eastAsia="Times New Roman" w:hAnsi="Tahoma" w:cs="Tahoma"/>
          <w:sz w:val="24"/>
          <w:lang w:eastAsia="sl-SI"/>
        </w:rPr>
      </w:pPr>
    </w:p>
    <w:p w14:paraId="7FCC0218"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E1B" w:rsidRPr="006A26EA" w14:paraId="44A8C26F" w14:textId="77777777" w:rsidTr="00BE54B7">
        <w:tc>
          <w:tcPr>
            <w:tcW w:w="2552" w:type="dxa"/>
            <w:tcBorders>
              <w:top w:val="nil"/>
              <w:left w:val="nil"/>
              <w:bottom w:val="nil"/>
              <w:right w:val="nil"/>
            </w:tcBorders>
            <w:vAlign w:val="bottom"/>
          </w:tcPr>
          <w:p w14:paraId="50795000"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Naziv ponudnika</w:t>
            </w:r>
          </w:p>
        </w:tc>
        <w:tc>
          <w:tcPr>
            <w:tcW w:w="6804" w:type="dxa"/>
            <w:tcBorders>
              <w:top w:val="nil"/>
              <w:left w:val="nil"/>
              <w:right w:val="nil"/>
            </w:tcBorders>
          </w:tcPr>
          <w:p w14:paraId="58FEDE73"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3766D823" w14:textId="77777777" w:rsidTr="00BE54B7">
        <w:tc>
          <w:tcPr>
            <w:tcW w:w="2552" w:type="dxa"/>
            <w:tcBorders>
              <w:top w:val="nil"/>
              <w:left w:val="nil"/>
              <w:bottom w:val="nil"/>
              <w:right w:val="nil"/>
            </w:tcBorders>
          </w:tcPr>
          <w:p w14:paraId="1938024E"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6804" w:type="dxa"/>
            <w:tcBorders>
              <w:left w:val="nil"/>
              <w:right w:val="nil"/>
            </w:tcBorders>
          </w:tcPr>
          <w:p w14:paraId="14BD25FB"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1A3408CF" w14:textId="77777777" w:rsidTr="00BE54B7">
        <w:tc>
          <w:tcPr>
            <w:tcW w:w="2552" w:type="dxa"/>
            <w:tcBorders>
              <w:top w:val="nil"/>
              <w:left w:val="nil"/>
              <w:bottom w:val="nil"/>
              <w:right w:val="nil"/>
            </w:tcBorders>
            <w:vAlign w:val="bottom"/>
          </w:tcPr>
          <w:p w14:paraId="7F7E9B44"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Naslov ponudnika</w:t>
            </w:r>
          </w:p>
        </w:tc>
        <w:tc>
          <w:tcPr>
            <w:tcW w:w="6804" w:type="dxa"/>
            <w:tcBorders>
              <w:top w:val="nil"/>
              <w:left w:val="nil"/>
              <w:right w:val="nil"/>
            </w:tcBorders>
          </w:tcPr>
          <w:p w14:paraId="371776C4"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1A9FC04B" w14:textId="77777777" w:rsidTr="00BE54B7">
        <w:tc>
          <w:tcPr>
            <w:tcW w:w="2552" w:type="dxa"/>
            <w:tcBorders>
              <w:top w:val="nil"/>
              <w:left w:val="nil"/>
              <w:bottom w:val="nil"/>
              <w:right w:val="nil"/>
            </w:tcBorders>
          </w:tcPr>
          <w:p w14:paraId="5942AB3D"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6804" w:type="dxa"/>
            <w:tcBorders>
              <w:left w:val="nil"/>
              <w:right w:val="nil"/>
            </w:tcBorders>
          </w:tcPr>
          <w:p w14:paraId="6DB02C48"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4D7F6EE7" w14:textId="77777777" w:rsidTr="00BE54B7">
        <w:tc>
          <w:tcPr>
            <w:tcW w:w="2552" w:type="dxa"/>
            <w:tcBorders>
              <w:top w:val="nil"/>
              <w:left w:val="nil"/>
              <w:bottom w:val="nil"/>
              <w:right w:val="nil"/>
            </w:tcBorders>
            <w:vAlign w:val="bottom"/>
          </w:tcPr>
          <w:p w14:paraId="7DA0B3B7"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 xml:space="preserve">Transakcijski račun/Poslovni račun </w:t>
            </w:r>
          </w:p>
        </w:tc>
        <w:tc>
          <w:tcPr>
            <w:tcW w:w="6804" w:type="dxa"/>
            <w:tcBorders>
              <w:top w:val="nil"/>
              <w:left w:val="nil"/>
              <w:right w:val="nil"/>
            </w:tcBorders>
          </w:tcPr>
          <w:p w14:paraId="191B75B5"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1A3880F1" w14:textId="77777777" w:rsidTr="00BE54B7">
        <w:tc>
          <w:tcPr>
            <w:tcW w:w="2552" w:type="dxa"/>
            <w:tcBorders>
              <w:top w:val="nil"/>
              <w:left w:val="nil"/>
              <w:bottom w:val="nil"/>
              <w:right w:val="nil"/>
            </w:tcBorders>
            <w:vAlign w:val="bottom"/>
          </w:tcPr>
          <w:p w14:paraId="2CCE7F11"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SWIFT</w:t>
            </w:r>
          </w:p>
        </w:tc>
        <w:tc>
          <w:tcPr>
            <w:tcW w:w="6804" w:type="dxa"/>
            <w:tcBorders>
              <w:top w:val="nil"/>
              <w:left w:val="nil"/>
              <w:right w:val="nil"/>
            </w:tcBorders>
          </w:tcPr>
          <w:p w14:paraId="08ED7F47"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213468FF" w14:textId="77777777" w:rsidTr="00BE54B7">
        <w:tc>
          <w:tcPr>
            <w:tcW w:w="2552" w:type="dxa"/>
            <w:tcBorders>
              <w:top w:val="nil"/>
              <w:left w:val="nil"/>
              <w:bottom w:val="nil"/>
              <w:right w:val="nil"/>
            </w:tcBorders>
            <w:vAlign w:val="bottom"/>
          </w:tcPr>
          <w:p w14:paraId="04B74F3B"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Matična banka</w:t>
            </w:r>
          </w:p>
        </w:tc>
        <w:tc>
          <w:tcPr>
            <w:tcW w:w="6804" w:type="dxa"/>
            <w:tcBorders>
              <w:left w:val="nil"/>
              <w:right w:val="nil"/>
            </w:tcBorders>
          </w:tcPr>
          <w:p w14:paraId="07674E53"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6ABED6CE" w14:textId="77777777" w:rsidTr="00BE54B7">
        <w:tc>
          <w:tcPr>
            <w:tcW w:w="2552" w:type="dxa"/>
            <w:tcBorders>
              <w:top w:val="nil"/>
              <w:left w:val="nil"/>
              <w:bottom w:val="nil"/>
              <w:right w:val="nil"/>
            </w:tcBorders>
            <w:vAlign w:val="bottom"/>
          </w:tcPr>
          <w:p w14:paraId="72ACC3DE"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ID številka za DDV</w:t>
            </w:r>
          </w:p>
        </w:tc>
        <w:tc>
          <w:tcPr>
            <w:tcW w:w="6804" w:type="dxa"/>
            <w:tcBorders>
              <w:left w:val="nil"/>
              <w:bottom w:val="single" w:sz="4" w:space="0" w:color="auto"/>
              <w:right w:val="nil"/>
            </w:tcBorders>
          </w:tcPr>
          <w:p w14:paraId="68E3158E"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50B866E1" w14:textId="77777777" w:rsidTr="00BE54B7">
        <w:tc>
          <w:tcPr>
            <w:tcW w:w="2552" w:type="dxa"/>
            <w:tcBorders>
              <w:top w:val="nil"/>
              <w:left w:val="nil"/>
              <w:bottom w:val="nil"/>
              <w:right w:val="nil"/>
            </w:tcBorders>
            <w:vAlign w:val="bottom"/>
          </w:tcPr>
          <w:p w14:paraId="36437E18"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Finančni urad</w:t>
            </w:r>
          </w:p>
        </w:tc>
        <w:tc>
          <w:tcPr>
            <w:tcW w:w="6804" w:type="dxa"/>
            <w:tcBorders>
              <w:left w:val="nil"/>
              <w:bottom w:val="single" w:sz="4" w:space="0" w:color="auto"/>
              <w:right w:val="nil"/>
            </w:tcBorders>
          </w:tcPr>
          <w:p w14:paraId="56492FB7"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3B19BEE7" w14:textId="77777777" w:rsidTr="00BE54B7">
        <w:tc>
          <w:tcPr>
            <w:tcW w:w="2552" w:type="dxa"/>
            <w:tcBorders>
              <w:top w:val="nil"/>
              <w:left w:val="nil"/>
              <w:bottom w:val="nil"/>
              <w:right w:val="nil"/>
            </w:tcBorders>
            <w:vAlign w:val="bottom"/>
          </w:tcPr>
          <w:p w14:paraId="4D4FB90D"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Matična številka</w:t>
            </w:r>
          </w:p>
        </w:tc>
        <w:tc>
          <w:tcPr>
            <w:tcW w:w="6804" w:type="dxa"/>
            <w:tcBorders>
              <w:left w:val="nil"/>
              <w:bottom w:val="single" w:sz="4" w:space="0" w:color="auto"/>
              <w:right w:val="nil"/>
            </w:tcBorders>
          </w:tcPr>
          <w:p w14:paraId="067B1678"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27E0BA5D" w14:textId="77777777" w:rsidR="00D94106" w:rsidRDefault="00D94106" w:rsidP="00D94106">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636" w:type="dxa"/>
        <w:tblLayout w:type="fixed"/>
        <w:tblLook w:val="04A0" w:firstRow="1" w:lastRow="0" w:firstColumn="1" w:lastColumn="0" w:noHBand="0" w:noVBand="1"/>
      </w:tblPr>
      <w:tblGrid>
        <w:gridCol w:w="3536"/>
        <w:gridCol w:w="3050"/>
        <w:gridCol w:w="3050"/>
      </w:tblGrid>
      <w:tr w:rsidR="00D94106" w:rsidRPr="009779A4" w14:paraId="72E42A12" w14:textId="77777777" w:rsidTr="00EA1700">
        <w:tc>
          <w:tcPr>
            <w:tcW w:w="3536" w:type="dxa"/>
            <w:shd w:val="clear" w:color="auto" w:fill="auto"/>
          </w:tcPr>
          <w:p w14:paraId="735A48E4" w14:textId="77777777" w:rsidR="00D94106" w:rsidRPr="009779A4" w:rsidRDefault="00D94106" w:rsidP="00EA1700">
            <w:pPr>
              <w:keepNext/>
              <w:keepLines/>
              <w:tabs>
                <w:tab w:val="left" w:pos="2835"/>
              </w:tabs>
              <w:spacing w:after="0" w:line="240" w:lineRule="auto"/>
              <w:jc w:val="both"/>
              <w:rPr>
                <w:rFonts w:ascii="Tahoma" w:eastAsia="Times New Roman" w:hAnsi="Tahoma" w:cs="Tahoma"/>
                <w:sz w:val="16"/>
                <w:szCs w:val="20"/>
                <w:lang w:eastAsia="sl-SI"/>
              </w:rPr>
            </w:pPr>
          </w:p>
          <w:p w14:paraId="69AB3B20" w14:textId="77777777" w:rsidR="00D94106" w:rsidRPr="009779A4" w:rsidRDefault="00D94106" w:rsidP="00EA1700">
            <w:pPr>
              <w:keepNext/>
              <w:keepLines/>
              <w:tabs>
                <w:tab w:val="left" w:pos="2835"/>
              </w:tabs>
              <w:spacing w:after="0" w:line="240" w:lineRule="auto"/>
              <w:ind w:left="-108"/>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 xml:space="preserve">Ponudnik je </w:t>
            </w:r>
            <w:proofErr w:type="spellStart"/>
            <w:r w:rsidRPr="009779A4">
              <w:rPr>
                <w:rFonts w:ascii="Tahoma" w:eastAsia="Times New Roman" w:hAnsi="Tahoma" w:cs="Tahoma"/>
                <w:sz w:val="16"/>
                <w:szCs w:val="20"/>
                <w:lang w:eastAsia="sl-SI"/>
              </w:rPr>
              <w:t>MSP</w:t>
            </w:r>
            <w:proofErr w:type="spellEnd"/>
            <w:r w:rsidRPr="009779A4">
              <w:rPr>
                <w:rFonts w:ascii="Tahoma" w:eastAsia="Times New Roman" w:hAnsi="Tahoma" w:cs="Tahoma"/>
                <w:sz w:val="16"/>
                <w:szCs w:val="20"/>
                <w:lang w:eastAsia="sl-SI"/>
              </w:rPr>
              <w:t>* (označi):</w:t>
            </w:r>
          </w:p>
        </w:tc>
        <w:tc>
          <w:tcPr>
            <w:tcW w:w="3050" w:type="dxa"/>
            <w:shd w:val="clear" w:color="auto" w:fill="auto"/>
          </w:tcPr>
          <w:p w14:paraId="690834D5" w14:textId="77777777" w:rsidR="00D94106" w:rsidRPr="009779A4" w:rsidRDefault="00D94106" w:rsidP="00D94106">
            <w:pPr>
              <w:keepNext/>
              <w:keepLines/>
              <w:numPr>
                <w:ilvl w:val="0"/>
                <w:numId w:val="23"/>
              </w:numPr>
              <w:tabs>
                <w:tab w:val="left" w:pos="1008"/>
                <w:tab w:val="left" w:pos="3843"/>
              </w:tabs>
              <w:spacing w:after="0" w:line="240" w:lineRule="auto"/>
              <w:ind w:left="1717" w:hanging="1357"/>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Da</w:t>
            </w:r>
          </w:p>
        </w:tc>
        <w:tc>
          <w:tcPr>
            <w:tcW w:w="3050" w:type="dxa"/>
            <w:shd w:val="clear" w:color="auto" w:fill="auto"/>
          </w:tcPr>
          <w:p w14:paraId="7ADFB308" w14:textId="77777777" w:rsidR="00D94106" w:rsidRPr="009779A4" w:rsidRDefault="00D94106" w:rsidP="00D94106">
            <w:pPr>
              <w:keepNext/>
              <w:keepLines/>
              <w:numPr>
                <w:ilvl w:val="0"/>
                <w:numId w:val="23"/>
              </w:numPr>
              <w:tabs>
                <w:tab w:val="left" w:pos="893"/>
              </w:tabs>
              <w:spacing w:after="0" w:line="240" w:lineRule="auto"/>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 xml:space="preserve">Ne </w:t>
            </w:r>
          </w:p>
        </w:tc>
      </w:tr>
    </w:tbl>
    <w:p w14:paraId="362EF198" w14:textId="77777777" w:rsidR="00D94106" w:rsidRPr="009779A4" w:rsidRDefault="00D94106" w:rsidP="00D94106">
      <w:pPr>
        <w:keepNext/>
        <w:keepLines/>
        <w:tabs>
          <w:tab w:val="left" w:pos="2835"/>
        </w:tabs>
        <w:spacing w:after="0" w:line="240" w:lineRule="auto"/>
        <w:ind w:left="284"/>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w:t>
      </w:r>
      <w:proofErr w:type="spellStart"/>
      <w:r w:rsidRPr="009779A4">
        <w:rPr>
          <w:rFonts w:ascii="Tahoma" w:eastAsia="Times New Roman" w:hAnsi="Tahoma" w:cs="Tahoma"/>
          <w:sz w:val="16"/>
          <w:szCs w:val="20"/>
          <w:lang w:eastAsia="sl-SI"/>
        </w:rPr>
        <w:t>MSP</w:t>
      </w:r>
      <w:proofErr w:type="spellEnd"/>
      <w:r w:rsidRPr="009779A4">
        <w:rPr>
          <w:rFonts w:ascii="Tahoma" w:eastAsia="Times New Roman" w:hAnsi="Tahoma" w:cs="Tahoma"/>
          <w:sz w:val="16"/>
          <w:szCs w:val="20"/>
          <w:lang w:eastAsia="sl-SI"/>
        </w:rPr>
        <w:t xml:space="preserve">: </w:t>
      </w:r>
      <w:proofErr w:type="spellStart"/>
      <w:r w:rsidRPr="009779A4">
        <w:rPr>
          <w:rFonts w:ascii="Tahoma" w:eastAsia="Times New Roman" w:hAnsi="Tahoma" w:cs="Tahoma"/>
          <w:sz w:val="16"/>
          <w:szCs w:val="20"/>
          <w:lang w:eastAsia="sl-SI"/>
        </w:rPr>
        <w:t>mikro</w:t>
      </w:r>
      <w:proofErr w:type="spellEnd"/>
      <w:r w:rsidRPr="009779A4">
        <w:rPr>
          <w:rFonts w:ascii="Tahoma" w:eastAsia="Times New Roman" w:hAnsi="Tahoma" w:cs="Tahoma"/>
          <w:sz w:val="16"/>
          <w:szCs w:val="20"/>
          <w:lang w:eastAsia="sl-SI"/>
        </w:rPr>
        <w:t>, mala in srednje velika podjetja kot so opredeljena v Priporočilu Komisije 2003/361/ES</w:t>
      </w:r>
      <w:r w:rsidRPr="009779A4">
        <w:rPr>
          <w:rFonts w:ascii="Tahoma" w:eastAsia="Times New Roman" w:hAnsi="Tahoma" w:cs="Tahoma"/>
          <w:sz w:val="16"/>
          <w:szCs w:val="20"/>
          <w:vertAlign w:val="superscript"/>
          <w:lang w:eastAsia="sl-SI"/>
        </w:rPr>
        <w:footnoteReference w:id="1"/>
      </w:r>
      <w:r w:rsidRPr="009779A4">
        <w:rPr>
          <w:rFonts w:ascii="Tahoma" w:eastAsia="Times New Roman" w:hAnsi="Tahoma" w:cs="Tahoma"/>
          <w:sz w:val="16"/>
          <w:szCs w:val="20"/>
          <w:lang w:eastAsia="sl-SI"/>
        </w:rPr>
        <w:t>.</w:t>
      </w:r>
    </w:p>
    <w:p w14:paraId="41F73434" w14:textId="77777777" w:rsidR="00D94106" w:rsidRPr="00637345" w:rsidRDefault="00D94106" w:rsidP="00D94106">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E1B" w:rsidRPr="006A26EA" w14:paraId="3C0C7C85" w14:textId="77777777" w:rsidTr="005528C9">
        <w:tc>
          <w:tcPr>
            <w:tcW w:w="2552" w:type="dxa"/>
            <w:tcBorders>
              <w:top w:val="nil"/>
              <w:left w:val="nil"/>
              <w:bottom w:val="nil"/>
              <w:right w:val="nil"/>
            </w:tcBorders>
            <w:vAlign w:val="bottom"/>
          </w:tcPr>
          <w:p w14:paraId="7D72D6C5" w14:textId="77777777" w:rsidR="004E3E1B" w:rsidRPr="006A26EA" w:rsidRDefault="004E3E1B" w:rsidP="00530307">
            <w:pPr>
              <w:keepNext/>
              <w:keepLines/>
              <w:tabs>
                <w:tab w:val="left" w:pos="567"/>
                <w:tab w:val="num" w:pos="851"/>
                <w:tab w:val="left" w:pos="993"/>
              </w:tabs>
              <w:spacing w:after="0" w:line="240" w:lineRule="auto"/>
              <w:rPr>
                <w:rFonts w:ascii="Tahoma" w:eastAsia="Times New Roman" w:hAnsi="Tahoma" w:cs="Tahoma"/>
                <w:sz w:val="20"/>
                <w:szCs w:val="20"/>
                <w:lang w:eastAsia="sl-SI"/>
              </w:rPr>
            </w:pPr>
            <w:r w:rsidRPr="006A26EA">
              <w:rPr>
                <w:rFonts w:ascii="Tahoma" w:eastAsia="Times New Roman" w:hAnsi="Tahoma" w:cs="Tahoma"/>
                <w:sz w:val="20"/>
                <w:szCs w:val="20"/>
                <w:lang w:eastAsia="sl-SI"/>
              </w:rPr>
              <w:t>Odgovorna oseba (podpisnik</w:t>
            </w:r>
            <w:r>
              <w:rPr>
                <w:rFonts w:ascii="Tahoma" w:eastAsia="Times New Roman" w:hAnsi="Tahoma" w:cs="Tahoma"/>
                <w:sz w:val="20"/>
                <w:szCs w:val="20"/>
                <w:lang w:eastAsia="sl-SI"/>
              </w:rPr>
              <w:t xml:space="preserve"> pogodbe</w:t>
            </w:r>
            <w:r w:rsidRPr="006A26EA">
              <w:rPr>
                <w:rFonts w:ascii="Tahoma" w:eastAsia="Times New Roman" w:hAnsi="Tahoma" w:cs="Tahoma"/>
                <w:sz w:val="20"/>
                <w:szCs w:val="20"/>
                <w:lang w:eastAsia="sl-SI"/>
              </w:rPr>
              <w:t>)</w:t>
            </w:r>
          </w:p>
        </w:tc>
        <w:tc>
          <w:tcPr>
            <w:tcW w:w="6804" w:type="dxa"/>
            <w:tcBorders>
              <w:top w:val="nil"/>
              <w:left w:val="nil"/>
              <w:right w:val="nil"/>
            </w:tcBorders>
          </w:tcPr>
          <w:p w14:paraId="39A64E09"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75892714" w14:textId="77777777" w:rsidTr="005528C9">
        <w:tc>
          <w:tcPr>
            <w:tcW w:w="2552" w:type="dxa"/>
            <w:tcBorders>
              <w:top w:val="nil"/>
              <w:left w:val="nil"/>
              <w:bottom w:val="nil"/>
              <w:right w:val="nil"/>
            </w:tcBorders>
            <w:vAlign w:val="bottom"/>
          </w:tcPr>
          <w:p w14:paraId="4611DE92" w14:textId="77777777" w:rsidR="004E3E1B" w:rsidRPr="006A26EA" w:rsidRDefault="004E3E1B" w:rsidP="005303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funkcija</w:t>
            </w:r>
          </w:p>
        </w:tc>
        <w:tc>
          <w:tcPr>
            <w:tcW w:w="6804" w:type="dxa"/>
            <w:tcBorders>
              <w:left w:val="nil"/>
              <w:right w:val="nil"/>
            </w:tcBorders>
          </w:tcPr>
          <w:p w14:paraId="3694623A"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7E63F1E6" w14:textId="77777777" w:rsidTr="005528C9">
        <w:tc>
          <w:tcPr>
            <w:tcW w:w="2552" w:type="dxa"/>
            <w:tcBorders>
              <w:top w:val="nil"/>
              <w:left w:val="nil"/>
              <w:bottom w:val="nil"/>
              <w:right w:val="nil"/>
            </w:tcBorders>
            <w:vAlign w:val="bottom"/>
          </w:tcPr>
          <w:p w14:paraId="29AD2C91" w14:textId="77777777" w:rsidR="004E3E1B" w:rsidRPr="006A26EA" w:rsidRDefault="004E3E1B" w:rsidP="005303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telefon</w:t>
            </w:r>
          </w:p>
        </w:tc>
        <w:tc>
          <w:tcPr>
            <w:tcW w:w="6804" w:type="dxa"/>
            <w:tcBorders>
              <w:left w:val="nil"/>
              <w:right w:val="nil"/>
            </w:tcBorders>
          </w:tcPr>
          <w:p w14:paraId="73938BB7"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41CC4280" w14:textId="77777777" w:rsidTr="005528C9">
        <w:tc>
          <w:tcPr>
            <w:tcW w:w="2552" w:type="dxa"/>
            <w:tcBorders>
              <w:top w:val="nil"/>
              <w:left w:val="nil"/>
              <w:bottom w:val="nil"/>
              <w:right w:val="nil"/>
            </w:tcBorders>
            <w:vAlign w:val="bottom"/>
          </w:tcPr>
          <w:p w14:paraId="5B43FFA9" w14:textId="77777777" w:rsidR="004E3E1B" w:rsidRPr="006A26EA" w:rsidRDefault="004E3E1B" w:rsidP="005303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e-pošta</w:t>
            </w:r>
          </w:p>
        </w:tc>
        <w:tc>
          <w:tcPr>
            <w:tcW w:w="6804" w:type="dxa"/>
            <w:tcBorders>
              <w:left w:val="nil"/>
              <w:right w:val="nil"/>
            </w:tcBorders>
          </w:tcPr>
          <w:p w14:paraId="5AB3E104"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541FFF7E"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E1B" w:rsidRPr="006A26EA" w14:paraId="01025799" w14:textId="77777777" w:rsidTr="005528C9">
        <w:tc>
          <w:tcPr>
            <w:tcW w:w="2552" w:type="dxa"/>
            <w:tcBorders>
              <w:top w:val="nil"/>
              <w:left w:val="nil"/>
              <w:bottom w:val="nil"/>
              <w:right w:val="nil"/>
            </w:tcBorders>
            <w:vAlign w:val="bottom"/>
          </w:tcPr>
          <w:p w14:paraId="6A995A30"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Kontaktna oseba</w:t>
            </w:r>
          </w:p>
        </w:tc>
        <w:tc>
          <w:tcPr>
            <w:tcW w:w="6804" w:type="dxa"/>
            <w:tcBorders>
              <w:top w:val="nil"/>
              <w:left w:val="nil"/>
              <w:right w:val="nil"/>
            </w:tcBorders>
          </w:tcPr>
          <w:p w14:paraId="1825E657"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2AF87857" w14:textId="77777777" w:rsidTr="005528C9">
        <w:tc>
          <w:tcPr>
            <w:tcW w:w="2552" w:type="dxa"/>
            <w:tcBorders>
              <w:top w:val="nil"/>
              <w:left w:val="nil"/>
              <w:bottom w:val="nil"/>
              <w:right w:val="nil"/>
            </w:tcBorders>
            <w:vAlign w:val="bottom"/>
          </w:tcPr>
          <w:p w14:paraId="51E740B4" w14:textId="77777777" w:rsidR="004E3E1B" w:rsidRPr="006A26EA" w:rsidRDefault="004E3E1B" w:rsidP="005303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funkcija</w:t>
            </w:r>
          </w:p>
        </w:tc>
        <w:tc>
          <w:tcPr>
            <w:tcW w:w="6804" w:type="dxa"/>
            <w:tcBorders>
              <w:left w:val="nil"/>
              <w:right w:val="nil"/>
            </w:tcBorders>
          </w:tcPr>
          <w:p w14:paraId="2FAA151B"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231BB61E" w14:textId="77777777" w:rsidTr="005528C9">
        <w:tc>
          <w:tcPr>
            <w:tcW w:w="2552" w:type="dxa"/>
            <w:tcBorders>
              <w:top w:val="nil"/>
              <w:left w:val="nil"/>
              <w:bottom w:val="nil"/>
              <w:right w:val="nil"/>
            </w:tcBorders>
            <w:vAlign w:val="bottom"/>
          </w:tcPr>
          <w:p w14:paraId="192D58AE" w14:textId="77777777" w:rsidR="004E3E1B" w:rsidRPr="006A26EA" w:rsidRDefault="004E3E1B" w:rsidP="005303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telefon</w:t>
            </w:r>
          </w:p>
        </w:tc>
        <w:tc>
          <w:tcPr>
            <w:tcW w:w="6804" w:type="dxa"/>
            <w:tcBorders>
              <w:left w:val="nil"/>
              <w:right w:val="nil"/>
            </w:tcBorders>
          </w:tcPr>
          <w:p w14:paraId="7BAFD217"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21881AD9" w14:textId="77777777" w:rsidTr="005528C9">
        <w:tc>
          <w:tcPr>
            <w:tcW w:w="2552" w:type="dxa"/>
            <w:tcBorders>
              <w:top w:val="nil"/>
              <w:left w:val="nil"/>
              <w:bottom w:val="nil"/>
              <w:right w:val="nil"/>
            </w:tcBorders>
            <w:vAlign w:val="bottom"/>
          </w:tcPr>
          <w:p w14:paraId="792656D1" w14:textId="77777777" w:rsidR="004E3E1B" w:rsidRPr="006A26EA" w:rsidRDefault="004E3E1B" w:rsidP="005303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e-pošta</w:t>
            </w:r>
          </w:p>
        </w:tc>
        <w:tc>
          <w:tcPr>
            <w:tcW w:w="6804" w:type="dxa"/>
            <w:tcBorders>
              <w:left w:val="nil"/>
              <w:right w:val="nil"/>
            </w:tcBorders>
          </w:tcPr>
          <w:p w14:paraId="4EDD796D"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7D7ABEE9"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62C4B20" w14:textId="77777777" w:rsidR="00D94106" w:rsidRDefault="00D94106" w:rsidP="00D94106">
      <w:pPr>
        <w:keepNext/>
        <w:keepLines/>
        <w:spacing w:after="0" w:line="240" w:lineRule="auto"/>
        <w:jc w:val="both"/>
        <w:rPr>
          <w:rFonts w:ascii="Tahoma" w:eastAsia="Times New Roman" w:hAnsi="Tahoma" w:cs="Tahoma"/>
          <w:sz w:val="20"/>
          <w:lang w:eastAsia="sl-SI"/>
        </w:rPr>
      </w:pPr>
    </w:p>
    <w:p w14:paraId="5877CD2D" w14:textId="77777777" w:rsidR="00D94106" w:rsidRDefault="00D94106" w:rsidP="00D94106">
      <w:pPr>
        <w:keepNext/>
        <w:keepLines/>
        <w:spacing w:after="0" w:line="240" w:lineRule="auto"/>
        <w:jc w:val="both"/>
        <w:rPr>
          <w:rFonts w:ascii="Tahoma" w:eastAsia="Times New Roman" w:hAnsi="Tahoma" w:cs="Tahoma"/>
          <w:sz w:val="20"/>
          <w:lang w:eastAsia="sl-SI"/>
        </w:rPr>
      </w:pPr>
    </w:p>
    <w:p w14:paraId="77B88D34" w14:textId="31850E06" w:rsidR="00D94106" w:rsidRPr="00090D8E" w:rsidRDefault="00D94106" w:rsidP="00D94106">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P</w:t>
      </w:r>
      <w:r w:rsidRPr="00090D8E">
        <w:rPr>
          <w:rFonts w:ascii="Tahoma" w:eastAsia="Times New Roman" w:hAnsi="Tahoma" w:cs="Tahoma"/>
          <w:sz w:val="20"/>
          <w:lang w:eastAsia="sl-SI"/>
        </w:rPr>
        <w:t>redstavnik s strani izvajalca, ki bo urejal vsa vprašanja, ki bodo nastala v zvezi z izvajanjem okvirnega sporazuma, je _________________________, tel</w:t>
      </w:r>
      <w:r>
        <w:rPr>
          <w:rFonts w:ascii="Tahoma" w:eastAsia="Times New Roman" w:hAnsi="Tahoma" w:cs="Tahoma"/>
          <w:sz w:val="20"/>
          <w:lang w:eastAsia="sl-SI"/>
        </w:rPr>
        <w:t>.:</w:t>
      </w:r>
      <w:r w:rsidRPr="00090D8E">
        <w:rPr>
          <w:rFonts w:ascii="Tahoma" w:eastAsia="Times New Roman" w:hAnsi="Tahoma" w:cs="Tahoma"/>
          <w:sz w:val="20"/>
          <w:lang w:eastAsia="sl-SI"/>
        </w:rPr>
        <w:t xml:space="preserve"> ___________________, e-pošta: ___________________, v njegovi odsotnosti pa ga zamenjuje _____________________, tel.: ___________________, e-pošta: ___________________.</w:t>
      </w:r>
    </w:p>
    <w:p w14:paraId="7C7557E8" w14:textId="735B2916" w:rsidR="004E3E1B"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0B442908" w14:textId="04AFABBD" w:rsidR="00D94106" w:rsidRDefault="00D94106"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25C12DA" w14:textId="1BCF6662" w:rsidR="00D94106" w:rsidRDefault="00D94106"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E978767" w14:textId="6DC154FF" w:rsidR="00D94106" w:rsidRDefault="00D94106"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CE6AA82" w14:textId="77777777" w:rsidR="00D94106" w:rsidRPr="006A26EA" w:rsidRDefault="00D94106"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D01447E"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E1B" w:rsidRPr="006A26EA" w14:paraId="3965A383" w14:textId="77777777" w:rsidTr="005528C9">
        <w:trPr>
          <w:trHeight w:val="235"/>
        </w:trPr>
        <w:tc>
          <w:tcPr>
            <w:tcW w:w="3402" w:type="dxa"/>
            <w:tcBorders>
              <w:bottom w:val="single" w:sz="4" w:space="0" w:color="auto"/>
            </w:tcBorders>
          </w:tcPr>
          <w:p w14:paraId="14AD7636"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2268" w:type="dxa"/>
          </w:tcPr>
          <w:p w14:paraId="5D9CA053"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3686" w:type="dxa"/>
            <w:tcBorders>
              <w:bottom w:val="single" w:sz="4" w:space="0" w:color="auto"/>
            </w:tcBorders>
          </w:tcPr>
          <w:p w14:paraId="5CBF7E85"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527F3998" w14:textId="77777777" w:rsidTr="005528C9">
        <w:trPr>
          <w:trHeight w:val="235"/>
        </w:trPr>
        <w:tc>
          <w:tcPr>
            <w:tcW w:w="3402" w:type="dxa"/>
            <w:tcBorders>
              <w:top w:val="single" w:sz="4" w:space="0" w:color="auto"/>
            </w:tcBorders>
          </w:tcPr>
          <w:p w14:paraId="0B3EA159"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(kraj, datum)</w:t>
            </w:r>
          </w:p>
        </w:tc>
        <w:tc>
          <w:tcPr>
            <w:tcW w:w="2268" w:type="dxa"/>
          </w:tcPr>
          <w:p w14:paraId="7CC0951E"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žig</w:t>
            </w:r>
          </w:p>
        </w:tc>
        <w:tc>
          <w:tcPr>
            <w:tcW w:w="3686" w:type="dxa"/>
            <w:tcBorders>
              <w:top w:val="single" w:sz="4" w:space="0" w:color="auto"/>
            </w:tcBorders>
          </w:tcPr>
          <w:p w14:paraId="03258C2D"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(ime in priimek odgovorne osebe ter podpis ponudnika)</w:t>
            </w:r>
          </w:p>
        </w:tc>
      </w:tr>
    </w:tbl>
    <w:p w14:paraId="75D14C3E"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b/>
          <w:i/>
          <w:sz w:val="20"/>
          <w:szCs w:val="20"/>
          <w:lang w:eastAsia="sl-SI"/>
        </w:rPr>
      </w:pPr>
    </w:p>
    <w:p w14:paraId="7966D710" w14:textId="77777777" w:rsidR="004E3E1B" w:rsidRDefault="004E3E1B" w:rsidP="00530307">
      <w:pPr>
        <w:keepNext/>
        <w:keepLines/>
        <w:tabs>
          <w:tab w:val="left" w:pos="567"/>
          <w:tab w:val="num" w:pos="851"/>
          <w:tab w:val="left" w:pos="993"/>
        </w:tabs>
        <w:spacing w:after="0" w:line="240" w:lineRule="auto"/>
        <w:jc w:val="both"/>
        <w:rPr>
          <w:rFonts w:ascii="Tahoma" w:eastAsia="Times New Roman" w:hAnsi="Tahoma" w:cs="Tahoma"/>
          <w:b/>
          <w:i/>
          <w:sz w:val="18"/>
          <w:szCs w:val="20"/>
          <w:lang w:eastAsia="sl-SI"/>
        </w:rPr>
      </w:pPr>
    </w:p>
    <w:p w14:paraId="79557A6B"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i/>
          <w:sz w:val="16"/>
          <w:szCs w:val="20"/>
          <w:lang w:eastAsia="sl-SI"/>
        </w:rPr>
      </w:pPr>
      <w:r w:rsidRPr="00BE54B7">
        <w:rPr>
          <w:rFonts w:ascii="Tahoma" w:eastAsia="Times New Roman" w:hAnsi="Tahoma" w:cs="Tahoma"/>
          <w:b/>
          <w:i/>
          <w:sz w:val="16"/>
          <w:szCs w:val="20"/>
          <w:lang w:eastAsia="sl-SI"/>
        </w:rPr>
        <w:t xml:space="preserve">Navodilo: </w:t>
      </w:r>
      <w:r w:rsidRPr="00BE54B7">
        <w:rPr>
          <w:rFonts w:ascii="Tahoma" w:eastAsia="Times New Roman" w:hAnsi="Tahoma" w:cs="Tahoma"/>
          <w:i/>
          <w:sz w:val="16"/>
          <w:szCs w:val="20"/>
          <w:lang w:eastAsia="sl-SI"/>
        </w:rPr>
        <w:t>V primeru, da odda več ponudnikov skupno ponudbo, morajo razmnožen obrazec priloge 1 izpolniti vsi ponudniki – partnerji, k ponudbi pa se priloži tudi Prilogo 1/1.</w:t>
      </w:r>
    </w:p>
    <w:p w14:paraId="5F465394" w14:textId="77777777" w:rsidR="00850A09" w:rsidRPr="00BE54B7" w:rsidRDefault="00B94074" w:rsidP="00530307">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BE54B7">
        <w:rPr>
          <w:rFonts w:ascii="Tahoma" w:eastAsia="Times New Roman" w:hAnsi="Tahoma" w:cs="Tahoma"/>
          <w:b/>
          <w:i/>
          <w:sz w:val="16"/>
          <w:szCs w:val="18"/>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50A09" w:rsidRPr="00CD5EFE" w14:paraId="42D3F096" w14:textId="77777777" w:rsidTr="006C2BE7">
        <w:tc>
          <w:tcPr>
            <w:tcW w:w="7938" w:type="dxa"/>
            <w:tcBorders>
              <w:top w:val="single" w:sz="4" w:space="0" w:color="auto"/>
              <w:bottom w:val="single" w:sz="4" w:space="0" w:color="auto"/>
            </w:tcBorders>
          </w:tcPr>
          <w:p w14:paraId="28014695" w14:textId="77777777" w:rsidR="00850A09" w:rsidRPr="00CD5EFE" w:rsidRDefault="00850A09" w:rsidP="00530307">
            <w:pPr>
              <w:keepNext/>
              <w:keepLines/>
              <w:spacing w:after="0" w:line="240" w:lineRule="auto"/>
              <w:jc w:val="both"/>
              <w:rPr>
                <w:rFonts w:ascii="Tahoma" w:hAnsi="Tahoma" w:cs="Tahoma"/>
              </w:rPr>
            </w:pPr>
            <w:r>
              <w:rPr>
                <w:rFonts w:ascii="Tahoma" w:eastAsia="Times New Roman" w:hAnsi="Tahoma" w:cs="Tahoma"/>
                <w:lang w:eastAsia="sl-SI"/>
              </w:rPr>
              <w:lastRenderedPageBreak/>
              <w:br w:type="page"/>
            </w:r>
            <w:r>
              <w:rPr>
                <w:rFonts w:ascii="Tahoma" w:hAnsi="Tahoma" w:cs="Tahoma"/>
                <w:b/>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p>
        </w:tc>
        <w:tc>
          <w:tcPr>
            <w:tcW w:w="1560" w:type="dxa"/>
            <w:tcBorders>
              <w:top w:val="single" w:sz="4" w:space="0" w:color="auto"/>
              <w:bottom w:val="single" w:sz="4" w:space="0" w:color="auto"/>
            </w:tcBorders>
          </w:tcPr>
          <w:p w14:paraId="53FD9898" w14:textId="77777777" w:rsidR="00850A09" w:rsidRPr="00CD5EFE" w:rsidRDefault="00850A09" w:rsidP="00530307">
            <w:pPr>
              <w:keepNext/>
              <w:keepLines/>
              <w:spacing w:after="0" w:line="240" w:lineRule="auto"/>
              <w:jc w:val="both"/>
              <w:rPr>
                <w:rFonts w:ascii="Tahoma" w:hAnsi="Tahoma" w:cs="Tahoma"/>
                <w:b/>
                <w:bCs/>
                <w:i/>
                <w:iCs/>
              </w:rPr>
            </w:pPr>
            <w:r>
              <w:rPr>
                <w:rFonts w:ascii="Tahoma" w:hAnsi="Tahoma" w:cs="Tahoma"/>
                <w:b/>
                <w:bCs/>
                <w:i/>
                <w:iCs/>
              </w:rPr>
              <w:t>P</w:t>
            </w:r>
            <w:r w:rsidRPr="00CD5EFE">
              <w:rPr>
                <w:rFonts w:ascii="Tahoma" w:hAnsi="Tahoma" w:cs="Tahoma"/>
                <w:b/>
                <w:bCs/>
                <w:i/>
                <w:iCs/>
              </w:rPr>
              <w:t xml:space="preserve">riloga </w:t>
            </w:r>
            <w:r w:rsidR="00C500B5">
              <w:rPr>
                <w:rFonts w:ascii="Tahoma" w:hAnsi="Tahoma" w:cs="Tahoma"/>
                <w:b/>
                <w:bCs/>
                <w:i/>
                <w:iCs/>
              </w:rPr>
              <w:t>1/</w:t>
            </w:r>
            <w:r w:rsidR="00097B84">
              <w:rPr>
                <w:rFonts w:ascii="Tahoma" w:hAnsi="Tahoma" w:cs="Tahoma"/>
                <w:b/>
                <w:bCs/>
                <w:i/>
                <w:iCs/>
              </w:rPr>
              <w:t>1</w:t>
            </w:r>
          </w:p>
        </w:tc>
      </w:tr>
    </w:tbl>
    <w:p w14:paraId="57C17D83" w14:textId="77777777" w:rsidR="00850A09" w:rsidRPr="00850A09" w:rsidRDefault="00850A09" w:rsidP="00530307">
      <w:pPr>
        <w:keepNext/>
        <w:keepLines/>
        <w:tabs>
          <w:tab w:val="left" w:pos="567"/>
          <w:tab w:val="num" w:pos="851"/>
          <w:tab w:val="left" w:pos="993"/>
        </w:tabs>
        <w:spacing w:after="0" w:line="240" w:lineRule="auto"/>
        <w:jc w:val="both"/>
        <w:rPr>
          <w:rFonts w:ascii="Tahoma" w:eastAsia="Times New Roman" w:hAnsi="Tahoma" w:cs="Tahoma"/>
          <w:lang w:eastAsia="sl-SI"/>
        </w:rPr>
      </w:pPr>
    </w:p>
    <w:p w14:paraId="34F8EE52" w14:textId="77777777" w:rsidR="00850A09" w:rsidRPr="00850A09" w:rsidRDefault="00850A09" w:rsidP="00530307">
      <w:pPr>
        <w:keepNext/>
        <w:keepLines/>
        <w:spacing w:after="0" w:line="240" w:lineRule="auto"/>
        <w:jc w:val="both"/>
        <w:rPr>
          <w:rFonts w:ascii="Tahoma" w:eastAsia="Times New Roman" w:hAnsi="Tahoma" w:cs="Tahoma"/>
          <w:lang w:eastAsia="sl-SI"/>
        </w:rPr>
      </w:pPr>
    </w:p>
    <w:p w14:paraId="4CDB9090" w14:textId="77777777" w:rsidR="00850A09" w:rsidRPr="00850A09" w:rsidRDefault="00850A09" w:rsidP="00530307">
      <w:pPr>
        <w:keepNext/>
        <w:keepLines/>
        <w:spacing w:after="0" w:line="240" w:lineRule="auto"/>
        <w:jc w:val="both"/>
        <w:rPr>
          <w:rFonts w:ascii="Tahoma" w:eastAsia="Times New Roman" w:hAnsi="Tahoma" w:cs="Tahoma"/>
          <w:b/>
          <w:lang w:eastAsia="sl-SI"/>
        </w:rPr>
      </w:pPr>
      <w:r w:rsidRPr="00850A09">
        <w:rPr>
          <w:rFonts w:ascii="Tahoma" w:eastAsia="Times New Roman" w:hAnsi="Tahoma" w:cs="Tahoma"/>
          <w:b/>
          <w:lang w:eastAsia="sl-SI"/>
        </w:rPr>
        <w:t>PRAVNI AKT O SKUPNI IZVEDBI NAROČILA</w:t>
      </w:r>
    </w:p>
    <w:p w14:paraId="1E45B6D0" w14:textId="77777777" w:rsidR="00850A09" w:rsidRPr="00850A09" w:rsidRDefault="00850A09" w:rsidP="00530307">
      <w:pPr>
        <w:keepNext/>
        <w:keepLines/>
        <w:spacing w:after="0" w:line="240" w:lineRule="auto"/>
        <w:jc w:val="both"/>
        <w:rPr>
          <w:rFonts w:ascii="Tahoma" w:eastAsia="Times New Roman" w:hAnsi="Tahoma" w:cs="Tahoma"/>
          <w:lang w:eastAsia="sl-SI"/>
        </w:rPr>
      </w:pPr>
    </w:p>
    <w:p w14:paraId="7382FC83" w14:textId="77777777" w:rsidR="00E26F71" w:rsidRPr="00E26F71" w:rsidRDefault="00E26F71" w:rsidP="00530307">
      <w:pPr>
        <w:keepNext/>
        <w:keepLines/>
        <w:spacing w:after="0" w:line="240" w:lineRule="auto"/>
        <w:jc w:val="both"/>
        <w:rPr>
          <w:rFonts w:ascii="Tahoma" w:eastAsia="Times New Roman" w:hAnsi="Tahoma" w:cs="Tahoma"/>
          <w:lang w:eastAsia="sl-SI"/>
        </w:rPr>
      </w:pPr>
      <w:r w:rsidRPr="00E26F71">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031E1B37" w14:textId="77777777" w:rsidR="00850A09" w:rsidRPr="00850A09" w:rsidRDefault="00850A09" w:rsidP="00530307">
      <w:pPr>
        <w:keepNext/>
        <w:keepLines/>
        <w:spacing w:after="0" w:line="240" w:lineRule="auto"/>
        <w:jc w:val="both"/>
        <w:rPr>
          <w:rFonts w:ascii="Tahoma" w:eastAsia="Times New Roman" w:hAnsi="Tahoma" w:cs="Tahoma"/>
          <w:lang w:eastAsia="sl-SI"/>
        </w:rPr>
      </w:pPr>
    </w:p>
    <w:p w14:paraId="3506B691" w14:textId="77777777" w:rsidR="00850A09" w:rsidRPr="00850A09" w:rsidRDefault="00850A09" w:rsidP="00530307">
      <w:pPr>
        <w:keepNext/>
        <w:keepLines/>
        <w:tabs>
          <w:tab w:val="left" w:pos="567"/>
          <w:tab w:val="num" w:pos="851"/>
          <w:tab w:val="left" w:pos="993"/>
        </w:tabs>
        <w:spacing w:after="0" w:line="240" w:lineRule="auto"/>
        <w:jc w:val="both"/>
        <w:rPr>
          <w:rFonts w:ascii="Tahoma" w:eastAsia="Times New Roman" w:hAnsi="Tahoma" w:cs="Tahoma"/>
          <w:b/>
          <w:lang w:eastAsia="sl-SI"/>
        </w:rPr>
      </w:pPr>
    </w:p>
    <w:p w14:paraId="5D96AB3F" w14:textId="77777777" w:rsidR="00850A09" w:rsidRPr="00850A09" w:rsidRDefault="00850A09" w:rsidP="00530307">
      <w:pPr>
        <w:keepNext/>
        <w:keepLines/>
        <w:spacing w:after="0" w:line="240" w:lineRule="auto"/>
        <w:jc w:val="both"/>
        <w:rPr>
          <w:rFonts w:ascii="Tahoma" w:eastAsia="Times New Roman" w:hAnsi="Tahoma" w:cs="Tahoma"/>
          <w:lang w:eastAsia="sl-SI"/>
        </w:rPr>
      </w:pPr>
      <w:r w:rsidRPr="00850A09">
        <w:rPr>
          <w:rFonts w:ascii="Tahoma" w:eastAsia="Times New Roman" w:hAnsi="Tahoma" w:cs="Tahoma"/>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404DFA" w:rsidRPr="00404DFA" w14:paraId="36E87105" w14:textId="77777777" w:rsidTr="004D2511">
        <w:tc>
          <w:tcPr>
            <w:tcW w:w="8080" w:type="dxa"/>
            <w:tcBorders>
              <w:top w:val="single" w:sz="4" w:space="0" w:color="auto"/>
              <w:bottom w:val="single" w:sz="4" w:space="0" w:color="auto"/>
            </w:tcBorders>
          </w:tcPr>
          <w:p w14:paraId="7834872B" w14:textId="77777777" w:rsidR="00404DFA" w:rsidRPr="00404DFA" w:rsidRDefault="00404DFA" w:rsidP="00530307">
            <w:pPr>
              <w:keepNext/>
              <w:keepLines/>
              <w:spacing w:after="0" w:line="240" w:lineRule="auto"/>
              <w:jc w:val="both"/>
              <w:rPr>
                <w:rFonts w:ascii="Tahoma" w:eastAsia="Times New Roman" w:hAnsi="Tahoma" w:cs="Tahoma"/>
                <w:lang w:eastAsia="sl-SI"/>
              </w:rPr>
            </w:pPr>
            <w:r w:rsidRPr="00404DFA">
              <w:rPr>
                <w:rFonts w:ascii="Tahoma" w:eastAsia="Times New Roman" w:hAnsi="Tahoma" w:cs="Tahoma"/>
                <w:lang w:eastAsia="sl-SI"/>
              </w:rPr>
              <w:lastRenderedPageBreak/>
              <w:br w:type="page"/>
            </w:r>
            <w:r w:rsidRPr="00404DFA">
              <w:rPr>
                <w:rFonts w:ascii="Tahoma" w:eastAsia="Times New Roman" w:hAnsi="Tahoma" w:cs="Tahoma"/>
                <w:lang w:eastAsia="sl-SI"/>
              </w:rPr>
              <w:br w:type="page"/>
            </w:r>
            <w:r w:rsidRPr="00404DFA">
              <w:rPr>
                <w:rFonts w:ascii="Tahoma" w:eastAsia="Times New Roman" w:hAnsi="Tahoma" w:cs="Tahoma"/>
                <w:lang w:eastAsia="sl-SI"/>
              </w:rPr>
              <w:br w:type="page"/>
            </w:r>
            <w:r w:rsidR="004E3E1B">
              <w:rPr>
                <w:rFonts w:ascii="Tahoma" w:eastAsia="Times New Roman" w:hAnsi="Tahoma" w:cs="Tahoma"/>
                <w:lang w:eastAsia="sl-SI"/>
              </w:rPr>
              <w:t xml:space="preserve">CELOTEN </w:t>
            </w:r>
            <w:r w:rsidR="004E3E1B" w:rsidRPr="00BA3F91">
              <w:rPr>
                <w:rFonts w:ascii="Tahoma" w:eastAsia="Times New Roman" w:hAnsi="Tahoma" w:cs="Tahoma"/>
                <w:lang w:eastAsia="sl-SI"/>
              </w:rPr>
              <w:t>PREDRAČUN</w:t>
            </w:r>
            <w:r w:rsidR="004E3E1B">
              <w:rPr>
                <w:rFonts w:ascii="Tahoma" w:eastAsia="Times New Roman" w:hAnsi="Tahoma" w:cs="Tahoma"/>
                <w:lang w:eastAsia="sl-SI"/>
              </w:rPr>
              <w:t xml:space="preserve"> POPISA DEL</w:t>
            </w:r>
          </w:p>
        </w:tc>
        <w:tc>
          <w:tcPr>
            <w:tcW w:w="1418" w:type="dxa"/>
            <w:tcBorders>
              <w:top w:val="single" w:sz="4" w:space="0" w:color="auto"/>
              <w:bottom w:val="single" w:sz="4" w:space="0" w:color="auto"/>
            </w:tcBorders>
          </w:tcPr>
          <w:p w14:paraId="1232836C" w14:textId="77777777" w:rsidR="00404DFA" w:rsidRPr="00404DFA" w:rsidRDefault="00A32E65" w:rsidP="00530307">
            <w:pPr>
              <w:keepNext/>
              <w:keepLines/>
              <w:spacing w:after="0" w:line="240" w:lineRule="auto"/>
              <w:jc w:val="both"/>
              <w:rPr>
                <w:rFonts w:ascii="Tahoma" w:eastAsia="Times New Roman" w:hAnsi="Tahoma" w:cs="Tahoma"/>
                <w:b/>
                <w:bCs/>
                <w:i/>
                <w:iCs/>
                <w:lang w:eastAsia="sl-SI"/>
              </w:rPr>
            </w:pPr>
            <w:r>
              <w:rPr>
                <w:rFonts w:ascii="Tahoma" w:eastAsia="Times New Roman" w:hAnsi="Tahoma" w:cs="Tahoma"/>
                <w:b/>
                <w:bCs/>
                <w:i/>
                <w:iCs/>
                <w:lang w:eastAsia="sl-SI"/>
              </w:rPr>
              <w:t>P</w:t>
            </w:r>
            <w:r w:rsidR="00404DFA" w:rsidRPr="00404DFA">
              <w:rPr>
                <w:rFonts w:ascii="Tahoma" w:eastAsia="Times New Roman" w:hAnsi="Tahoma" w:cs="Tahoma"/>
                <w:b/>
                <w:bCs/>
                <w:i/>
                <w:iCs/>
                <w:lang w:eastAsia="sl-SI"/>
              </w:rPr>
              <w:t>riloga 2</w:t>
            </w:r>
          </w:p>
        </w:tc>
      </w:tr>
    </w:tbl>
    <w:p w14:paraId="0E449BCB" w14:textId="77777777" w:rsidR="00404DFA" w:rsidRDefault="00404DFA" w:rsidP="00530307">
      <w:pPr>
        <w:keepNext/>
        <w:keepLines/>
        <w:spacing w:after="0" w:line="240" w:lineRule="auto"/>
        <w:jc w:val="both"/>
        <w:rPr>
          <w:rFonts w:ascii="Tahoma" w:eastAsia="Times New Roman" w:hAnsi="Tahoma" w:cs="Tahoma"/>
          <w:b/>
          <w:bCs/>
          <w:highlight w:val="yellow"/>
          <w:lang w:eastAsia="sl-SI"/>
        </w:rPr>
      </w:pPr>
    </w:p>
    <w:p w14:paraId="79197F74" w14:textId="77777777" w:rsidR="00D74CFD" w:rsidRPr="00404DFA" w:rsidRDefault="00D74CFD" w:rsidP="00530307">
      <w:pPr>
        <w:keepNext/>
        <w:keepLines/>
        <w:spacing w:after="0" w:line="240" w:lineRule="auto"/>
        <w:jc w:val="both"/>
        <w:rPr>
          <w:rFonts w:ascii="Tahoma" w:eastAsia="Times New Roman" w:hAnsi="Tahoma" w:cs="Tahoma"/>
          <w:b/>
          <w:bCs/>
          <w:highlight w:val="yellow"/>
          <w:lang w:eastAsia="sl-SI"/>
        </w:rPr>
      </w:pPr>
    </w:p>
    <w:p w14:paraId="0D53F95A" w14:textId="77777777" w:rsidR="00D74CFD" w:rsidRPr="00712BC8" w:rsidRDefault="00D74CFD" w:rsidP="00530307">
      <w:pPr>
        <w:keepNext/>
        <w:keepLines/>
        <w:spacing w:after="0" w:line="240" w:lineRule="auto"/>
        <w:jc w:val="both"/>
        <w:rPr>
          <w:rFonts w:ascii="Tahoma" w:eastAsia="Times New Roman" w:hAnsi="Tahoma" w:cs="Tahoma"/>
          <w:b/>
          <w:lang w:eastAsia="sl-SI"/>
        </w:rPr>
      </w:pPr>
    </w:p>
    <w:p w14:paraId="6991B91A" w14:textId="6B0B50D9" w:rsidR="001C0E3D" w:rsidRPr="00712BC8" w:rsidRDefault="00CD75CE" w:rsidP="00530307">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Javno naročilo:</w:t>
      </w:r>
      <w:r w:rsidR="000E2A8B">
        <w:rPr>
          <w:rFonts w:ascii="Tahoma" w:eastAsia="Times New Roman" w:hAnsi="Tahoma" w:cs="Tahoma"/>
          <w:b/>
          <w:lang w:eastAsia="sl-SI"/>
        </w:rPr>
        <w:t xml:space="preserve"> </w:t>
      </w:r>
      <w:r w:rsidR="00F62398">
        <w:rPr>
          <w:rFonts w:ascii="Tahoma" w:eastAsia="Times New Roman" w:hAnsi="Tahoma" w:cs="Tahoma"/>
          <w:b/>
          <w:noProof/>
          <w:lang w:eastAsia="sl-SI"/>
        </w:rPr>
        <w:t>ŽALE-25/23</w:t>
      </w:r>
      <w:r w:rsidR="00C04B74">
        <w:rPr>
          <w:rFonts w:ascii="Tahoma" w:eastAsia="Times New Roman" w:hAnsi="Tahoma" w:cs="Tahoma"/>
          <w:b/>
          <w:noProof/>
          <w:lang w:eastAsia="sl-SI"/>
        </w:rPr>
        <w:t xml:space="preserve"> </w:t>
      </w:r>
      <w:r w:rsidR="00C92793">
        <w:rPr>
          <w:rFonts w:ascii="Tahoma" w:eastAsia="Times New Roman" w:hAnsi="Tahoma" w:cs="Tahoma"/>
          <w:b/>
          <w:color w:val="000000"/>
          <w:lang w:eastAsia="sl-SI"/>
        </w:rPr>
        <w:t>–</w:t>
      </w:r>
      <w:r w:rsidR="00196005">
        <w:rPr>
          <w:rFonts w:ascii="Tahoma" w:eastAsia="Times New Roman" w:hAnsi="Tahoma" w:cs="Tahoma"/>
          <w:b/>
          <w:color w:val="000000"/>
          <w:lang w:eastAsia="sl-SI"/>
        </w:rPr>
        <w:t xml:space="preserve"> </w:t>
      </w:r>
      <w:r w:rsidR="002D6AC0">
        <w:rPr>
          <w:rFonts w:ascii="Tahoma" w:eastAsia="Times New Roman" w:hAnsi="Tahoma" w:cs="Tahoma"/>
          <w:b/>
          <w:lang w:eastAsia="sl-SI"/>
        </w:rPr>
        <w:t xml:space="preserve">Razširitev objekta na </w:t>
      </w:r>
      <w:r w:rsidR="00D32405">
        <w:rPr>
          <w:rFonts w:ascii="Tahoma" w:eastAsia="Times New Roman" w:hAnsi="Tahoma" w:cs="Tahoma"/>
          <w:b/>
          <w:lang w:eastAsia="sl-SI"/>
        </w:rPr>
        <w:t>Tomačevski cesti 2, Ljubljana</w:t>
      </w:r>
    </w:p>
    <w:p w14:paraId="1676F842" w14:textId="77777777" w:rsidR="00271639" w:rsidRDefault="00271639" w:rsidP="00530307">
      <w:pPr>
        <w:keepNext/>
        <w:keepLines/>
        <w:spacing w:after="0" w:line="240" w:lineRule="auto"/>
        <w:jc w:val="both"/>
        <w:rPr>
          <w:rFonts w:ascii="Tahoma" w:eastAsia="Times New Roman" w:hAnsi="Tahoma" w:cs="Tahoma"/>
          <w:lang w:eastAsia="sl-SI"/>
        </w:rPr>
      </w:pPr>
    </w:p>
    <w:p w14:paraId="6D1EBF56" w14:textId="77777777" w:rsidR="00D74CFD" w:rsidRPr="00712BC8" w:rsidRDefault="00D74CFD" w:rsidP="00530307">
      <w:pPr>
        <w:keepNext/>
        <w:keepLines/>
        <w:spacing w:after="0" w:line="240" w:lineRule="auto"/>
        <w:jc w:val="both"/>
        <w:rPr>
          <w:rFonts w:ascii="Tahoma" w:eastAsia="Times New Roman" w:hAnsi="Tahoma" w:cs="Tahoma"/>
          <w:lang w:eastAsia="sl-SI"/>
        </w:rPr>
      </w:pPr>
    </w:p>
    <w:p w14:paraId="0263C658" w14:textId="06B80DB1" w:rsidR="00EE1418" w:rsidRPr="00BA3F91" w:rsidRDefault="00EE1418"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Ponudnik poda ceno za vse postavke navedene v </w:t>
      </w:r>
      <w:r w:rsidRPr="00BA3F91">
        <w:rPr>
          <w:rFonts w:ascii="Tahoma" w:eastAsia="Times New Roman" w:hAnsi="Tahoma" w:cs="Tahoma"/>
          <w:lang w:eastAsia="sl-SI"/>
        </w:rPr>
        <w:t>predračun</w:t>
      </w:r>
      <w:r>
        <w:rPr>
          <w:rFonts w:ascii="Tahoma" w:eastAsia="Times New Roman" w:hAnsi="Tahoma" w:cs="Tahoma"/>
          <w:lang w:eastAsia="sl-SI"/>
        </w:rPr>
        <w:t xml:space="preserve">u popisa del. </w:t>
      </w:r>
      <w:r w:rsidRPr="00090D8E">
        <w:rPr>
          <w:rFonts w:ascii="Tahoma" w:eastAsia="Times New Roman" w:hAnsi="Tahoma" w:cs="Tahoma"/>
          <w:lang w:eastAsia="sl-SI"/>
        </w:rPr>
        <w:t>Celotni predračun popisa</w:t>
      </w:r>
      <w:r>
        <w:rPr>
          <w:rFonts w:ascii="Tahoma" w:eastAsia="Times New Roman" w:hAnsi="Tahoma" w:cs="Tahoma"/>
          <w:lang w:eastAsia="sl-SI"/>
        </w:rPr>
        <w:t xml:space="preserve"> del se priloži za Prilogo 2</w:t>
      </w:r>
      <w:r w:rsidR="00D94106">
        <w:rPr>
          <w:rFonts w:ascii="Tahoma" w:eastAsia="Times New Roman" w:hAnsi="Tahoma" w:cs="Tahoma"/>
          <w:lang w:eastAsia="sl-SI"/>
        </w:rPr>
        <w:t xml:space="preserve"> v </w:t>
      </w:r>
      <w:proofErr w:type="spellStart"/>
      <w:r w:rsidR="00D94106">
        <w:rPr>
          <w:rFonts w:ascii="Tahoma" w:eastAsia="Times New Roman" w:hAnsi="Tahoma" w:cs="Tahoma"/>
          <w:lang w:eastAsia="sl-SI"/>
        </w:rPr>
        <w:t>pdf</w:t>
      </w:r>
      <w:proofErr w:type="spellEnd"/>
      <w:r w:rsidR="00D94106">
        <w:rPr>
          <w:rFonts w:ascii="Tahoma" w:eastAsia="Times New Roman" w:hAnsi="Tahoma" w:cs="Tahoma"/>
          <w:lang w:eastAsia="sl-SI"/>
        </w:rPr>
        <w:t>. obliki</w:t>
      </w:r>
      <w:r>
        <w:rPr>
          <w:rFonts w:ascii="Tahoma" w:eastAsia="Times New Roman" w:hAnsi="Tahoma" w:cs="Tahoma"/>
          <w:lang w:eastAsia="sl-SI"/>
        </w:rPr>
        <w:t xml:space="preserve">, ponudnik pa ga </w:t>
      </w:r>
      <w:r w:rsidRPr="00090D8E">
        <w:rPr>
          <w:rFonts w:ascii="Tahoma" w:eastAsia="Times New Roman" w:hAnsi="Tahoma" w:cs="Tahoma"/>
          <w:lang w:eastAsia="sl-SI"/>
        </w:rPr>
        <w:t>mora</w:t>
      </w:r>
      <w:r>
        <w:rPr>
          <w:rFonts w:ascii="Tahoma" w:eastAsia="Times New Roman" w:hAnsi="Tahoma" w:cs="Tahoma"/>
          <w:lang w:eastAsia="sl-SI"/>
        </w:rPr>
        <w:t xml:space="preserve"> priložiti tudi</w:t>
      </w:r>
      <w:r w:rsidRPr="00090D8E">
        <w:rPr>
          <w:rFonts w:ascii="Tahoma" w:eastAsia="Times New Roman" w:hAnsi="Tahoma" w:cs="Tahoma"/>
          <w:lang w:eastAsia="sl-SI"/>
        </w:rPr>
        <w:t xml:space="preserve"> v informacijs</w:t>
      </w:r>
      <w:r>
        <w:rPr>
          <w:rFonts w:ascii="Tahoma" w:eastAsia="Times New Roman" w:hAnsi="Tahoma" w:cs="Tahoma"/>
          <w:lang w:eastAsia="sl-SI"/>
        </w:rPr>
        <w:t>ki</w:t>
      </w:r>
      <w:r w:rsidRPr="00090D8E">
        <w:rPr>
          <w:rFonts w:ascii="Tahoma" w:eastAsia="Times New Roman" w:hAnsi="Tahoma" w:cs="Tahoma"/>
          <w:lang w:eastAsia="sl-SI"/>
        </w:rPr>
        <w:t xml:space="preserve"> sistem e-</w:t>
      </w:r>
      <w:proofErr w:type="spellStart"/>
      <w:r w:rsidRPr="00090D8E">
        <w:rPr>
          <w:rFonts w:ascii="Tahoma" w:eastAsia="Times New Roman" w:hAnsi="Tahoma" w:cs="Tahoma"/>
          <w:lang w:eastAsia="sl-SI"/>
        </w:rPr>
        <w:t>JN</w:t>
      </w:r>
      <w:proofErr w:type="spellEnd"/>
      <w:r w:rsidRPr="00090D8E">
        <w:rPr>
          <w:rFonts w:ascii="Tahoma" w:eastAsia="Times New Roman" w:hAnsi="Tahoma" w:cs="Tahoma"/>
          <w:lang w:eastAsia="sl-SI"/>
        </w:rPr>
        <w:t xml:space="preserve"> v </w:t>
      </w:r>
      <w:proofErr w:type="spellStart"/>
      <w:r w:rsidRPr="00090D8E">
        <w:rPr>
          <w:rFonts w:ascii="Tahoma" w:eastAsia="Times New Roman" w:hAnsi="Tahoma" w:cs="Tahoma"/>
          <w:lang w:eastAsia="sl-SI"/>
        </w:rPr>
        <w:t>excel</w:t>
      </w:r>
      <w:proofErr w:type="spellEnd"/>
      <w:r w:rsidRPr="00090D8E">
        <w:rPr>
          <w:rFonts w:ascii="Tahoma" w:eastAsia="Times New Roman" w:hAnsi="Tahoma" w:cs="Tahoma"/>
          <w:lang w:eastAsia="sl-SI"/>
        </w:rPr>
        <w:t xml:space="preserve"> formatu</w:t>
      </w:r>
      <w:r w:rsidRPr="00020219">
        <w:rPr>
          <w:rFonts w:ascii="Tahoma" w:eastAsia="Times New Roman" w:hAnsi="Tahoma" w:cs="Tahoma"/>
          <w:lang w:eastAsia="sl-SI"/>
        </w:rPr>
        <w:t>.</w:t>
      </w:r>
      <w:r w:rsidRPr="00BA3F91">
        <w:rPr>
          <w:rFonts w:ascii="Tahoma" w:eastAsia="Times New Roman" w:hAnsi="Tahoma" w:cs="Tahoma"/>
          <w:lang w:eastAsia="sl-SI"/>
        </w:rPr>
        <w:t xml:space="preserve"> </w:t>
      </w:r>
      <w:r w:rsidR="008F49AA">
        <w:rPr>
          <w:rFonts w:ascii="Tahoma" w:eastAsia="Times New Roman" w:hAnsi="Tahoma" w:cs="Tahoma"/>
          <w:lang w:eastAsia="sl-SI"/>
        </w:rPr>
        <w:t xml:space="preserve">V primeru razlikovanja med predračunom popisa del v </w:t>
      </w:r>
      <w:proofErr w:type="spellStart"/>
      <w:r w:rsidR="008F49AA">
        <w:rPr>
          <w:rFonts w:ascii="Tahoma" w:eastAsia="Times New Roman" w:hAnsi="Tahoma" w:cs="Tahoma"/>
          <w:lang w:eastAsia="sl-SI"/>
        </w:rPr>
        <w:t>pdf</w:t>
      </w:r>
      <w:proofErr w:type="spellEnd"/>
      <w:r w:rsidR="008F49AA">
        <w:rPr>
          <w:rFonts w:ascii="Tahoma" w:eastAsia="Times New Roman" w:hAnsi="Tahoma" w:cs="Tahoma"/>
          <w:lang w:eastAsia="sl-SI"/>
        </w:rPr>
        <w:t xml:space="preserve">. formatu in </w:t>
      </w:r>
      <w:proofErr w:type="spellStart"/>
      <w:r w:rsidR="008F49AA">
        <w:rPr>
          <w:rFonts w:ascii="Tahoma" w:eastAsia="Times New Roman" w:hAnsi="Tahoma" w:cs="Tahoma"/>
          <w:lang w:eastAsia="sl-SI"/>
        </w:rPr>
        <w:t>excel</w:t>
      </w:r>
      <w:proofErr w:type="spellEnd"/>
      <w:r w:rsidR="008F49AA">
        <w:rPr>
          <w:rFonts w:ascii="Tahoma" w:eastAsia="Times New Roman" w:hAnsi="Tahoma" w:cs="Tahoma"/>
          <w:lang w:eastAsia="sl-SI"/>
        </w:rPr>
        <w:t xml:space="preserve"> formatu, bo naročnik kot veljaven štel predračun popisa del v </w:t>
      </w:r>
      <w:proofErr w:type="spellStart"/>
      <w:r w:rsidR="008F49AA">
        <w:rPr>
          <w:rFonts w:ascii="Tahoma" w:eastAsia="Times New Roman" w:hAnsi="Tahoma" w:cs="Tahoma"/>
          <w:lang w:eastAsia="sl-SI"/>
        </w:rPr>
        <w:t>pdf</w:t>
      </w:r>
      <w:proofErr w:type="spellEnd"/>
      <w:r w:rsidR="008F49AA">
        <w:rPr>
          <w:rFonts w:ascii="Tahoma" w:eastAsia="Times New Roman" w:hAnsi="Tahoma" w:cs="Tahoma"/>
          <w:lang w:eastAsia="sl-SI"/>
        </w:rPr>
        <w:t>. formatu.</w:t>
      </w:r>
    </w:p>
    <w:p w14:paraId="2850A3ED" w14:textId="77777777" w:rsidR="006C4718" w:rsidRDefault="006C4718" w:rsidP="00530307">
      <w:pPr>
        <w:keepNext/>
        <w:keepLines/>
        <w:spacing w:after="0" w:line="240" w:lineRule="auto"/>
        <w:ind w:left="720"/>
        <w:jc w:val="both"/>
        <w:rPr>
          <w:rFonts w:ascii="Tahoma" w:eastAsia="Times New Roman" w:hAnsi="Tahoma" w:cs="Tahoma"/>
          <w:lang w:eastAsia="sl-SI"/>
        </w:rPr>
      </w:pPr>
    </w:p>
    <w:p w14:paraId="38AD7398"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71386668"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1BBD9BF8"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54153A0E"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4D61176F"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20CCC9D4"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6B678EF3"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7EE3DE4F"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06D47B68"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208EFE41"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28BCC34E"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6C9D49F2"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692AB51C"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2672D81A"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1ED92AA0"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0C44F30D"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4C2CF2AB"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736665C1"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3A5AA2F0"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4229948C"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5034A403"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0E84E92D"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6574068D"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2F2C3D98"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4F43B90C"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741EF07A" w14:textId="77777777" w:rsidR="006C4718" w:rsidRDefault="006C4718" w:rsidP="00530307">
      <w:pPr>
        <w:keepNext/>
        <w:keepLines/>
        <w:spacing w:after="0" w:line="240" w:lineRule="auto"/>
        <w:ind w:left="720"/>
        <w:jc w:val="both"/>
        <w:rPr>
          <w:rFonts w:ascii="Tahoma" w:eastAsia="Times New Roman" w:hAnsi="Tahoma" w:cs="Tahoma"/>
          <w:lang w:eastAsia="sl-SI"/>
        </w:rPr>
      </w:pPr>
    </w:p>
    <w:p w14:paraId="61FC6078" w14:textId="77777777" w:rsidR="006C4718" w:rsidRDefault="006C4718" w:rsidP="00530307">
      <w:pPr>
        <w:keepNext/>
        <w:keepLines/>
        <w:spacing w:after="0" w:line="240" w:lineRule="auto"/>
        <w:ind w:left="720"/>
        <w:jc w:val="both"/>
        <w:rPr>
          <w:rFonts w:ascii="Tahoma" w:eastAsia="Times New Roman" w:hAnsi="Tahoma" w:cs="Tahoma"/>
          <w:lang w:eastAsia="sl-SI"/>
        </w:rPr>
      </w:pPr>
    </w:p>
    <w:p w14:paraId="2A0DC804" w14:textId="77777777" w:rsidR="006C4718" w:rsidRDefault="006C4718" w:rsidP="00530307">
      <w:pPr>
        <w:keepNext/>
        <w:keepLines/>
        <w:spacing w:after="0" w:line="240" w:lineRule="auto"/>
        <w:ind w:left="720"/>
        <w:jc w:val="both"/>
        <w:rPr>
          <w:rFonts w:ascii="Tahoma" w:eastAsia="Times New Roman" w:hAnsi="Tahoma" w:cs="Tahoma"/>
          <w:lang w:eastAsia="sl-SI"/>
        </w:rPr>
      </w:pPr>
    </w:p>
    <w:p w14:paraId="6DBF14EC" w14:textId="77777777" w:rsidR="006C4718" w:rsidRDefault="006C4718" w:rsidP="00530307">
      <w:pPr>
        <w:keepNext/>
        <w:keepLines/>
        <w:spacing w:after="0" w:line="240" w:lineRule="auto"/>
        <w:ind w:left="720"/>
        <w:jc w:val="both"/>
        <w:rPr>
          <w:rFonts w:ascii="Tahoma" w:eastAsia="Times New Roman" w:hAnsi="Tahoma" w:cs="Tahoma"/>
          <w:lang w:eastAsia="sl-SI"/>
        </w:rPr>
      </w:pPr>
    </w:p>
    <w:p w14:paraId="569288E9" w14:textId="77777777" w:rsidR="006C4718" w:rsidRPr="00712BC8" w:rsidRDefault="006C4718" w:rsidP="00530307">
      <w:pPr>
        <w:keepNext/>
        <w:keepLines/>
        <w:spacing w:after="0" w:line="240" w:lineRule="auto"/>
        <w:ind w:left="720"/>
        <w:jc w:val="both"/>
        <w:rPr>
          <w:rFonts w:ascii="Tahoma" w:eastAsia="Times New Roman" w:hAnsi="Tahoma" w:cs="Tahoma"/>
          <w:lang w:eastAsia="sl-SI"/>
        </w:rPr>
      </w:pPr>
    </w:p>
    <w:p w14:paraId="4E9B3121" w14:textId="77777777" w:rsidR="001C49D6" w:rsidRPr="00893C8E" w:rsidRDefault="001C49D6" w:rsidP="00530307">
      <w:pPr>
        <w:keepNext/>
        <w:keepLines/>
        <w:spacing w:after="0" w:line="240" w:lineRule="auto"/>
        <w:jc w:val="both"/>
        <w:rPr>
          <w:rFonts w:ascii="Tahoma" w:eastAsia="Times New Roman" w:hAnsi="Tahoma" w:cs="Tahoma"/>
          <w:sz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C49D6" w:rsidRPr="00893C8E" w14:paraId="445DACF6" w14:textId="77777777" w:rsidTr="009A323D">
        <w:trPr>
          <w:trHeight w:val="235"/>
        </w:trPr>
        <w:tc>
          <w:tcPr>
            <w:tcW w:w="3402" w:type="dxa"/>
            <w:tcBorders>
              <w:bottom w:val="single" w:sz="4" w:space="0" w:color="auto"/>
            </w:tcBorders>
          </w:tcPr>
          <w:p w14:paraId="32B89AB4" w14:textId="77777777" w:rsidR="001C49D6" w:rsidRPr="00893C8E" w:rsidRDefault="001C49D6" w:rsidP="00530307">
            <w:pPr>
              <w:keepNext/>
              <w:keepLines/>
              <w:spacing w:after="0" w:line="240" w:lineRule="auto"/>
              <w:jc w:val="both"/>
              <w:rPr>
                <w:rFonts w:ascii="Tahoma" w:eastAsia="Times New Roman" w:hAnsi="Tahoma" w:cs="Tahoma"/>
                <w:snapToGrid w:val="0"/>
                <w:color w:val="000000"/>
                <w:sz w:val="20"/>
                <w:lang w:eastAsia="sl-SI"/>
              </w:rPr>
            </w:pPr>
          </w:p>
        </w:tc>
        <w:tc>
          <w:tcPr>
            <w:tcW w:w="2977" w:type="dxa"/>
          </w:tcPr>
          <w:p w14:paraId="6F13AB74" w14:textId="77777777" w:rsidR="001C49D6" w:rsidRPr="00893C8E" w:rsidRDefault="001C49D6" w:rsidP="00530307">
            <w:pPr>
              <w:keepNext/>
              <w:keepLines/>
              <w:spacing w:after="0" w:line="240" w:lineRule="auto"/>
              <w:jc w:val="both"/>
              <w:rPr>
                <w:rFonts w:ascii="Tahoma" w:eastAsia="Times New Roman" w:hAnsi="Tahoma" w:cs="Tahoma"/>
                <w:snapToGrid w:val="0"/>
                <w:color w:val="000000"/>
                <w:sz w:val="20"/>
                <w:lang w:eastAsia="sl-SI"/>
              </w:rPr>
            </w:pPr>
          </w:p>
        </w:tc>
        <w:tc>
          <w:tcPr>
            <w:tcW w:w="3119" w:type="dxa"/>
            <w:tcBorders>
              <w:bottom w:val="single" w:sz="4" w:space="0" w:color="auto"/>
            </w:tcBorders>
          </w:tcPr>
          <w:p w14:paraId="60A56698" w14:textId="77777777" w:rsidR="001C49D6" w:rsidRPr="00893C8E" w:rsidRDefault="001C49D6"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1C49D6" w:rsidRPr="00893C8E" w14:paraId="3A07B49D" w14:textId="77777777" w:rsidTr="009A323D">
        <w:trPr>
          <w:trHeight w:val="235"/>
        </w:trPr>
        <w:tc>
          <w:tcPr>
            <w:tcW w:w="3402" w:type="dxa"/>
            <w:tcBorders>
              <w:top w:val="single" w:sz="4" w:space="0" w:color="auto"/>
            </w:tcBorders>
          </w:tcPr>
          <w:p w14:paraId="58C127BE" w14:textId="77777777" w:rsidR="001C49D6" w:rsidRPr="00893C8E" w:rsidRDefault="001C49D6" w:rsidP="00530307">
            <w:pPr>
              <w:keepNext/>
              <w:keepLines/>
              <w:spacing w:after="0" w:line="240" w:lineRule="auto"/>
              <w:jc w:val="both"/>
              <w:rPr>
                <w:rFonts w:ascii="Tahoma" w:eastAsia="Times New Roman" w:hAnsi="Tahoma" w:cs="Tahoma"/>
                <w:snapToGrid w:val="0"/>
                <w:color w:val="000000"/>
                <w:sz w:val="20"/>
                <w:lang w:eastAsia="sl-SI"/>
              </w:rPr>
            </w:pPr>
            <w:r w:rsidRPr="00893C8E">
              <w:rPr>
                <w:rFonts w:ascii="Tahoma" w:eastAsia="Times New Roman" w:hAnsi="Tahoma" w:cs="Tahoma"/>
                <w:snapToGrid w:val="0"/>
                <w:color w:val="000000"/>
                <w:sz w:val="20"/>
                <w:lang w:eastAsia="sl-SI"/>
              </w:rPr>
              <w:t>(kraj, datum)</w:t>
            </w:r>
          </w:p>
        </w:tc>
        <w:tc>
          <w:tcPr>
            <w:tcW w:w="2977" w:type="dxa"/>
          </w:tcPr>
          <w:p w14:paraId="051E7DB7" w14:textId="77777777" w:rsidR="001C49D6" w:rsidRPr="00893C8E" w:rsidRDefault="001C49D6" w:rsidP="00530307">
            <w:pPr>
              <w:keepNext/>
              <w:keepLines/>
              <w:spacing w:after="0" w:line="240" w:lineRule="auto"/>
              <w:jc w:val="center"/>
              <w:rPr>
                <w:rFonts w:ascii="Tahoma" w:eastAsia="Times New Roman" w:hAnsi="Tahoma" w:cs="Tahoma"/>
                <w:snapToGrid w:val="0"/>
                <w:color w:val="000000"/>
                <w:sz w:val="20"/>
                <w:lang w:eastAsia="sl-SI"/>
              </w:rPr>
            </w:pPr>
            <w:r w:rsidRPr="00893C8E">
              <w:rPr>
                <w:rFonts w:ascii="Tahoma" w:eastAsia="Times New Roman" w:hAnsi="Tahoma" w:cs="Tahoma"/>
                <w:snapToGrid w:val="0"/>
                <w:color w:val="000000"/>
                <w:sz w:val="20"/>
                <w:lang w:eastAsia="sl-SI"/>
              </w:rPr>
              <w:t>žig</w:t>
            </w:r>
          </w:p>
        </w:tc>
        <w:tc>
          <w:tcPr>
            <w:tcW w:w="3119" w:type="dxa"/>
            <w:tcBorders>
              <w:top w:val="single" w:sz="4" w:space="0" w:color="auto"/>
            </w:tcBorders>
          </w:tcPr>
          <w:p w14:paraId="7DC99936" w14:textId="076B1372" w:rsidR="001C49D6" w:rsidRPr="00893C8E" w:rsidRDefault="001C49D6" w:rsidP="00530307">
            <w:pPr>
              <w:keepNext/>
              <w:keepLines/>
              <w:spacing w:after="0" w:line="240" w:lineRule="auto"/>
              <w:jc w:val="both"/>
              <w:rPr>
                <w:rFonts w:ascii="Tahoma" w:eastAsia="Times New Roman" w:hAnsi="Tahoma" w:cs="Tahoma"/>
                <w:snapToGrid w:val="0"/>
                <w:color w:val="000000"/>
                <w:sz w:val="20"/>
                <w:lang w:eastAsia="sl-SI"/>
              </w:rPr>
            </w:pPr>
            <w:r w:rsidRPr="00893C8E">
              <w:rPr>
                <w:rFonts w:ascii="Tahoma" w:eastAsia="Times New Roman" w:hAnsi="Tahoma" w:cs="Tahoma"/>
                <w:snapToGrid w:val="0"/>
                <w:color w:val="000000"/>
                <w:sz w:val="20"/>
                <w:lang w:eastAsia="sl-SI"/>
              </w:rPr>
              <w:t>(i</w:t>
            </w:r>
            <w:r w:rsidRPr="00893C8E">
              <w:rPr>
                <w:rFonts w:ascii="Tahoma" w:hAnsi="Tahoma" w:cs="Tahoma"/>
                <w:snapToGrid w:val="0"/>
                <w:color w:val="000000"/>
                <w:sz w:val="20"/>
              </w:rPr>
              <w:t xml:space="preserve">me in priimek </w:t>
            </w:r>
            <w:r w:rsidR="00BE54B7" w:rsidRPr="00893C8E">
              <w:rPr>
                <w:rFonts w:ascii="Tahoma" w:hAnsi="Tahoma" w:cs="Tahoma"/>
                <w:snapToGrid w:val="0"/>
                <w:color w:val="000000"/>
                <w:sz w:val="20"/>
              </w:rPr>
              <w:t xml:space="preserve">ter podpis </w:t>
            </w:r>
            <w:r w:rsidRPr="00893C8E">
              <w:rPr>
                <w:rFonts w:ascii="Tahoma" w:eastAsia="Times New Roman" w:hAnsi="Tahoma" w:cs="Tahoma"/>
                <w:snapToGrid w:val="0"/>
                <w:color w:val="000000"/>
                <w:sz w:val="20"/>
                <w:lang w:eastAsia="sl-SI"/>
              </w:rPr>
              <w:t>odgovorne osebe</w:t>
            </w:r>
            <w:r w:rsidRPr="00893C8E">
              <w:rPr>
                <w:rFonts w:ascii="Tahoma" w:hAnsi="Tahoma" w:cs="Tahoma"/>
                <w:snapToGrid w:val="0"/>
                <w:color w:val="000000"/>
                <w:sz w:val="20"/>
              </w:rPr>
              <w:t xml:space="preserve"> ponudnika</w:t>
            </w:r>
            <w:r w:rsidRPr="00893C8E">
              <w:rPr>
                <w:rFonts w:ascii="Tahoma" w:eastAsia="Times New Roman" w:hAnsi="Tahoma" w:cs="Tahoma"/>
                <w:snapToGrid w:val="0"/>
                <w:color w:val="000000"/>
                <w:sz w:val="20"/>
                <w:lang w:eastAsia="sl-SI"/>
              </w:rPr>
              <w:t>)</w:t>
            </w:r>
          </w:p>
        </w:tc>
      </w:tr>
    </w:tbl>
    <w:p w14:paraId="54A8B896" w14:textId="77777777" w:rsidR="009D5003" w:rsidRDefault="009D5003" w:rsidP="00530307">
      <w:pPr>
        <w:keepNext/>
        <w:keepLines/>
        <w:spacing w:after="0" w:line="240" w:lineRule="auto"/>
        <w:jc w:val="both"/>
        <w:rPr>
          <w:rFonts w:ascii="Tahoma" w:eastAsia="Times New Roman" w:hAnsi="Tahoma" w:cs="Tahoma"/>
          <w:b/>
          <w:highlight w:val="yellow"/>
          <w:lang w:eastAsia="sl-SI"/>
        </w:rPr>
      </w:pPr>
    </w:p>
    <w:p w14:paraId="67BE2C41" w14:textId="77777777" w:rsidR="00D74CFD" w:rsidRPr="00D74CFD" w:rsidRDefault="00B94074" w:rsidP="00530307">
      <w:pPr>
        <w:keepNext/>
        <w:keepLines/>
        <w:spacing w:after="0" w:line="240" w:lineRule="auto"/>
        <w:jc w:val="both"/>
        <w:rPr>
          <w:rFonts w:ascii="Tahoma" w:eastAsia="Times New Roman" w:hAnsi="Tahoma" w:cs="Tahoma"/>
          <w:lang w:eastAsia="sl-SI"/>
        </w:rPr>
      </w:pPr>
      <w:r>
        <w:rPr>
          <w:rFonts w:ascii="Tahoma" w:eastAsia="Times New Roman" w:hAnsi="Tahoma" w:cs="Tahoma"/>
          <w:b/>
          <w:highlight w:val="yellow"/>
          <w:lang w:eastAsia="sl-SI"/>
        </w:rPr>
        <w:br w:type="page"/>
      </w:r>
    </w:p>
    <w:p w14:paraId="05B4AAAF" w14:textId="77777777" w:rsidR="004E3E1B" w:rsidRPr="004E3E1B" w:rsidRDefault="004E3E1B" w:rsidP="00530307">
      <w:pPr>
        <w:keepNext/>
        <w:keepLines/>
        <w:spacing w:after="0" w:line="240" w:lineRule="auto"/>
        <w:jc w:val="right"/>
        <w:rPr>
          <w:rFonts w:ascii="Tahoma" w:eastAsia="Times New Roman" w:hAnsi="Tahoma" w:cs="Tahoma"/>
          <w:b/>
          <w:i/>
          <w:sz w:val="18"/>
          <w:lang w:eastAsia="sl-SI"/>
        </w:rPr>
      </w:pPr>
      <w:r w:rsidRPr="004E3E1B">
        <w:rPr>
          <w:rFonts w:ascii="Tahoma" w:eastAsia="Times New Roman" w:hAnsi="Tahoma" w:cs="Tahoma"/>
          <w:b/>
          <w:i/>
          <w:sz w:val="18"/>
          <w:lang w:eastAsia="sl-SI"/>
        </w:rPr>
        <w:lastRenderedPageBreak/>
        <w:t>Priloga 3/1</w:t>
      </w:r>
    </w:p>
    <w:p w14:paraId="7F04B2B8" w14:textId="77777777" w:rsidR="00CA1AE3" w:rsidRPr="00CA1AE3" w:rsidRDefault="00CA1AE3" w:rsidP="00530307">
      <w:pPr>
        <w:keepNext/>
        <w:keepLines/>
        <w:tabs>
          <w:tab w:val="left" w:pos="284"/>
        </w:tabs>
        <w:spacing w:after="0" w:line="240" w:lineRule="auto"/>
        <w:jc w:val="both"/>
        <w:rPr>
          <w:rFonts w:ascii="Tahoma" w:eastAsia="Times New Roman" w:hAnsi="Tahoma" w:cs="Tahoma"/>
          <w:b/>
          <w:i/>
          <w:sz w:val="18"/>
          <w:lang w:eastAsia="sl-SI"/>
        </w:rPr>
      </w:pPr>
    </w:p>
    <w:p w14:paraId="7249310E" w14:textId="77777777" w:rsidR="00CA1AE3" w:rsidRPr="00CA1AE3"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p>
    <w:p w14:paraId="7CEBDBCB" w14:textId="77777777" w:rsidR="00CA1AE3" w:rsidRPr="00CA1AE3" w:rsidRDefault="00CA1AE3" w:rsidP="00530307">
      <w:pPr>
        <w:keepNext/>
        <w:keepLines/>
        <w:tabs>
          <w:tab w:val="left" w:pos="284"/>
        </w:tabs>
        <w:spacing w:after="0" w:line="240" w:lineRule="auto"/>
        <w:jc w:val="center"/>
        <w:rPr>
          <w:rFonts w:ascii="Tahoma" w:eastAsia="Times New Roman" w:hAnsi="Tahoma" w:cs="Tahoma"/>
          <w:b/>
          <w:sz w:val="20"/>
          <w:szCs w:val="20"/>
          <w:lang w:eastAsia="sl-SI"/>
        </w:rPr>
      </w:pPr>
      <w:r w:rsidRPr="00CA1AE3">
        <w:rPr>
          <w:rFonts w:ascii="Tahoma" w:eastAsia="Times New Roman" w:hAnsi="Tahoma" w:cs="Tahoma"/>
          <w:b/>
          <w:sz w:val="20"/>
          <w:szCs w:val="20"/>
          <w:lang w:eastAsia="sl-SI"/>
        </w:rPr>
        <w:t>I Z J A V A</w:t>
      </w:r>
    </w:p>
    <w:p w14:paraId="7F5C08BB" w14:textId="77777777" w:rsidR="00CA1AE3" w:rsidRPr="00CA1AE3" w:rsidRDefault="00CA1AE3" w:rsidP="00530307">
      <w:pPr>
        <w:keepNext/>
        <w:keepLines/>
        <w:tabs>
          <w:tab w:val="left" w:pos="284"/>
        </w:tabs>
        <w:spacing w:after="0" w:line="240" w:lineRule="auto"/>
        <w:jc w:val="center"/>
        <w:rPr>
          <w:rFonts w:ascii="Tahoma" w:eastAsia="Times New Roman" w:hAnsi="Tahoma" w:cs="Tahoma"/>
          <w:b/>
          <w:sz w:val="20"/>
          <w:szCs w:val="20"/>
          <w:lang w:eastAsia="sl-SI"/>
        </w:rPr>
      </w:pPr>
      <w:r w:rsidRPr="00CA1AE3">
        <w:rPr>
          <w:rFonts w:ascii="Tahoma" w:eastAsia="Times New Roman" w:hAnsi="Tahoma" w:cs="Tahoma"/>
          <w:b/>
          <w:sz w:val="20"/>
          <w:szCs w:val="20"/>
          <w:lang w:eastAsia="sl-SI"/>
        </w:rPr>
        <w:t>O UDELEŽBI FIZIČNIH IN PRAVNIH OSEB V LASTNIŠTVU PONUDNIKA</w:t>
      </w:r>
    </w:p>
    <w:p w14:paraId="08C7F63B" w14:textId="77777777" w:rsidR="00CA1AE3" w:rsidRPr="00CA1AE3"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p w14:paraId="7A3DF87E" w14:textId="77777777" w:rsidR="00CA1AE3" w:rsidRPr="00CA1AE3"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p w14:paraId="3672E96B"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p>
    <w:p w14:paraId="71717A38"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Podatki o pravni osebi (ponudniku):</w:t>
      </w:r>
    </w:p>
    <w:p w14:paraId="296ABA12"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Polno ime podjetja</w:t>
      </w:r>
      <w:r w:rsidRPr="00CA1AE3">
        <w:rPr>
          <w:rFonts w:ascii="Tahoma" w:eastAsia="Times New Roman" w:hAnsi="Tahoma" w:cs="Tahoma"/>
          <w:lang w:eastAsia="sl-SI"/>
        </w:rPr>
        <w:t>: _____________________________________________________________</w:t>
      </w:r>
    </w:p>
    <w:p w14:paraId="7E710499"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Sedež podjetja</w:t>
      </w:r>
      <w:r w:rsidRPr="00CA1AE3">
        <w:rPr>
          <w:rFonts w:ascii="Tahoma" w:eastAsia="Times New Roman" w:hAnsi="Tahoma" w:cs="Tahoma"/>
          <w:lang w:eastAsia="sl-SI"/>
        </w:rPr>
        <w:t>: ________________________________________________________________</w:t>
      </w:r>
    </w:p>
    <w:p w14:paraId="50CA6D66"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Občina sedeža podjetja</w:t>
      </w:r>
      <w:r w:rsidRPr="00CA1AE3">
        <w:rPr>
          <w:rFonts w:ascii="Tahoma" w:eastAsia="Times New Roman" w:hAnsi="Tahoma" w:cs="Tahoma"/>
          <w:lang w:eastAsia="sl-SI"/>
        </w:rPr>
        <w:t>: _________________________________________________________</w:t>
      </w:r>
    </w:p>
    <w:p w14:paraId="00D3B9CD"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Številka vpisa v sodni register (št. vložka)</w:t>
      </w:r>
      <w:r w:rsidRPr="00CA1AE3">
        <w:rPr>
          <w:rFonts w:ascii="Tahoma" w:eastAsia="Times New Roman" w:hAnsi="Tahoma" w:cs="Tahoma"/>
          <w:lang w:eastAsia="sl-SI"/>
        </w:rPr>
        <w:t>: ___________________________________________</w:t>
      </w:r>
    </w:p>
    <w:p w14:paraId="558B957C"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Matična številka podjetja</w:t>
      </w:r>
      <w:r w:rsidRPr="00CA1AE3">
        <w:rPr>
          <w:rFonts w:ascii="Tahoma" w:eastAsia="Times New Roman" w:hAnsi="Tahoma" w:cs="Tahoma"/>
          <w:lang w:eastAsia="sl-SI"/>
        </w:rPr>
        <w:t>: ________________________________________________________</w:t>
      </w:r>
    </w:p>
    <w:p w14:paraId="66F28FBC"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ID ZA DDV:</w:t>
      </w:r>
      <w:r w:rsidRPr="00CA1AE3">
        <w:rPr>
          <w:rFonts w:ascii="Tahoma" w:eastAsia="Times New Roman" w:hAnsi="Tahoma" w:cs="Tahoma"/>
          <w:lang w:eastAsia="sl-SI"/>
        </w:rPr>
        <w:t>: __________________________________________________________________</w:t>
      </w:r>
    </w:p>
    <w:p w14:paraId="028114DD"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p>
    <w:p w14:paraId="2D0A158A" w14:textId="4DB56094"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 xml:space="preserve">V zvezi z javnim naročilom </w:t>
      </w:r>
      <w:r w:rsidR="00F62398">
        <w:rPr>
          <w:rFonts w:ascii="Tahoma" w:eastAsia="Times New Roman" w:hAnsi="Tahoma" w:cs="Tahoma"/>
          <w:b/>
          <w:noProof/>
          <w:lang w:eastAsia="sl-SI"/>
        </w:rPr>
        <w:t>ŽALE-25/23</w:t>
      </w:r>
      <w:r w:rsidRPr="00CA1AE3">
        <w:rPr>
          <w:rFonts w:ascii="Tahoma" w:eastAsia="Times New Roman" w:hAnsi="Tahoma" w:cs="Tahoma"/>
          <w:b/>
          <w:noProof/>
          <w:lang w:eastAsia="sl-SI"/>
        </w:rPr>
        <w:t xml:space="preserve"> – </w:t>
      </w:r>
      <w:r w:rsidR="002D6AC0">
        <w:rPr>
          <w:rFonts w:ascii="Tahoma" w:eastAsia="Times New Roman" w:hAnsi="Tahoma" w:cs="Tahoma"/>
          <w:b/>
          <w:noProof/>
          <w:lang w:eastAsia="sl-SI"/>
        </w:rPr>
        <w:t xml:space="preserve">Razširitev objekta na </w:t>
      </w:r>
      <w:r w:rsidR="00D32405">
        <w:rPr>
          <w:rFonts w:ascii="Tahoma" w:eastAsia="Times New Roman" w:hAnsi="Tahoma" w:cs="Tahoma"/>
          <w:b/>
          <w:noProof/>
          <w:lang w:eastAsia="sl-SI"/>
        </w:rPr>
        <w:t>Tomačevski cesti 2, Ljubljana</w:t>
      </w:r>
      <w:r w:rsidRPr="00CA1AE3">
        <w:rPr>
          <w:rFonts w:ascii="Tahoma" w:eastAsia="Times New Roman" w:hAnsi="Tahoma" w:cs="Tahoma"/>
          <w:lang w:eastAsia="sl-SI"/>
        </w:rPr>
        <w:t xml:space="preserve"> </w:t>
      </w:r>
      <w:r w:rsidR="00D94106" w:rsidRPr="00637345">
        <w:rPr>
          <w:rFonts w:ascii="Tahoma" w:eastAsia="Times New Roman" w:hAnsi="Tahoma" w:cs="Tahoma"/>
          <w:lang w:eastAsia="sl-SI"/>
        </w:rPr>
        <w:t>posredujemo na osnovi šestega odstavka 14. člena ZIntPK-UPB2 podatke o udeležbi fizičnih in pravnih oseb v lastništvu ponudnika, vključno z udeležbo tihih družbenikov</w:t>
      </w:r>
      <w:r w:rsidR="00D94106">
        <w:rPr>
          <w:rFonts w:ascii="Tahoma" w:eastAsia="Times New Roman" w:hAnsi="Tahoma" w:cs="Tahoma"/>
          <w:lang w:eastAsia="sl-SI"/>
        </w:rPr>
        <w:t>*</w:t>
      </w:r>
      <w:r w:rsidR="00D94106" w:rsidRPr="00637345">
        <w:rPr>
          <w:rFonts w:ascii="Tahoma" w:eastAsia="Times New Roman" w:hAnsi="Tahoma" w:cs="Tahoma"/>
          <w:lang w:eastAsia="sl-SI"/>
        </w:rPr>
        <w:t>, ter gospodarskih subjektih, za katere se glede na določbe zakona, ki ureja gospodarske družbe šteje, da so povezane družbe s ponudnikom</w:t>
      </w:r>
      <w:r w:rsidRPr="00CA1AE3">
        <w:rPr>
          <w:rFonts w:ascii="Tahoma" w:eastAsia="Times New Roman" w:hAnsi="Tahoma" w:cs="Tahoma"/>
          <w:lang w:eastAsia="sl-SI"/>
        </w:rPr>
        <w:t>.</w:t>
      </w:r>
    </w:p>
    <w:p w14:paraId="76E90BE6"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 xml:space="preserve">  </w:t>
      </w:r>
    </w:p>
    <w:p w14:paraId="657A734F"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
          <w:lang w:eastAsia="sl-SI"/>
        </w:rPr>
        <w:t>IZJAVLJAMO</w:t>
      </w:r>
      <w:r w:rsidRPr="00CA1AE3">
        <w:rPr>
          <w:rFonts w:ascii="Tahoma" w:eastAsia="Times New Roman" w:hAnsi="Tahoma" w:cs="Tahoma"/>
          <w:lang w:eastAsia="sl-SI"/>
        </w:rPr>
        <w:t xml:space="preserve">, da so pri lastništvu zgoraj navedenega ponudnika udeležene naslednje </w:t>
      </w:r>
      <w:r w:rsidRPr="00CA1AE3">
        <w:rPr>
          <w:rFonts w:ascii="Tahoma" w:eastAsia="Times New Roman" w:hAnsi="Tahoma" w:cs="Tahoma"/>
          <w:u w:val="single"/>
          <w:lang w:eastAsia="sl-SI"/>
        </w:rPr>
        <w:t>pravne osebe</w:t>
      </w:r>
      <w:r w:rsidRPr="00CA1AE3">
        <w:rPr>
          <w:rFonts w:ascii="Tahoma" w:eastAsia="Times New Roman" w:hAnsi="Tahoma" w:cs="Tahoma"/>
          <w:lang w:eastAsia="sl-SI"/>
        </w:rPr>
        <w:t>, vključno z udeležbo tihih družbenikov:</w:t>
      </w:r>
    </w:p>
    <w:p w14:paraId="25A6882D"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CA1AE3" w:rsidRPr="00CA1AE3" w14:paraId="0C73C95C"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00C2DE19"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4ECF1DF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7ABCEE4F"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3D0F3BBE"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Delež lastništva v %</w:t>
            </w:r>
          </w:p>
        </w:tc>
      </w:tr>
      <w:tr w:rsidR="00CA1AE3" w:rsidRPr="00CA1AE3" w14:paraId="100CDD53"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51008006"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1B3C4976"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2DB013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6C9A006"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07CF9D01"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58937625"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2C283DBD"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ED53C67"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57AEC7E"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4A911667"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42C6F353"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65718753"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F6162A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6118E68"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704B783E"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3B155977"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3D160139"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039BD2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219512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6A16B7A1"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1A50E760"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2CC9034D"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690680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CF2CFB2"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0951E4C6"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048F7EC6"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0FFF18E5"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86ACE0D"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46F9FC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bl>
    <w:p w14:paraId="25C231FC"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p w14:paraId="260450EA"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
          <w:lang w:eastAsia="sl-SI"/>
        </w:rPr>
        <w:t>IZJAVLJAMO</w:t>
      </w:r>
      <w:r w:rsidRPr="00CA1AE3">
        <w:rPr>
          <w:rFonts w:ascii="Tahoma" w:eastAsia="Times New Roman" w:hAnsi="Tahoma" w:cs="Tahoma"/>
          <w:lang w:eastAsia="sl-SI"/>
        </w:rPr>
        <w:t xml:space="preserve">, da so pri lastništvu zgoraj navedenega ponudnika udeležene naslednje </w:t>
      </w:r>
      <w:r w:rsidRPr="00CA1AE3">
        <w:rPr>
          <w:rFonts w:ascii="Tahoma" w:eastAsia="Times New Roman" w:hAnsi="Tahoma" w:cs="Tahoma"/>
          <w:u w:val="single"/>
          <w:lang w:eastAsia="sl-SI"/>
        </w:rPr>
        <w:t>fizične osebe</w:t>
      </w:r>
      <w:r w:rsidRPr="00CA1AE3">
        <w:rPr>
          <w:rFonts w:ascii="Tahoma" w:eastAsia="Times New Roman" w:hAnsi="Tahoma" w:cs="Tahoma"/>
          <w:lang w:eastAsia="sl-SI"/>
        </w:rPr>
        <w:t>, vključno z udeležbo tihih družbenikov:</w:t>
      </w:r>
    </w:p>
    <w:p w14:paraId="0EA0D59C"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CA1AE3" w:rsidRPr="00CA1AE3" w14:paraId="2A948745"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4B2F88C7"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799F2297"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68FEF510"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180C4A8B"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Delež lastništva v %</w:t>
            </w:r>
          </w:p>
        </w:tc>
      </w:tr>
      <w:tr w:rsidR="00CA1AE3" w:rsidRPr="00CA1AE3" w14:paraId="1B031CF2"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1F16349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31EB51A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BA754BF"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D6AF343"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7E5F0E5D"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617A2DF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2741D2C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33F7CF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5AA392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636CEBBD"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1FB70265"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4AE392DD"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7860EA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CEC61B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49D00830"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649C9816"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6683697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A71120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ECC972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6820A21E"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4CD702C9"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6F92C1B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C1D99FC"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6A94DF6"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52F2DFA9"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46F84B3D"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3E6B440B"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41E2E8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4EB539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bl>
    <w:p w14:paraId="4A7B3062"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p w14:paraId="72FBFF35"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
          <w:lang w:eastAsia="sl-SI"/>
        </w:rPr>
        <w:br w:type="page"/>
      </w:r>
      <w:r w:rsidRPr="00CA1AE3">
        <w:rPr>
          <w:rFonts w:ascii="Tahoma" w:eastAsia="Times New Roman" w:hAnsi="Tahoma" w:cs="Tahoma"/>
          <w:b/>
          <w:lang w:eastAsia="sl-SI"/>
        </w:rPr>
        <w:lastRenderedPageBreak/>
        <w:t>IZJAVLJAMO</w:t>
      </w:r>
      <w:r w:rsidRPr="00CA1AE3">
        <w:rPr>
          <w:rFonts w:ascii="Tahoma" w:eastAsia="Times New Roman" w:hAnsi="Tahoma" w:cs="Tahoma"/>
          <w:lang w:eastAsia="sl-SI"/>
        </w:rPr>
        <w:t xml:space="preserve">, da so skladno z določbami zakona, ki ureja gospodarske družbe, </w:t>
      </w:r>
      <w:r w:rsidRPr="00CA1AE3">
        <w:rPr>
          <w:rFonts w:ascii="Tahoma" w:eastAsia="Times New Roman" w:hAnsi="Tahoma" w:cs="Tahoma"/>
          <w:u w:val="single"/>
          <w:lang w:eastAsia="sl-SI"/>
        </w:rPr>
        <w:t>povezane družbe</w:t>
      </w:r>
      <w:r w:rsidRPr="00CA1AE3">
        <w:rPr>
          <w:rFonts w:ascii="Tahoma" w:eastAsia="Times New Roman" w:hAnsi="Tahoma" w:cs="Tahoma"/>
          <w:lang w:eastAsia="sl-SI"/>
        </w:rPr>
        <w:t xml:space="preserve"> z zgoraj navedenim ponudnikom, naslednji gospodarski subjekti:</w:t>
      </w:r>
    </w:p>
    <w:p w14:paraId="487A8BC4"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CA1AE3" w:rsidRPr="00CA1AE3" w14:paraId="50ADD78B"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2050AD4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5213624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CAE9C4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61AD4E9D"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Matična številka</w:t>
            </w:r>
          </w:p>
        </w:tc>
      </w:tr>
      <w:tr w:rsidR="00CA1AE3" w:rsidRPr="00CA1AE3" w14:paraId="1AE4B5AA"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3832C8A9"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0F48DB15"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909666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8A9887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1FF49DAB"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531A0769"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289B1A0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141E13F"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76B06E7"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7D4BA7B5"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0651631F"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7B544000"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A28327D"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325D43B"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442530F2"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5A6DC782"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408BB0B3"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A06A123"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B609AF2"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37A2BCF9"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61D397A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0D6D65B8"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8E3EFF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B7A2323"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5B3BFC8F"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79386C5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04A0C47C"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269E872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AB41FFD"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bl>
    <w:p w14:paraId="2754D703"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p w14:paraId="7CC9587E"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p>
    <w:p w14:paraId="5354C1C6"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59AA743"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p>
    <w:p w14:paraId="490FA97A"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S podpisom te izjave jamčim za točnost in resničnost podatkov ter se zavedam, da je pogodba v primeru lažne izjave ali neresničnih podatkov o dejstvih v izjavi ničen. Zavezujem se, da bom naročnika obvestil o vsaki spremembi posredovanih podatkov.</w:t>
      </w:r>
    </w:p>
    <w:p w14:paraId="78E59C23"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p w14:paraId="1BA3DD5C" w14:textId="77777777" w:rsidR="00CA1AE3" w:rsidRPr="00CA1AE3" w:rsidRDefault="00CA1AE3" w:rsidP="00530307">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786FC299"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p w14:paraId="72895FE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p w14:paraId="1B31896C" w14:textId="77777777" w:rsidR="00CA1AE3" w:rsidRPr="00CA1AE3"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p w14:paraId="5671BFFC" w14:textId="77777777" w:rsidR="00CA1AE3" w:rsidRPr="00CA1AE3"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p w14:paraId="64DF18E3" w14:textId="77777777" w:rsidR="004E3E1B" w:rsidRPr="00CA1AE3" w:rsidRDefault="004E3E1B" w:rsidP="00530307">
      <w:pPr>
        <w:keepNext/>
        <w:keepLines/>
        <w:tabs>
          <w:tab w:val="left" w:pos="284"/>
        </w:tabs>
        <w:spacing w:after="0" w:line="240" w:lineRule="auto"/>
        <w:jc w:val="both"/>
        <w:rPr>
          <w:rFonts w:ascii="Tahoma" w:eastAsia="Times New Roman" w:hAnsi="Tahoma" w:cs="Tahoma"/>
          <w:b/>
          <w:sz w:val="20"/>
          <w:szCs w:val="20"/>
          <w:lang w:eastAsia="sl-SI"/>
        </w:rPr>
      </w:pPr>
    </w:p>
    <w:p w14:paraId="5DCA9D58" w14:textId="77777777" w:rsidR="004E3E1B" w:rsidRPr="00CA1AE3" w:rsidRDefault="004E3E1B" w:rsidP="00530307">
      <w:pPr>
        <w:keepNext/>
        <w:keepLines/>
        <w:tabs>
          <w:tab w:val="left" w:pos="284"/>
        </w:tabs>
        <w:spacing w:after="0" w:line="240" w:lineRule="auto"/>
        <w:jc w:val="both"/>
        <w:rPr>
          <w:rFonts w:ascii="Tahoma" w:eastAsia="Times New Roman" w:hAnsi="Tahoma" w:cs="Tahoma"/>
          <w:b/>
          <w:sz w:val="20"/>
          <w:szCs w:val="20"/>
          <w:lang w:eastAsia="sl-SI"/>
        </w:rPr>
      </w:pPr>
    </w:p>
    <w:p w14:paraId="410333DA" w14:textId="77777777" w:rsidR="004E3E1B" w:rsidRPr="00712BC8" w:rsidRDefault="004E3E1B" w:rsidP="00530307">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4E3E1B" w:rsidRPr="00712BC8" w14:paraId="04DAF46D" w14:textId="77777777" w:rsidTr="005528C9">
        <w:trPr>
          <w:trHeight w:val="235"/>
        </w:trPr>
        <w:tc>
          <w:tcPr>
            <w:tcW w:w="2977" w:type="dxa"/>
            <w:tcBorders>
              <w:bottom w:val="single" w:sz="4" w:space="0" w:color="auto"/>
            </w:tcBorders>
          </w:tcPr>
          <w:p w14:paraId="32E907D7" w14:textId="77777777" w:rsidR="004E3E1B" w:rsidRPr="00712BC8" w:rsidRDefault="004E3E1B" w:rsidP="00530307">
            <w:pPr>
              <w:keepNext/>
              <w:keepLines/>
              <w:spacing w:after="0" w:line="240" w:lineRule="auto"/>
              <w:jc w:val="both"/>
              <w:rPr>
                <w:rFonts w:ascii="Tahoma" w:eastAsia="Times New Roman" w:hAnsi="Tahoma" w:cs="Tahoma"/>
                <w:snapToGrid w:val="0"/>
                <w:color w:val="000000"/>
                <w:lang w:eastAsia="sl-SI"/>
              </w:rPr>
            </w:pPr>
          </w:p>
        </w:tc>
        <w:tc>
          <w:tcPr>
            <w:tcW w:w="2694" w:type="dxa"/>
          </w:tcPr>
          <w:p w14:paraId="30DE8E2F" w14:textId="77777777" w:rsidR="004E3E1B" w:rsidRPr="00712BC8" w:rsidRDefault="004E3E1B" w:rsidP="00530307">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5017B10" w14:textId="77777777" w:rsidR="004E3E1B" w:rsidRPr="00712BC8" w:rsidRDefault="004E3E1B"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E3E1B" w:rsidRPr="00712BC8" w14:paraId="7BD71D72" w14:textId="77777777" w:rsidTr="005528C9">
        <w:trPr>
          <w:trHeight w:val="235"/>
        </w:trPr>
        <w:tc>
          <w:tcPr>
            <w:tcW w:w="2977" w:type="dxa"/>
            <w:tcBorders>
              <w:top w:val="single" w:sz="4" w:space="0" w:color="auto"/>
            </w:tcBorders>
          </w:tcPr>
          <w:p w14:paraId="5EDFA461" w14:textId="77777777" w:rsidR="004E3E1B" w:rsidRPr="00712BC8" w:rsidRDefault="004E3E1B"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4B21293" w14:textId="77777777" w:rsidR="004E3E1B" w:rsidRPr="00712BC8" w:rsidRDefault="004E3E1B" w:rsidP="00530307">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7E7F7C79" w14:textId="77777777" w:rsidR="004E3E1B" w:rsidRPr="00712BC8" w:rsidRDefault="004E3E1B"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0691A969" w14:textId="77777777" w:rsidR="004E3E1B" w:rsidRPr="00CA1AE3" w:rsidRDefault="004E3E1B" w:rsidP="00530307">
      <w:pPr>
        <w:keepNext/>
        <w:keepLines/>
        <w:tabs>
          <w:tab w:val="left" w:pos="284"/>
        </w:tabs>
        <w:spacing w:after="0" w:line="240" w:lineRule="auto"/>
        <w:jc w:val="both"/>
        <w:rPr>
          <w:rFonts w:ascii="Tahoma" w:eastAsia="Times New Roman" w:hAnsi="Tahoma" w:cs="Tahoma"/>
          <w:sz w:val="20"/>
          <w:szCs w:val="20"/>
          <w:lang w:eastAsia="sl-SI"/>
        </w:rPr>
      </w:pPr>
    </w:p>
    <w:p w14:paraId="1D1CD286" w14:textId="77777777" w:rsidR="00CA1AE3" w:rsidRPr="00CA1AE3"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p>
    <w:p w14:paraId="75C52D0D" w14:textId="77777777" w:rsidR="00CA1AE3" w:rsidRPr="00CA1AE3"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p>
    <w:p w14:paraId="635AA8B6" w14:textId="77777777" w:rsidR="00CA1AE3" w:rsidRPr="00CA1AE3"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p>
    <w:p w14:paraId="280747A7" w14:textId="77777777" w:rsidR="00CA1AE3" w:rsidRPr="00CA1AE3" w:rsidRDefault="00CA1AE3" w:rsidP="00530307">
      <w:pPr>
        <w:keepNext/>
        <w:keepLines/>
        <w:tabs>
          <w:tab w:val="left" w:pos="284"/>
        </w:tabs>
        <w:spacing w:after="0" w:line="240" w:lineRule="auto"/>
        <w:jc w:val="both"/>
        <w:rPr>
          <w:rFonts w:ascii="Tahoma" w:eastAsia="Times New Roman" w:hAnsi="Tahoma" w:cs="Tahoma"/>
          <w:i/>
          <w:sz w:val="18"/>
          <w:lang w:eastAsia="sl-SI"/>
        </w:rPr>
      </w:pPr>
    </w:p>
    <w:p w14:paraId="3A549CF9" w14:textId="77777777" w:rsidR="00CA1AE3" w:rsidRPr="00BE54B7" w:rsidRDefault="00CA1AE3" w:rsidP="00530307">
      <w:pPr>
        <w:keepNext/>
        <w:keepLines/>
        <w:tabs>
          <w:tab w:val="left" w:pos="284"/>
        </w:tabs>
        <w:spacing w:after="0" w:line="240" w:lineRule="auto"/>
        <w:jc w:val="both"/>
        <w:rPr>
          <w:rFonts w:ascii="Tahoma" w:eastAsia="Times New Roman" w:hAnsi="Tahoma" w:cs="Tahoma"/>
          <w:i/>
          <w:sz w:val="16"/>
          <w:lang w:eastAsia="sl-SI"/>
        </w:rPr>
      </w:pPr>
    </w:p>
    <w:p w14:paraId="5B16C4FC" w14:textId="77777777" w:rsidR="00CA1AE3" w:rsidRPr="00BE54B7" w:rsidRDefault="00CA1AE3" w:rsidP="00530307">
      <w:pPr>
        <w:keepNext/>
        <w:keepLines/>
        <w:tabs>
          <w:tab w:val="left" w:pos="284"/>
        </w:tabs>
        <w:spacing w:after="0" w:line="240" w:lineRule="auto"/>
        <w:jc w:val="both"/>
        <w:rPr>
          <w:rFonts w:ascii="Tahoma" w:eastAsia="Times New Roman" w:hAnsi="Tahoma" w:cs="Tahoma"/>
          <w:i/>
          <w:sz w:val="16"/>
          <w:lang w:eastAsia="sl-SI"/>
        </w:rPr>
      </w:pPr>
      <w:r w:rsidRPr="00BE54B7">
        <w:rPr>
          <w:rFonts w:ascii="Tahoma" w:eastAsia="Times New Roman" w:hAnsi="Tahoma" w:cs="Tahoma"/>
          <w:b/>
          <w:i/>
          <w:sz w:val="16"/>
          <w:lang w:eastAsia="sl-SI"/>
        </w:rPr>
        <w:t>Navodilo:</w:t>
      </w:r>
      <w:r w:rsidRPr="00BE54B7">
        <w:rPr>
          <w:rFonts w:ascii="Tahoma" w:eastAsia="Times New Roman" w:hAnsi="Tahoma" w:cs="Tahoma"/>
          <w:i/>
          <w:sz w:val="16"/>
          <w:lang w:eastAsia="sl-SI"/>
        </w:rPr>
        <w:t xml:space="preserve"> </w:t>
      </w:r>
    </w:p>
    <w:p w14:paraId="138FF129" w14:textId="77777777" w:rsidR="00CA1AE3" w:rsidRPr="00BE54B7" w:rsidRDefault="00CA1AE3" w:rsidP="00530307">
      <w:pPr>
        <w:keepNext/>
        <w:keepLines/>
        <w:numPr>
          <w:ilvl w:val="0"/>
          <w:numId w:val="3"/>
        </w:numPr>
        <w:tabs>
          <w:tab w:val="num" w:pos="1070"/>
        </w:tabs>
        <w:spacing w:after="0" w:line="240" w:lineRule="auto"/>
        <w:ind w:left="284" w:hanging="284"/>
        <w:jc w:val="both"/>
        <w:rPr>
          <w:rFonts w:ascii="Tahoma" w:eastAsia="Times New Roman" w:hAnsi="Tahoma" w:cs="Tahoma"/>
          <w:i/>
          <w:iCs/>
          <w:sz w:val="16"/>
          <w:lang w:eastAsia="sl-SI"/>
        </w:rPr>
      </w:pPr>
      <w:r w:rsidRPr="00BE54B7">
        <w:rPr>
          <w:rFonts w:ascii="Tahoma" w:eastAsia="Times New Roman" w:hAnsi="Tahoma" w:cs="Tahoma"/>
          <w:i/>
          <w:iCs/>
          <w:sz w:val="16"/>
          <w:lang w:eastAsia="sl-SI"/>
        </w:rPr>
        <w:t xml:space="preserve">Izjavo izpolni in podpiše </w:t>
      </w:r>
      <w:r w:rsidRPr="00BE54B7">
        <w:rPr>
          <w:rFonts w:ascii="Tahoma" w:eastAsia="Times New Roman" w:hAnsi="Tahoma" w:cs="Tahoma"/>
          <w:i/>
          <w:iCs/>
          <w:sz w:val="16"/>
          <w:u w:val="single"/>
          <w:lang w:eastAsia="sl-SI"/>
        </w:rPr>
        <w:t>ponudnik</w:t>
      </w:r>
      <w:r w:rsidRPr="00BE54B7">
        <w:rPr>
          <w:rFonts w:ascii="Tahoma" w:eastAsia="Times New Roman" w:hAnsi="Tahoma" w:cs="Tahoma"/>
          <w:i/>
          <w:iCs/>
          <w:sz w:val="16"/>
          <w:lang w:eastAsia="sl-SI"/>
        </w:rPr>
        <w:t xml:space="preserve">, kot tudi vsi </w:t>
      </w:r>
      <w:r w:rsidRPr="00BE54B7">
        <w:rPr>
          <w:rFonts w:ascii="Tahoma" w:eastAsia="Times New Roman" w:hAnsi="Tahoma" w:cs="Tahoma"/>
          <w:i/>
          <w:iCs/>
          <w:sz w:val="16"/>
          <w:u w:val="single"/>
          <w:lang w:eastAsia="sl-SI"/>
        </w:rPr>
        <w:t>posamezni člani skupine ponudnikov</w:t>
      </w:r>
      <w:r w:rsidRPr="00BE54B7">
        <w:rPr>
          <w:rFonts w:ascii="Tahoma" w:eastAsia="Times New Roman" w:hAnsi="Tahoma" w:cs="Tahoma"/>
          <w:i/>
          <w:iCs/>
          <w:sz w:val="16"/>
          <w:lang w:eastAsia="sl-SI"/>
        </w:rPr>
        <w:t xml:space="preserve"> (partnerji) v primeru skupne ponudbe, vsi </w:t>
      </w:r>
      <w:r w:rsidRPr="00BE54B7">
        <w:rPr>
          <w:rFonts w:ascii="Tahoma" w:eastAsia="Times New Roman" w:hAnsi="Tahoma" w:cs="Tahoma"/>
          <w:i/>
          <w:iCs/>
          <w:sz w:val="16"/>
          <w:u w:val="single"/>
          <w:lang w:eastAsia="sl-SI"/>
        </w:rPr>
        <w:t>podizvajalci</w:t>
      </w:r>
      <w:r w:rsidRPr="00BE54B7">
        <w:rPr>
          <w:rFonts w:ascii="Tahoma" w:eastAsia="Times New Roman" w:hAnsi="Tahoma" w:cs="Tahoma"/>
          <w:i/>
          <w:iCs/>
          <w:sz w:val="16"/>
          <w:lang w:eastAsia="sl-SI"/>
        </w:rPr>
        <w:t xml:space="preserve"> (če ponudnik izvaja javno naročilo s podizvajalci) ter vsi </w:t>
      </w:r>
      <w:r w:rsidRPr="00BE54B7">
        <w:rPr>
          <w:rFonts w:ascii="Tahoma" w:eastAsia="Times New Roman" w:hAnsi="Tahoma" w:cs="Tahoma"/>
          <w:bCs/>
          <w:i/>
          <w:iCs/>
          <w:sz w:val="16"/>
          <w:u w:val="single"/>
          <w:lang w:eastAsia="sl-SI"/>
        </w:rPr>
        <w:t>gospodarski subjekti katerih zmogljivosti uporablja ponudnik</w:t>
      </w:r>
      <w:r w:rsidRPr="00BE54B7">
        <w:rPr>
          <w:rFonts w:ascii="Tahoma" w:eastAsia="Times New Roman" w:hAnsi="Tahoma" w:cs="Tahoma"/>
          <w:i/>
          <w:iCs/>
          <w:sz w:val="16"/>
          <w:lang w:eastAsia="sl-SI"/>
        </w:rPr>
        <w:t>.</w:t>
      </w:r>
    </w:p>
    <w:p w14:paraId="14235DCE" w14:textId="77777777" w:rsidR="00CA1AE3" w:rsidRPr="00BE54B7" w:rsidRDefault="00CA1AE3" w:rsidP="00530307">
      <w:pPr>
        <w:keepNext/>
        <w:keepLines/>
        <w:tabs>
          <w:tab w:val="left" w:pos="284"/>
        </w:tabs>
        <w:spacing w:after="0" w:line="240" w:lineRule="auto"/>
        <w:jc w:val="both"/>
        <w:rPr>
          <w:rFonts w:ascii="Tahoma" w:eastAsia="Times New Roman" w:hAnsi="Tahoma" w:cs="Tahoma"/>
          <w:i/>
          <w:sz w:val="16"/>
          <w:lang w:eastAsia="sl-SI"/>
        </w:rPr>
      </w:pPr>
    </w:p>
    <w:p w14:paraId="2BD26C3F" w14:textId="77777777" w:rsidR="00CA1AE3" w:rsidRPr="00BE54B7" w:rsidRDefault="00CA1AE3" w:rsidP="00530307">
      <w:pPr>
        <w:keepNext/>
        <w:keepLines/>
        <w:tabs>
          <w:tab w:val="left" w:pos="284"/>
        </w:tabs>
        <w:spacing w:after="0" w:line="240" w:lineRule="auto"/>
        <w:jc w:val="both"/>
        <w:rPr>
          <w:rFonts w:ascii="Tahoma" w:eastAsia="Times New Roman" w:hAnsi="Tahoma" w:cs="Tahoma"/>
          <w:i/>
          <w:sz w:val="16"/>
          <w:lang w:eastAsia="sl-SI"/>
        </w:rPr>
      </w:pPr>
    </w:p>
    <w:p w14:paraId="4E03EDDC" w14:textId="77777777" w:rsidR="00D94106" w:rsidRPr="00CA1AE3" w:rsidRDefault="00D94106" w:rsidP="00D94106">
      <w:pPr>
        <w:keepNext/>
        <w:keepLines/>
        <w:tabs>
          <w:tab w:val="left" w:pos="284"/>
        </w:tabs>
        <w:spacing w:after="0" w:line="240" w:lineRule="auto"/>
        <w:jc w:val="both"/>
        <w:rPr>
          <w:rFonts w:ascii="Tahoma" w:eastAsia="Times New Roman" w:hAnsi="Tahoma" w:cs="Tahoma"/>
          <w:bCs/>
          <w:i/>
          <w:sz w:val="18"/>
          <w:lang w:eastAsia="sl-SI"/>
        </w:rPr>
      </w:pPr>
      <w:r w:rsidRPr="00CA1AE3">
        <w:rPr>
          <w:rFonts w:ascii="Tahoma" w:eastAsia="Times New Roman" w:hAnsi="Tahoma" w:cs="Tahoma"/>
          <w:b/>
          <w:bCs/>
          <w:i/>
          <w:sz w:val="18"/>
          <w:lang w:eastAsia="sl-SI"/>
        </w:rPr>
        <w:t>Opomba:</w:t>
      </w:r>
      <w:r w:rsidRPr="00CA1AE3">
        <w:rPr>
          <w:rFonts w:ascii="Tahoma" w:eastAsia="Times New Roman" w:hAnsi="Tahoma" w:cs="Tahoma"/>
          <w:bCs/>
          <w:i/>
          <w:sz w:val="18"/>
          <w:lang w:eastAsia="sl-SI"/>
        </w:rPr>
        <w:t xml:space="preserve"> </w:t>
      </w:r>
    </w:p>
    <w:p w14:paraId="07C8E632" w14:textId="77777777" w:rsidR="00D94106" w:rsidRPr="004A281B" w:rsidRDefault="00D94106" w:rsidP="00D94106">
      <w:pPr>
        <w:keepNext/>
        <w:keepLines/>
        <w:widowControl w:val="0"/>
        <w:numPr>
          <w:ilvl w:val="0"/>
          <w:numId w:val="3"/>
        </w:numPr>
        <w:tabs>
          <w:tab w:val="left" w:pos="284"/>
          <w:tab w:val="num" w:pos="1070"/>
        </w:tabs>
        <w:spacing w:after="0" w:line="240" w:lineRule="auto"/>
        <w:ind w:left="284"/>
        <w:jc w:val="both"/>
        <w:rPr>
          <w:rFonts w:ascii="Tahoma" w:hAnsi="Tahoma" w:cs="Tahoma"/>
          <w:bCs/>
          <w:i/>
          <w:sz w:val="16"/>
        </w:rPr>
      </w:pPr>
      <w:r w:rsidRPr="004A281B">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19" w:history="1">
        <w:r w:rsidRPr="004A281B">
          <w:rPr>
            <w:rFonts w:ascii="Tahoma" w:eastAsia="Times New Roman" w:hAnsi="Tahoma" w:cs="Tahoma"/>
            <w:i/>
            <w:iCs/>
            <w:color w:val="0000FF"/>
            <w:sz w:val="16"/>
            <w:u w:val="single"/>
            <w:lang w:eastAsia="sl-SI"/>
          </w:rPr>
          <w:t>https://www.kpk-rs.si/sl/pogosta-vprasanja</w:t>
        </w:r>
      </w:hyperlink>
      <w:r w:rsidRPr="004A281B">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4133B467" w14:textId="77777777" w:rsidR="00D94106" w:rsidRPr="00843A6C" w:rsidRDefault="00D94106" w:rsidP="00D94106">
      <w:pPr>
        <w:keepNext/>
        <w:keepLines/>
        <w:widowControl w:val="0"/>
        <w:spacing w:after="0" w:line="240" w:lineRule="auto"/>
        <w:ind w:left="284" w:hanging="284"/>
        <w:jc w:val="both"/>
        <w:rPr>
          <w:rFonts w:ascii="Tahoma" w:eastAsia="Times New Roman" w:hAnsi="Tahoma" w:cs="Tahoma"/>
          <w:bCs/>
          <w:i/>
          <w:sz w:val="18"/>
          <w:lang w:eastAsia="sl-SI"/>
        </w:rPr>
      </w:pPr>
      <w:r>
        <w:rPr>
          <w:rFonts w:ascii="Tahoma" w:hAnsi="Tahoma" w:cs="Tahoma"/>
          <w:i/>
          <w:sz w:val="16"/>
        </w:rPr>
        <w:t>*   N</w:t>
      </w:r>
      <w:r w:rsidRPr="00494F27">
        <w:rPr>
          <w:rFonts w:ascii="Tahoma" w:hAnsi="Tahoma" w:cs="Tahoma"/>
          <w:i/>
          <w:sz w:val="16"/>
        </w:rPr>
        <w:t xml:space="preserve">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494F27">
        <w:rPr>
          <w:rFonts w:ascii="Tahoma" w:hAnsi="Tahoma" w:cs="Tahoma"/>
          <w:i/>
          <w:sz w:val="16"/>
        </w:rPr>
        <w:t>ZIntPK</w:t>
      </w:r>
      <w:proofErr w:type="spellEnd"/>
      <w:r w:rsidRPr="00494F27">
        <w:rPr>
          <w:rFonts w:ascii="Tahoma" w:hAnsi="Tahoma" w:cs="Tahoma"/>
          <w:i/>
          <w:sz w:val="16"/>
        </w:rPr>
        <w:t>, ki določa kot obvezno sestavino izjave o lastniški strukturi tudi navedbo o tihih družbenikih, ne pride več v poštev. Določba še vedno nespremenjeno velja za tuje družbe, če po tujem prav</w:t>
      </w:r>
      <w:r>
        <w:rPr>
          <w:rFonts w:ascii="Tahoma" w:hAnsi="Tahoma" w:cs="Tahoma"/>
          <w:i/>
          <w:sz w:val="16"/>
        </w:rPr>
        <w:t>u institut tihe družbe obstaja.</w:t>
      </w:r>
      <w:r w:rsidRPr="00CA1AE3">
        <w:rPr>
          <w:rFonts w:ascii="Tahoma" w:eastAsia="Times New Roman" w:hAnsi="Tahoma" w:cs="Tahoma"/>
          <w:i/>
          <w:sz w:val="18"/>
          <w:lang w:eastAsia="sl-SI"/>
        </w:rPr>
        <w:br w:type="page"/>
      </w:r>
    </w:p>
    <w:p w14:paraId="1BFE4C5F" w14:textId="15D19832" w:rsidR="004E3E1B" w:rsidRPr="007001B7" w:rsidRDefault="004E3E1B" w:rsidP="00530307">
      <w:pPr>
        <w:keepNext/>
        <w:keepLines/>
        <w:spacing w:after="0" w:line="240" w:lineRule="auto"/>
        <w:jc w:val="right"/>
        <w:rPr>
          <w:rFonts w:ascii="Tahoma" w:eastAsia="Times New Roman" w:hAnsi="Tahoma" w:cs="Tahoma"/>
          <w:b/>
          <w:i/>
          <w:lang w:eastAsia="sl-SI"/>
        </w:rPr>
      </w:pPr>
      <w:r w:rsidRPr="007001B7">
        <w:rPr>
          <w:rFonts w:ascii="Tahoma" w:eastAsia="Times New Roman" w:hAnsi="Tahoma" w:cs="Tahoma"/>
          <w:b/>
          <w:i/>
          <w:lang w:eastAsia="sl-SI"/>
        </w:rPr>
        <w:lastRenderedPageBreak/>
        <w:t>Priloga 3/</w:t>
      </w:r>
      <w:r w:rsidR="00D94106">
        <w:rPr>
          <w:rFonts w:ascii="Tahoma" w:eastAsia="Times New Roman" w:hAnsi="Tahoma" w:cs="Tahoma"/>
          <w:b/>
          <w:i/>
          <w:lang w:eastAsia="sl-SI"/>
        </w:rPr>
        <w:t>2</w:t>
      </w:r>
    </w:p>
    <w:p w14:paraId="05C48686" w14:textId="77777777" w:rsidR="004E3E1B" w:rsidRDefault="004E3E1B" w:rsidP="00530307">
      <w:pPr>
        <w:keepNext/>
        <w:keepLines/>
        <w:spacing w:after="0" w:line="240" w:lineRule="auto"/>
        <w:jc w:val="both"/>
        <w:rPr>
          <w:rFonts w:ascii="Tahoma" w:eastAsia="Times New Roman" w:hAnsi="Tahoma" w:cs="Tahoma"/>
          <w:lang w:eastAsia="sl-SI"/>
        </w:rPr>
      </w:pPr>
    </w:p>
    <w:p w14:paraId="5F696405" w14:textId="77777777" w:rsidR="004E3E1B" w:rsidRPr="00D63574" w:rsidRDefault="004E3E1B" w:rsidP="00530307">
      <w:pPr>
        <w:keepNext/>
        <w:keepLines/>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POOBLASTILO ZA PRIDOBITEV DOKAZILA IZ URADNIH EVIDENCE – ZA FIZIČNE OSEBE</w:t>
      </w:r>
    </w:p>
    <w:p w14:paraId="692F0D7F" w14:textId="77777777" w:rsidR="004E3E1B"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D25C0BD"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Ime in priimek _____________________________________________________________________ </w:t>
      </w:r>
    </w:p>
    <w:p w14:paraId="3C5FF950"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8EC460F"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EMŠO ____________________________________________________________________________</w:t>
      </w:r>
    </w:p>
    <w:p w14:paraId="2B4878AE"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64A6CC7"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03BBF4C"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 xml:space="preserve">Spodaj podpisani/a, ki sem pri gospodarskemu subjektu </w:t>
      </w:r>
    </w:p>
    <w:p w14:paraId="4F269881"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________________________________________</w:t>
      </w:r>
    </w:p>
    <w:p w14:paraId="16B57B29"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član/ica (ustrezno obkrožiti/označiti):</w:t>
      </w:r>
    </w:p>
    <w:p w14:paraId="4B4295C2" w14:textId="77777777" w:rsidR="004E3E1B" w:rsidRPr="00BE54B7" w:rsidRDefault="004E3E1B" w:rsidP="0053030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 xml:space="preserve">upravnega organa ali </w:t>
      </w:r>
    </w:p>
    <w:p w14:paraId="5478005A" w14:textId="77777777" w:rsidR="004E3E1B" w:rsidRPr="00BE54B7" w:rsidRDefault="004E3E1B" w:rsidP="0053030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vodstvenega organa ali</w:t>
      </w:r>
    </w:p>
    <w:p w14:paraId="1AB26479" w14:textId="77777777" w:rsidR="004E3E1B" w:rsidRPr="00BE54B7" w:rsidRDefault="004E3E1B" w:rsidP="0053030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 xml:space="preserve">nadzornega organa </w:t>
      </w:r>
    </w:p>
    <w:p w14:paraId="48C53F63"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p>
    <w:p w14:paraId="521D931A"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oziroma imam pooblastila za (ustrezno obkrožiti/označiti):</w:t>
      </w:r>
    </w:p>
    <w:p w14:paraId="53A139FD" w14:textId="77777777" w:rsidR="004E3E1B" w:rsidRPr="00BE54B7" w:rsidRDefault="004E3E1B" w:rsidP="0053030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njegovo zastopanje ali</w:t>
      </w:r>
    </w:p>
    <w:p w14:paraId="6B3A8E2D" w14:textId="77777777" w:rsidR="004E3E1B" w:rsidRPr="00BE54B7" w:rsidRDefault="004E3E1B" w:rsidP="0053030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odločanje ali</w:t>
      </w:r>
    </w:p>
    <w:p w14:paraId="406D4A6F" w14:textId="77777777" w:rsidR="004E3E1B" w:rsidRPr="00BE54B7" w:rsidRDefault="004E3E1B" w:rsidP="0053030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nadzor v njem,</w:t>
      </w:r>
    </w:p>
    <w:p w14:paraId="3BCD685B"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p>
    <w:p w14:paraId="52293157"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b/>
          <w:sz w:val="20"/>
          <w:szCs w:val="20"/>
          <w:lang w:eastAsia="sl-SI"/>
        </w:rPr>
        <w:t>pod kazensko in materialno odgovornostjo</w:t>
      </w:r>
      <w:r w:rsidRPr="002E04D2">
        <w:rPr>
          <w:rFonts w:ascii="Tahoma" w:eastAsia="Times New Roman" w:hAnsi="Tahoma" w:cs="Tahoma"/>
          <w:sz w:val="20"/>
          <w:szCs w:val="20"/>
          <w:lang w:eastAsia="sl-SI"/>
        </w:rPr>
        <w:t xml:space="preserve"> </w:t>
      </w:r>
    </w:p>
    <w:p w14:paraId="1156BEFC" w14:textId="77777777" w:rsidR="004E3E1B" w:rsidRPr="00BE54B7" w:rsidRDefault="004E3E1B" w:rsidP="00530307">
      <w:pPr>
        <w:keepNext/>
        <w:keepLines/>
        <w:tabs>
          <w:tab w:val="left" w:pos="567"/>
          <w:tab w:val="num" w:pos="851"/>
          <w:tab w:val="left" w:pos="993"/>
        </w:tabs>
        <w:spacing w:after="0" w:line="240" w:lineRule="auto"/>
        <w:jc w:val="center"/>
        <w:rPr>
          <w:rFonts w:ascii="Tahoma" w:eastAsia="Times New Roman" w:hAnsi="Tahoma" w:cs="Tahoma"/>
          <w:b/>
          <w:sz w:val="18"/>
          <w:szCs w:val="20"/>
          <w:lang w:eastAsia="sl-SI"/>
        </w:rPr>
      </w:pPr>
    </w:p>
    <w:p w14:paraId="47E97DFF" w14:textId="77777777" w:rsidR="004E3E1B" w:rsidRPr="00BE54B7" w:rsidRDefault="004E3E1B" w:rsidP="00530307">
      <w:pPr>
        <w:keepNext/>
        <w:keepLines/>
        <w:tabs>
          <w:tab w:val="left" w:pos="567"/>
          <w:tab w:val="num" w:pos="851"/>
          <w:tab w:val="left" w:pos="993"/>
        </w:tabs>
        <w:spacing w:after="0" w:line="240" w:lineRule="auto"/>
        <w:jc w:val="center"/>
        <w:rPr>
          <w:rFonts w:ascii="Tahoma" w:eastAsia="Times New Roman" w:hAnsi="Tahoma" w:cs="Tahoma"/>
          <w:b/>
          <w:sz w:val="18"/>
          <w:szCs w:val="20"/>
          <w:lang w:eastAsia="sl-SI"/>
        </w:rPr>
      </w:pPr>
      <w:r w:rsidRPr="00BE54B7">
        <w:rPr>
          <w:rFonts w:ascii="Tahoma" w:eastAsia="Times New Roman" w:hAnsi="Tahoma" w:cs="Tahoma"/>
          <w:b/>
          <w:sz w:val="18"/>
          <w:szCs w:val="20"/>
          <w:lang w:eastAsia="sl-SI"/>
        </w:rPr>
        <w:t>IZJAVLJAM</w:t>
      </w:r>
    </w:p>
    <w:p w14:paraId="63937F2B"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p>
    <w:p w14:paraId="7E76FB83" w14:textId="251393EB" w:rsidR="00D94106" w:rsidRPr="00637345" w:rsidRDefault="00D94106" w:rsidP="00D94106">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da mi ni bila izrečena pravnomočna sodba </w:t>
      </w:r>
      <w:r w:rsidRPr="00A82115">
        <w:rPr>
          <w:rFonts w:ascii="Tahoma" w:eastAsia="Times New Roman" w:hAnsi="Tahoma" w:cs="Tahoma"/>
          <w:sz w:val="20"/>
          <w:szCs w:val="20"/>
          <w:lang w:eastAsia="sl-SI"/>
        </w:rPr>
        <w:t xml:space="preserve">za kazniva dejanja iz Kazenskega zakonika (Uradni list RS, št. 50/12 – uradno prečiščeno besedilo, 6/16 – </w:t>
      </w:r>
      <w:proofErr w:type="spellStart"/>
      <w:r w:rsidRPr="00A82115">
        <w:rPr>
          <w:rFonts w:ascii="Tahoma" w:eastAsia="Times New Roman" w:hAnsi="Tahoma" w:cs="Tahoma"/>
          <w:sz w:val="20"/>
          <w:szCs w:val="20"/>
          <w:lang w:eastAsia="sl-SI"/>
        </w:rPr>
        <w:t>popr</w:t>
      </w:r>
      <w:proofErr w:type="spellEnd"/>
      <w:r w:rsidRPr="00A82115">
        <w:rPr>
          <w:rFonts w:ascii="Tahoma" w:eastAsia="Times New Roman" w:hAnsi="Tahoma" w:cs="Tahoma"/>
          <w:sz w:val="20"/>
          <w:szCs w:val="20"/>
          <w:lang w:eastAsia="sl-SI"/>
        </w:rPr>
        <w:t xml:space="preserve">., 54/15, 38/16, 27/17, 23/20, 91/20, 95/21, 186/21 in 105/22 – </w:t>
      </w:r>
      <w:proofErr w:type="spellStart"/>
      <w:r w:rsidRPr="00A82115">
        <w:rPr>
          <w:rFonts w:ascii="Tahoma" w:eastAsia="Times New Roman" w:hAnsi="Tahoma" w:cs="Tahoma"/>
          <w:sz w:val="20"/>
          <w:szCs w:val="20"/>
          <w:lang w:eastAsia="sl-SI"/>
        </w:rPr>
        <w:t>ZZNŠPP</w:t>
      </w:r>
      <w:proofErr w:type="spellEnd"/>
      <w:r w:rsidRPr="00A82115">
        <w:rPr>
          <w:rFonts w:ascii="Tahoma" w:eastAsia="Times New Roman" w:hAnsi="Tahoma" w:cs="Tahoma"/>
          <w:sz w:val="20"/>
          <w:szCs w:val="20"/>
          <w:lang w:eastAsia="sl-SI"/>
        </w:rPr>
        <w:t>; v nadaljnjem besedilu: KZ-1)</w:t>
      </w:r>
      <w:r>
        <w:rPr>
          <w:rFonts w:ascii="Tahoma" w:eastAsia="Times New Roman" w:hAnsi="Tahoma" w:cs="Tahoma"/>
          <w:sz w:val="20"/>
          <w:szCs w:val="20"/>
          <w:lang w:eastAsia="sl-SI"/>
        </w:rPr>
        <w:t xml:space="preserve"> in so našteta v prvem odstavku 75. člena ZJN-3,</w:t>
      </w:r>
      <w:r w:rsidRPr="00A82115">
        <w:rPr>
          <w:rFonts w:ascii="Tahoma" w:eastAsia="Times New Roman" w:hAnsi="Tahoma" w:cs="Tahoma"/>
          <w:sz w:val="20"/>
          <w:szCs w:val="20"/>
          <w:lang w:eastAsia="sl-SI"/>
        </w:rPr>
        <w:t xml:space="preserve"> ali za primerljiva kazniva dejanja,</w:t>
      </w:r>
      <w:r>
        <w:rPr>
          <w:rFonts w:ascii="Tahoma" w:eastAsia="Times New Roman" w:hAnsi="Tahoma" w:cs="Tahoma"/>
          <w:sz w:val="20"/>
          <w:szCs w:val="20"/>
          <w:lang w:eastAsia="sl-SI"/>
        </w:rPr>
        <w:t xml:space="preserve"> ki so jih izrekla tuja sodišča</w:t>
      </w:r>
      <w:r w:rsidRPr="00637345">
        <w:rPr>
          <w:rFonts w:ascii="Tahoma" w:eastAsia="Times New Roman" w:hAnsi="Tahoma" w:cs="Tahoma"/>
          <w:sz w:val="20"/>
          <w:szCs w:val="20"/>
          <w:lang w:eastAsia="sl-SI"/>
        </w:rPr>
        <w:t xml:space="preserve">, </w:t>
      </w:r>
    </w:p>
    <w:p w14:paraId="263B6F5B"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6"/>
          <w:szCs w:val="18"/>
          <w:lang w:eastAsia="sl-SI"/>
        </w:rPr>
      </w:pPr>
    </w:p>
    <w:p w14:paraId="512BBA64"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6"/>
          <w:szCs w:val="18"/>
          <w:lang w:eastAsia="sl-SI"/>
        </w:rPr>
      </w:pPr>
      <w:r w:rsidRPr="00BE54B7">
        <w:rPr>
          <w:rFonts w:ascii="Tahoma" w:eastAsia="Times New Roman" w:hAnsi="Tahoma" w:cs="Tahoma"/>
          <w:sz w:val="16"/>
          <w:szCs w:val="18"/>
          <w:lang w:eastAsia="sl-SI"/>
        </w:rPr>
        <w:t>in</w:t>
      </w:r>
    </w:p>
    <w:p w14:paraId="159A8159"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p>
    <w:p w14:paraId="6360DFD6" w14:textId="77777777" w:rsidR="004E3E1B" w:rsidRPr="00BE54B7" w:rsidRDefault="004E3E1B" w:rsidP="00530307">
      <w:pPr>
        <w:keepNext/>
        <w:keepLines/>
        <w:tabs>
          <w:tab w:val="left" w:pos="567"/>
          <w:tab w:val="num" w:pos="851"/>
          <w:tab w:val="left" w:pos="993"/>
        </w:tabs>
        <w:spacing w:after="0" w:line="240" w:lineRule="auto"/>
        <w:jc w:val="center"/>
        <w:rPr>
          <w:rFonts w:ascii="Tahoma" w:eastAsia="Times New Roman" w:hAnsi="Tahoma" w:cs="Tahoma"/>
          <w:b/>
          <w:sz w:val="18"/>
          <w:szCs w:val="20"/>
          <w:lang w:eastAsia="sl-SI"/>
        </w:rPr>
      </w:pPr>
      <w:r w:rsidRPr="00BE54B7">
        <w:rPr>
          <w:rFonts w:ascii="Tahoma" w:eastAsia="Times New Roman" w:hAnsi="Tahoma" w:cs="Tahoma"/>
          <w:b/>
          <w:sz w:val="18"/>
          <w:szCs w:val="20"/>
          <w:lang w:eastAsia="sl-SI"/>
        </w:rPr>
        <w:t>POOBLAŠČAM</w:t>
      </w:r>
    </w:p>
    <w:p w14:paraId="167810E7"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p>
    <w:p w14:paraId="172D2093" w14:textId="3383AA40" w:rsidR="004E3E1B" w:rsidRPr="002E04D2" w:rsidRDefault="00BC23F2" w:rsidP="00530307">
      <w:pPr>
        <w:keepNext/>
        <w:keepLines/>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Pr>
          <w:rFonts w:ascii="Tahoma" w:eastAsia="Times New Roman" w:hAnsi="Tahoma" w:cs="Tahoma"/>
          <w:sz w:val="20"/>
          <w:szCs w:val="20"/>
          <w:lang w:eastAsia="sl-SI"/>
        </w:rPr>
        <w:t>JAVNI HOLDING Ljubljana, d.o.o.</w:t>
      </w:r>
      <w:r w:rsidRPr="00637345">
        <w:rPr>
          <w:rFonts w:ascii="Tahoma" w:eastAsia="Times New Roman" w:hAnsi="Tahoma" w:cs="Tahoma"/>
          <w:sz w:val="20"/>
          <w:szCs w:val="20"/>
          <w:lang w:eastAsia="sl-SI"/>
        </w:rPr>
        <w:t>, Verovškova ulica 70, 1000 Ljubljana, da za potrebe preverjanja izpolnjevanja pogojev v postopku oddaje javnega naročila št.</w:t>
      </w:r>
      <w:r w:rsidR="004E3E1B" w:rsidRPr="00BE54B7">
        <w:rPr>
          <w:rFonts w:ascii="Tahoma" w:eastAsia="Times New Roman" w:hAnsi="Tahoma" w:cs="Tahoma"/>
          <w:sz w:val="18"/>
          <w:szCs w:val="20"/>
          <w:lang w:eastAsia="sl-SI"/>
        </w:rPr>
        <w:t xml:space="preserve"> </w:t>
      </w:r>
      <w:r w:rsidR="00F62398">
        <w:rPr>
          <w:rFonts w:ascii="Tahoma" w:eastAsia="Times New Roman" w:hAnsi="Tahoma" w:cs="Tahoma"/>
          <w:b/>
          <w:noProof/>
          <w:sz w:val="20"/>
          <w:lang w:eastAsia="sl-SI"/>
        </w:rPr>
        <w:t>ŽALE-25/23</w:t>
      </w:r>
      <w:r w:rsidR="004E3E1B" w:rsidRPr="00BE54B7">
        <w:rPr>
          <w:rFonts w:ascii="Tahoma" w:eastAsia="Times New Roman" w:hAnsi="Tahoma" w:cs="Tahoma"/>
          <w:b/>
          <w:noProof/>
          <w:sz w:val="20"/>
          <w:lang w:eastAsia="sl-SI"/>
        </w:rPr>
        <w:t xml:space="preserve"> – </w:t>
      </w:r>
      <w:r w:rsidR="002D6AC0">
        <w:rPr>
          <w:rFonts w:ascii="Tahoma" w:eastAsia="Times New Roman" w:hAnsi="Tahoma" w:cs="Tahoma"/>
          <w:b/>
          <w:noProof/>
          <w:sz w:val="20"/>
          <w:lang w:eastAsia="sl-SI"/>
        </w:rPr>
        <w:t xml:space="preserve">Razširitev objekta na </w:t>
      </w:r>
      <w:r w:rsidR="00D32405">
        <w:rPr>
          <w:rFonts w:ascii="Tahoma" w:eastAsia="Times New Roman" w:hAnsi="Tahoma" w:cs="Tahoma"/>
          <w:b/>
          <w:noProof/>
          <w:sz w:val="20"/>
          <w:lang w:eastAsia="sl-SI"/>
        </w:rPr>
        <w:t>Tomačevski cesti 2, Ljubljana</w:t>
      </w:r>
      <w:r w:rsidR="004E3E1B" w:rsidRPr="00BE54B7">
        <w:rPr>
          <w:rFonts w:ascii="Tahoma" w:eastAsia="Times New Roman" w:hAnsi="Tahoma" w:cs="Tahoma"/>
          <w:sz w:val="18"/>
          <w:szCs w:val="20"/>
          <w:lang w:eastAsia="sl-SI"/>
        </w:rPr>
        <w:t xml:space="preserve">, </w:t>
      </w:r>
      <w:r w:rsidRPr="00BC23F2">
        <w:rPr>
          <w:rFonts w:ascii="Tahoma" w:eastAsia="Times New Roman" w:hAnsi="Tahoma" w:cs="Tahoma"/>
          <w:sz w:val="20"/>
          <w:szCs w:val="20"/>
          <w:lang w:eastAsia="sl-SI"/>
        </w:rPr>
        <w:t xml:space="preserve">od Ministrstva za pravosodje pridobi potrdilo iz kazenske evidence oziroma preveri podatke za preveritev ponudbe/zahtev iz tč. 3.1. razpisne dokumentacije/ v enotnem informacijskem sistemu </w:t>
      </w:r>
      <w:proofErr w:type="spellStart"/>
      <w:r w:rsidRPr="00BC23F2">
        <w:rPr>
          <w:rFonts w:ascii="Tahoma" w:eastAsia="Times New Roman" w:hAnsi="Tahoma" w:cs="Tahoma"/>
          <w:sz w:val="20"/>
          <w:szCs w:val="20"/>
          <w:lang w:eastAsia="sl-SI"/>
        </w:rPr>
        <w:t>eJN</w:t>
      </w:r>
      <w:proofErr w:type="spellEnd"/>
      <w:r w:rsidRPr="00BC23F2">
        <w:rPr>
          <w:rFonts w:ascii="Tahoma" w:eastAsia="Times New Roman" w:hAnsi="Tahoma" w:cs="Tahoma"/>
          <w:sz w:val="20"/>
          <w:szCs w:val="20"/>
          <w:lang w:eastAsia="sl-SI"/>
        </w:rPr>
        <w:t xml:space="preserve"> – </w:t>
      </w:r>
      <w:proofErr w:type="spellStart"/>
      <w:r w:rsidRPr="00BC23F2">
        <w:rPr>
          <w:rFonts w:ascii="Tahoma" w:eastAsia="Times New Roman" w:hAnsi="Tahoma" w:cs="Tahoma"/>
          <w:sz w:val="20"/>
          <w:szCs w:val="20"/>
          <w:lang w:eastAsia="sl-SI"/>
        </w:rPr>
        <w:t>eDosje</w:t>
      </w:r>
      <w:proofErr w:type="spellEnd"/>
      <w:r w:rsidRPr="00BC23F2">
        <w:rPr>
          <w:rFonts w:ascii="Tahoma" w:eastAsia="Times New Roman" w:hAnsi="Tahoma" w:cs="Tahoma"/>
          <w:sz w:val="20"/>
          <w:szCs w:val="20"/>
          <w:lang w:eastAsia="sl-SI"/>
        </w:rPr>
        <w:t xml:space="preserve"> v povezavi z devetim odstavkom 77. člena ZJN-3</w:t>
      </w:r>
      <w:r w:rsidR="004E3E1B" w:rsidRPr="002E04D2">
        <w:rPr>
          <w:rFonts w:ascii="Tahoma" w:eastAsia="Times New Roman" w:hAnsi="Tahoma" w:cs="Tahoma"/>
          <w:sz w:val="20"/>
          <w:szCs w:val="20"/>
          <w:lang w:eastAsia="sl-SI"/>
        </w:rPr>
        <w:t>.</w:t>
      </w:r>
    </w:p>
    <w:p w14:paraId="394752C9"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003FC962"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2A1D5858"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4E3E1B" w:rsidRPr="002E04D2" w14:paraId="0895128C" w14:textId="77777777" w:rsidTr="005528C9">
        <w:trPr>
          <w:trHeight w:val="235"/>
        </w:trPr>
        <w:tc>
          <w:tcPr>
            <w:tcW w:w="3402" w:type="dxa"/>
            <w:tcBorders>
              <w:top w:val="single" w:sz="4" w:space="0" w:color="auto"/>
            </w:tcBorders>
          </w:tcPr>
          <w:p w14:paraId="42D2F419" w14:textId="77777777" w:rsidR="004E3E1B" w:rsidRPr="002E04D2" w:rsidRDefault="004E3E1B" w:rsidP="00530307">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 xml:space="preserve"> (Kraj, datum)</w:t>
            </w:r>
          </w:p>
        </w:tc>
        <w:tc>
          <w:tcPr>
            <w:tcW w:w="2410" w:type="dxa"/>
          </w:tcPr>
          <w:p w14:paraId="31EB39ED" w14:textId="77777777" w:rsidR="004E3E1B" w:rsidRPr="002E04D2" w:rsidRDefault="004E3E1B" w:rsidP="00530307">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281A0095" w14:textId="77777777" w:rsidR="004E3E1B" w:rsidRPr="002E04D2" w:rsidRDefault="004E3E1B" w:rsidP="00530307">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(Podpis fizične osebe)</w:t>
            </w:r>
          </w:p>
        </w:tc>
      </w:tr>
    </w:tbl>
    <w:p w14:paraId="59F54419" w14:textId="77777777" w:rsidR="004E3E1B" w:rsidRPr="002E04D2" w:rsidRDefault="004E3E1B" w:rsidP="00530307">
      <w:pPr>
        <w:keepNext/>
        <w:keepLines/>
        <w:tabs>
          <w:tab w:val="left" w:pos="284"/>
        </w:tabs>
        <w:spacing w:after="0" w:line="240" w:lineRule="auto"/>
        <w:jc w:val="both"/>
        <w:rPr>
          <w:rFonts w:ascii="Tahoma" w:eastAsia="Times New Roman" w:hAnsi="Tahoma" w:cs="Tahoma"/>
          <w:sz w:val="20"/>
          <w:szCs w:val="20"/>
          <w:lang w:eastAsia="sl-SI"/>
        </w:rPr>
      </w:pPr>
    </w:p>
    <w:p w14:paraId="3142589C" w14:textId="77777777" w:rsidR="004E3E1B" w:rsidRPr="002E04D2" w:rsidRDefault="004E3E1B" w:rsidP="00530307">
      <w:pPr>
        <w:keepNext/>
        <w:keepLines/>
        <w:tabs>
          <w:tab w:val="left" w:pos="284"/>
        </w:tabs>
        <w:spacing w:after="0" w:line="240" w:lineRule="auto"/>
        <w:jc w:val="both"/>
        <w:rPr>
          <w:rFonts w:ascii="Tahoma" w:eastAsia="Times New Roman" w:hAnsi="Tahoma" w:cs="Tahoma"/>
          <w:sz w:val="20"/>
          <w:szCs w:val="20"/>
          <w:lang w:eastAsia="sl-SI"/>
        </w:rPr>
      </w:pPr>
    </w:p>
    <w:p w14:paraId="28A9B51E" w14:textId="77777777" w:rsidR="004E3E1B" w:rsidRPr="002E04D2" w:rsidRDefault="004E3E1B" w:rsidP="00530307">
      <w:pPr>
        <w:keepNext/>
        <w:keepLines/>
        <w:tabs>
          <w:tab w:val="left" w:pos="284"/>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b/>
          <w:i/>
          <w:sz w:val="16"/>
          <w:szCs w:val="18"/>
          <w:lang w:eastAsia="sl-SI"/>
        </w:rPr>
        <w:t>Navodilo:</w:t>
      </w:r>
      <w:r w:rsidRPr="002E04D2">
        <w:rPr>
          <w:rFonts w:ascii="Tahoma" w:eastAsia="Times New Roman" w:hAnsi="Tahoma" w:cs="Tahoma"/>
          <w:i/>
          <w:sz w:val="16"/>
          <w:szCs w:val="18"/>
          <w:lang w:eastAsia="sl-SI"/>
        </w:rPr>
        <w:t xml:space="preserve"> Izjavo izpolnijo in podpišejo VSE osebe, ki so:</w:t>
      </w:r>
    </w:p>
    <w:p w14:paraId="1195FBD8" w14:textId="77777777" w:rsidR="004E3E1B" w:rsidRPr="002E04D2" w:rsidRDefault="004E3E1B" w:rsidP="00530307">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2E04D2">
        <w:rPr>
          <w:rFonts w:ascii="Tahoma" w:eastAsia="Times New Roman" w:hAnsi="Tahoma" w:cs="Tahoma"/>
          <w:i/>
          <w:iCs/>
          <w:sz w:val="16"/>
          <w:szCs w:val="18"/>
          <w:lang w:eastAsia="sl-SI"/>
        </w:rPr>
        <w:t>oz. subjekt, katerega zmogljivost uporablja ponudnik</w:t>
      </w:r>
      <w:r w:rsidRPr="002E04D2">
        <w:rPr>
          <w:rFonts w:ascii="Tahoma" w:eastAsia="Times New Roman" w:hAnsi="Tahoma" w:cs="Tahoma"/>
          <w:i/>
          <w:sz w:val="16"/>
          <w:szCs w:val="18"/>
          <w:lang w:eastAsia="sl-SI"/>
        </w:rPr>
        <w:t xml:space="preserve"> ali</w:t>
      </w:r>
    </w:p>
    <w:p w14:paraId="41EB4CEF" w14:textId="77777777" w:rsidR="004E3E1B" w:rsidRPr="002E04D2" w:rsidRDefault="004E3E1B" w:rsidP="00530307">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ki imajo pooblastila za njegovo zastopanje ali odločanje ali nadzor v njem.</w:t>
      </w:r>
    </w:p>
    <w:p w14:paraId="7AF340E4" w14:textId="77777777" w:rsidR="004E3E1B" w:rsidRPr="002E04D2" w:rsidRDefault="004E3E1B" w:rsidP="00530307">
      <w:pPr>
        <w:keepNext/>
        <w:keepLines/>
        <w:tabs>
          <w:tab w:val="left" w:pos="0"/>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V kolikor oseba opravlja več funkcija hkrati, ustrezno označi vse funkcije v katerih nastopa.</w:t>
      </w:r>
    </w:p>
    <w:p w14:paraId="610D6363" w14:textId="77777777" w:rsidR="004E3E1B" w:rsidRPr="002E04D2" w:rsidRDefault="004E3E1B" w:rsidP="00530307">
      <w:pPr>
        <w:keepNext/>
        <w:keepLines/>
        <w:spacing w:after="0" w:line="240" w:lineRule="auto"/>
        <w:jc w:val="both"/>
        <w:rPr>
          <w:rFonts w:ascii="Tahoma" w:eastAsia="Times New Roman" w:hAnsi="Tahoma" w:cs="Tahoma"/>
          <w:b/>
          <w:i/>
          <w:sz w:val="16"/>
          <w:szCs w:val="18"/>
          <w:lang w:eastAsia="sl-SI"/>
        </w:rPr>
      </w:pPr>
    </w:p>
    <w:p w14:paraId="468F68CB" w14:textId="0A2EA8E8" w:rsidR="004E3E1B" w:rsidRPr="004708A0" w:rsidRDefault="004E3E1B" w:rsidP="00D94106">
      <w:pPr>
        <w:keepNext/>
        <w:keepLines/>
        <w:spacing w:after="0" w:line="240" w:lineRule="auto"/>
        <w:jc w:val="both"/>
        <w:rPr>
          <w:rFonts w:ascii="Tahoma" w:eastAsia="Times New Roman" w:hAnsi="Tahoma" w:cs="Tahoma"/>
          <w:i/>
          <w:sz w:val="18"/>
          <w:lang w:eastAsia="sl-SI"/>
        </w:rPr>
      </w:pPr>
      <w:r w:rsidRPr="002E04D2">
        <w:rPr>
          <w:rFonts w:ascii="Tahoma" w:eastAsia="Times New Roman" w:hAnsi="Tahoma" w:cs="Tahoma"/>
          <w:i/>
          <w:sz w:val="16"/>
          <w:szCs w:val="18"/>
          <w:lang w:eastAsia="sl-SI"/>
        </w:rPr>
        <w:t>Obrazec se po potrebi fotokopira!</w:t>
      </w:r>
    </w:p>
    <w:p w14:paraId="06B41A7A" w14:textId="77777777" w:rsidR="004E3E1B" w:rsidRPr="004708A0" w:rsidRDefault="004E3E1B" w:rsidP="00530307">
      <w:pPr>
        <w:keepNext/>
        <w:keepLines/>
        <w:spacing w:after="0" w:line="240" w:lineRule="auto"/>
        <w:rPr>
          <w:rFonts w:ascii="Tahoma" w:hAnsi="Tahoma" w:cs="Tahoma"/>
          <w:i/>
          <w:sz w:val="20"/>
        </w:rPr>
      </w:pPr>
      <w: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4E3E1B" w:rsidRPr="005B4A18" w14:paraId="14369269" w14:textId="77777777" w:rsidTr="005528C9">
        <w:tc>
          <w:tcPr>
            <w:tcW w:w="7740" w:type="dxa"/>
            <w:tcBorders>
              <w:top w:val="single" w:sz="4" w:space="0" w:color="000000"/>
              <w:left w:val="single" w:sz="4" w:space="0" w:color="000000"/>
              <w:bottom w:val="single" w:sz="4" w:space="0" w:color="000000"/>
            </w:tcBorders>
          </w:tcPr>
          <w:p w14:paraId="46686EEB" w14:textId="77777777" w:rsidR="004E3E1B" w:rsidRPr="005B4A18" w:rsidRDefault="004E3E1B" w:rsidP="00530307">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lastRenderedPageBreak/>
              <w:br w:type="page"/>
            </w:r>
            <w:r w:rsidRPr="005B4A18">
              <w:rPr>
                <w:rFonts w:ascii="Tahoma" w:eastAsia="Times New Roman" w:hAnsi="Tahoma" w:cs="Tahoma"/>
                <w:b/>
                <w:lang w:eastAsia="sl-SI"/>
              </w:rPr>
              <w:br w:type="page"/>
            </w:r>
            <w:bookmarkStart w:id="25" w:name="_Toc495914071"/>
            <w:r w:rsidRPr="005B4A18">
              <w:rPr>
                <w:rFonts w:ascii="Tahoma" w:eastAsia="Times New Roman" w:hAnsi="Tahoma" w:cs="Tahoma"/>
                <w:b/>
                <w:lang w:eastAsia="sl-SI"/>
              </w:rPr>
              <w:t>UDELEŽBA PODIZVAJALCEV</w:t>
            </w:r>
            <w:bookmarkEnd w:id="25"/>
          </w:p>
        </w:tc>
        <w:tc>
          <w:tcPr>
            <w:tcW w:w="1684" w:type="dxa"/>
            <w:tcBorders>
              <w:top w:val="single" w:sz="4" w:space="0" w:color="000000"/>
              <w:left w:val="single" w:sz="4" w:space="0" w:color="808080"/>
              <w:bottom w:val="single" w:sz="4" w:space="0" w:color="000000"/>
              <w:right w:val="single" w:sz="4" w:space="0" w:color="000000"/>
            </w:tcBorders>
          </w:tcPr>
          <w:p w14:paraId="2F741AD8" w14:textId="77777777" w:rsidR="004E3E1B" w:rsidRPr="005B4A18" w:rsidRDefault="004E3E1B" w:rsidP="00530307">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t>Priloga 4/1</w:t>
            </w:r>
          </w:p>
        </w:tc>
      </w:tr>
    </w:tbl>
    <w:p w14:paraId="0C9B73A1" w14:textId="77777777" w:rsidR="004E3E1B" w:rsidRPr="005B4A18" w:rsidRDefault="004E3E1B" w:rsidP="00530307">
      <w:pPr>
        <w:keepNext/>
        <w:keepLines/>
        <w:spacing w:after="0" w:line="240" w:lineRule="auto"/>
        <w:jc w:val="both"/>
        <w:rPr>
          <w:rFonts w:ascii="Tahoma" w:eastAsia="Times New Roman" w:hAnsi="Tahoma" w:cs="Tahoma"/>
          <w:lang w:eastAsia="sl-SI"/>
        </w:rPr>
      </w:pPr>
    </w:p>
    <w:p w14:paraId="42AFA4C8"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_____________________________________________________________________</w:t>
      </w:r>
    </w:p>
    <w:p w14:paraId="67515675" w14:textId="77777777" w:rsidR="004E3E1B" w:rsidRPr="005B4A18" w:rsidRDefault="004E3E1B" w:rsidP="00530307">
      <w:pPr>
        <w:keepNext/>
        <w:keepLines/>
        <w:spacing w:after="0" w:line="240" w:lineRule="auto"/>
        <w:jc w:val="both"/>
        <w:rPr>
          <w:rFonts w:ascii="Tahoma" w:eastAsia="Times New Roman" w:hAnsi="Tahoma" w:cs="Tahoma"/>
          <w:lang w:eastAsia="sl-SI"/>
        </w:rPr>
      </w:pPr>
    </w:p>
    <w:p w14:paraId="366EC37C" w14:textId="43D72B6A"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b/>
        </w:rPr>
        <w:t>Izjavljamo</w:t>
      </w:r>
      <w:r w:rsidRPr="005B4A18">
        <w:rPr>
          <w:rFonts w:ascii="Tahoma" w:eastAsia="Times New Roman" w:hAnsi="Tahoma" w:cs="Tahoma"/>
        </w:rPr>
        <w:t>, da bomo pri izvedbi</w:t>
      </w:r>
      <w:r w:rsidRPr="005B4A18">
        <w:rPr>
          <w:rFonts w:ascii="Tahoma" w:eastAsia="Times New Roman" w:hAnsi="Tahoma" w:cs="Tahoma"/>
          <w:lang w:eastAsia="sl-SI"/>
        </w:rPr>
        <w:t xml:space="preserve"> javnega naročila št. </w:t>
      </w:r>
      <w:r w:rsidR="00F62398">
        <w:rPr>
          <w:rFonts w:ascii="Tahoma" w:eastAsia="Times New Roman" w:hAnsi="Tahoma" w:cs="Tahoma"/>
          <w:b/>
          <w:noProof/>
          <w:lang w:eastAsia="sl-SI"/>
        </w:rPr>
        <w:t>ŽALE-25/23</w:t>
      </w:r>
      <w:r w:rsidRPr="004E3E1B">
        <w:rPr>
          <w:rFonts w:ascii="Tahoma" w:eastAsia="Times New Roman" w:hAnsi="Tahoma" w:cs="Tahoma"/>
          <w:b/>
          <w:noProof/>
          <w:lang w:eastAsia="sl-SI"/>
        </w:rPr>
        <w:t xml:space="preserve"> – </w:t>
      </w:r>
      <w:r w:rsidR="002D6AC0">
        <w:rPr>
          <w:rFonts w:ascii="Tahoma" w:eastAsia="Times New Roman" w:hAnsi="Tahoma" w:cs="Tahoma"/>
          <w:b/>
          <w:noProof/>
          <w:lang w:eastAsia="sl-SI"/>
        </w:rPr>
        <w:t xml:space="preserve">Razširitev objekta na </w:t>
      </w:r>
      <w:r w:rsidR="00D32405">
        <w:rPr>
          <w:rFonts w:ascii="Tahoma" w:eastAsia="Times New Roman" w:hAnsi="Tahoma" w:cs="Tahoma"/>
          <w:b/>
          <w:noProof/>
          <w:lang w:eastAsia="sl-SI"/>
        </w:rPr>
        <w:t>Tomačevski cesti 2, Ljubljana</w:t>
      </w:r>
      <w:r w:rsidRPr="00090D8E">
        <w:rPr>
          <w:rFonts w:ascii="Tahoma" w:eastAsia="Times New Roman" w:hAnsi="Tahoma" w:cs="Tahoma"/>
          <w:b/>
          <w:noProof/>
          <w:lang w:eastAsia="sl-SI"/>
        </w:rPr>
        <w:t xml:space="preserve"> </w:t>
      </w:r>
      <w:r w:rsidRPr="005B4A18">
        <w:rPr>
          <w:rFonts w:ascii="Tahoma" w:eastAsia="Times New Roman" w:hAnsi="Tahoma" w:cs="Tahoma"/>
          <w:lang w:eastAsia="sl-SI"/>
        </w:rPr>
        <w:t>sodelovali z naslednjimi podizvajalci:</w:t>
      </w:r>
    </w:p>
    <w:p w14:paraId="524E44FC" w14:textId="77777777" w:rsidR="004E3E1B" w:rsidRPr="005B4A18" w:rsidRDefault="004E3E1B" w:rsidP="00530307">
      <w:pPr>
        <w:keepNext/>
        <w:keepLines/>
        <w:spacing w:after="0" w:line="240" w:lineRule="auto"/>
        <w:jc w:val="both"/>
        <w:rPr>
          <w:rFonts w:ascii="Tahoma" w:eastAsia="Times New Roman" w:hAnsi="Tahoma" w:cs="Tahoma"/>
          <w:b/>
          <w:lang w:eastAsia="sl-SI"/>
        </w:rPr>
      </w:pPr>
      <w:r w:rsidRPr="005B4A18">
        <w:rPr>
          <w:rFonts w:ascii="Tahoma" w:eastAsia="Times New Roman" w:hAnsi="Tahoma" w:cs="Tahoma"/>
          <w:b/>
          <w:lang w:eastAsia="sl-S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4E3E1B" w:rsidRPr="005B4A18" w14:paraId="2ED32E9A" w14:textId="77777777" w:rsidTr="005528C9">
        <w:trPr>
          <w:trHeight w:val="460"/>
        </w:trPr>
        <w:tc>
          <w:tcPr>
            <w:tcW w:w="6062" w:type="dxa"/>
            <w:shd w:val="clear" w:color="auto" w:fill="auto"/>
            <w:vAlign w:val="center"/>
          </w:tcPr>
          <w:p w14:paraId="1FB968B1" w14:textId="77777777" w:rsidR="004E3E1B" w:rsidRPr="005B4A18" w:rsidRDefault="004E3E1B" w:rsidP="00530307">
            <w:pPr>
              <w:keepNext/>
              <w:keepLines/>
              <w:spacing w:after="0" w:line="240" w:lineRule="auto"/>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26F20C6B" w14:textId="77777777" w:rsidR="004E3E1B" w:rsidRPr="005B4A18" w:rsidRDefault="004E3E1B" w:rsidP="00530307">
            <w:pPr>
              <w:keepNext/>
              <w:keepLines/>
              <w:spacing w:after="0" w:line="240" w:lineRule="auto"/>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4E3E1B" w:rsidRPr="005B4A18" w14:paraId="3C3649B6" w14:textId="77777777" w:rsidTr="005528C9">
        <w:trPr>
          <w:trHeight w:val="460"/>
        </w:trPr>
        <w:tc>
          <w:tcPr>
            <w:tcW w:w="6062" w:type="dxa"/>
            <w:shd w:val="clear" w:color="auto" w:fill="auto"/>
          </w:tcPr>
          <w:p w14:paraId="76AF9997" w14:textId="77777777" w:rsidR="004E3E1B" w:rsidRPr="005B4A18" w:rsidRDefault="004E3E1B" w:rsidP="00530307">
            <w:pPr>
              <w:keepNext/>
              <w:keepLines/>
              <w:spacing w:after="0" w:line="240" w:lineRule="auto"/>
              <w:jc w:val="both"/>
              <w:rPr>
                <w:rFonts w:ascii="Tahoma" w:hAnsi="Tahoma" w:cs="Tahoma"/>
              </w:rPr>
            </w:pPr>
          </w:p>
        </w:tc>
        <w:tc>
          <w:tcPr>
            <w:tcW w:w="3402" w:type="dxa"/>
            <w:shd w:val="clear" w:color="auto" w:fill="auto"/>
          </w:tcPr>
          <w:p w14:paraId="49A43948" w14:textId="77777777" w:rsidR="004E3E1B" w:rsidRPr="005B4A18" w:rsidRDefault="004E3E1B" w:rsidP="00530307">
            <w:pPr>
              <w:keepNext/>
              <w:keepLines/>
              <w:spacing w:after="0" w:line="240" w:lineRule="auto"/>
              <w:jc w:val="both"/>
              <w:rPr>
                <w:rFonts w:ascii="Tahoma" w:hAnsi="Tahoma" w:cs="Tahoma"/>
              </w:rPr>
            </w:pPr>
          </w:p>
        </w:tc>
      </w:tr>
    </w:tbl>
    <w:p w14:paraId="09B69AB2" w14:textId="77777777" w:rsidR="004E3E1B" w:rsidRPr="005B4A18" w:rsidRDefault="004E3E1B" w:rsidP="00530307">
      <w:pPr>
        <w:keepNext/>
        <w:keepLines/>
        <w:spacing w:after="0" w:line="240" w:lineRule="auto"/>
        <w:jc w:val="both"/>
        <w:rPr>
          <w:rFonts w:ascii="Tahoma" w:hAnsi="Tahoma" w:cs="Tahoma"/>
          <w:b/>
          <w:bCs/>
        </w:rPr>
      </w:pPr>
    </w:p>
    <w:p w14:paraId="3D594E65" w14:textId="77777777" w:rsidR="004E3E1B" w:rsidRPr="005B4A18" w:rsidRDefault="004E3E1B" w:rsidP="00530307">
      <w:pPr>
        <w:keepNext/>
        <w:keepLines/>
        <w:spacing w:after="0" w:line="240" w:lineRule="auto"/>
        <w:jc w:val="center"/>
        <w:rPr>
          <w:rFonts w:ascii="Tahoma" w:hAnsi="Tahoma" w:cs="Tahoma"/>
          <w:b/>
          <w:bCs/>
        </w:rPr>
      </w:pPr>
      <w:r w:rsidRPr="005B4A18">
        <w:rPr>
          <w:rFonts w:ascii="Tahoma" w:hAnsi="Tahoma" w:cs="Tahoma"/>
          <w:b/>
          <w:bCs/>
        </w:rPr>
        <w:t>Pooblastilo A: v primeru, da je pri podizvajalcu označeno z "DA" - dajemo</w:t>
      </w:r>
    </w:p>
    <w:p w14:paraId="26214738" w14:textId="77777777" w:rsidR="004E3E1B" w:rsidRPr="005B4A18" w:rsidRDefault="004E3E1B" w:rsidP="00530307">
      <w:pPr>
        <w:keepNext/>
        <w:keepLines/>
        <w:spacing w:after="0" w:line="240" w:lineRule="auto"/>
        <w:jc w:val="center"/>
        <w:rPr>
          <w:rFonts w:ascii="Tahoma" w:hAnsi="Tahoma" w:cs="Tahoma"/>
          <w:b/>
          <w:bCs/>
        </w:rPr>
      </w:pPr>
      <w:r w:rsidRPr="005B4A18">
        <w:rPr>
          <w:rFonts w:ascii="Tahoma" w:hAnsi="Tahoma" w:cs="Tahoma"/>
          <w:b/>
          <w:bCs/>
        </w:rPr>
        <w:t>POOBLASTILO ZA NEPOSREDNO PLAČEVANJE PODIZVAJALCU</w:t>
      </w:r>
    </w:p>
    <w:p w14:paraId="65B5F09B" w14:textId="77777777" w:rsidR="004E3E1B" w:rsidRPr="005B4A18" w:rsidRDefault="004E3E1B" w:rsidP="00530307">
      <w:pPr>
        <w:keepNext/>
        <w:keepLines/>
        <w:spacing w:after="0" w:line="240" w:lineRule="auto"/>
        <w:jc w:val="both"/>
        <w:rPr>
          <w:rFonts w:ascii="Tahoma" w:hAnsi="Tahoma" w:cs="Tahoma"/>
        </w:rPr>
      </w:pPr>
    </w:p>
    <w:p w14:paraId="0FDC4C2B"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1162C9A4"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S plačilom posameznega zneska podizvajalcu obveznost naročnika za plačilo ponudniku ugasne do višine tako plačanega zneska podizvajalcu.</w:t>
      </w:r>
    </w:p>
    <w:p w14:paraId="15DE5F03" w14:textId="77777777" w:rsidR="004E3E1B" w:rsidRPr="005B4A18" w:rsidRDefault="004E3E1B" w:rsidP="00530307">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E1B" w:rsidRPr="005B4A18" w14:paraId="511EE07C" w14:textId="77777777" w:rsidTr="005528C9">
        <w:trPr>
          <w:trHeight w:val="235"/>
        </w:trPr>
        <w:tc>
          <w:tcPr>
            <w:tcW w:w="3402" w:type="dxa"/>
            <w:tcBorders>
              <w:bottom w:val="single" w:sz="4" w:space="0" w:color="auto"/>
            </w:tcBorders>
          </w:tcPr>
          <w:p w14:paraId="0EEFC60B" w14:textId="77777777" w:rsidR="004E3E1B" w:rsidRPr="005B4A18" w:rsidRDefault="004E3E1B" w:rsidP="00530307">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1F8D4035" w14:textId="77777777" w:rsidR="004E3E1B" w:rsidRPr="005B4A18" w:rsidRDefault="004E3E1B" w:rsidP="00530307">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08E4EB2D" w14:textId="77777777" w:rsidR="004E3E1B" w:rsidRPr="005B4A18" w:rsidRDefault="004E3E1B"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4E3E1B" w:rsidRPr="005B4A18" w14:paraId="75B18414" w14:textId="77777777" w:rsidTr="005528C9">
        <w:trPr>
          <w:trHeight w:val="235"/>
        </w:trPr>
        <w:tc>
          <w:tcPr>
            <w:tcW w:w="3402" w:type="dxa"/>
            <w:tcBorders>
              <w:top w:val="single" w:sz="4" w:space="0" w:color="auto"/>
            </w:tcBorders>
          </w:tcPr>
          <w:p w14:paraId="2896C54C" w14:textId="77777777" w:rsidR="004E3E1B" w:rsidRPr="005B4A18" w:rsidRDefault="004E3E1B" w:rsidP="00530307">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3B1BBCB1" w14:textId="77777777" w:rsidR="004E3E1B" w:rsidRPr="005B4A18" w:rsidRDefault="004E3E1B" w:rsidP="00530307">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3222A21A" w14:textId="77777777" w:rsidR="004E3E1B" w:rsidRPr="005B4A18" w:rsidRDefault="004E3E1B" w:rsidP="00530307">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3624DBCB" w14:textId="77777777" w:rsidR="004E3E1B" w:rsidRPr="005B4A18" w:rsidRDefault="004E3E1B" w:rsidP="00530307">
      <w:pPr>
        <w:keepNext/>
        <w:keepLines/>
        <w:spacing w:after="0" w:line="240" w:lineRule="auto"/>
        <w:jc w:val="both"/>
        <w:rPr>
          <w:rFonts w:ascii="Tahoma" w:hAnsi="Tahoma" w:cs="Tahoma"/>
          <w:b/>
        </w:rPr>
      </w:pPr>
    </w:p>
    <w:p w14:paraId="3F10BD35" w14:textId="77777777" w:rsidR="004E3E1B" w:rsidRPr="005B4A18" w:rsidRDefault="004E3E1B" w:rsidP="00530307">
      <w:pPr>
        <w:keepNext/>
        <w:keepLines/>
        <w:spacing w:after="0" w:line="240" w:lineRule="auto"/>
        <w:jc w:val="center"/>
        <w:rPr>
          <w:rFonts w:ascii="Tahoma" w:hAnsi="Tahoma" w:cs="Tahoma"/>
          <w:b/>
          <w:bCs/>
        </w:rPr>
      </w:pPr>
      <w:r w:rsidRPr="005B4A18">
        <w:rPr>
          <w:rFonts w:ascii="Tahoma" w:hAnsi="Tahoma" w:cs="Tahoma"/>
          <w:b/>
          <w:bCs/>
        </w:rPr>
        <w:t>Pooblastilo B: v primeru, da je pri podizvajalcu označeno z "NE" – ne dajemo</w:t>
      </w:r>
    </w:p>
    <w:p w14:paraId="00377885" w14:textId="77777777" w:rsidR="004E3E1B" w:rsidRPr="005B4A18" w:rsidRDefault="004E3E1B" w:rsidP="00530307">
      <w:pPr>
        <w:keepNext/>
        <w:keepLines/>
        <w:spacing w:after="0" w:line="240" w:lineRule="auto"/>
        <w:jc w:val="center"/>
        <w:rPr>
          <w:rFonts w:ascii="Tahoma" w:hAnsi="Tahoma" w:cs="Tahoma"/>
          <w:b/>
          <w:bCs/>
        </w:rPr>
      </w:pPr>
      <w:r w:rsidRPr="005B4A18">
        <w:rPr>
          <w:rFonts w:ascii="Tahoma" w:hAnsi="Tahoma" w:cs="Tahoma"/>
          <w:b/>
          <w:bCs/>
        </w:rPr>
        <w:t>POOBLASTILA ZA NEPOSREDNO PLAČEVANJE PODIZVAJALCU</w:t>
      </w:r>
    </w:p>
    <w:p w14:paraId="6B1726C2" w14:textId="77777777" w:rsidR="004E3E1B" w:rsidRPr="005B4A18" w:rsidRDefault="004E3E1B" w:rsidP="00530307">
      <w:pPr>
        <w:keepNext/>
        <w:keepLines/>
        <w:spacing w:after="0" w:line="240" w:lineRule="auto"/>
        <w:jc w:val="both"/>
        <w:rPr>
          <w:rFonts w:ascii="Tahoma" w:hAnsi="Tahoma" w:cs="Tahoma"/>
          <w:b/>
        </w:rPr>
      </w:pPr>
    </w:p>
    <w:p w14:paraId="7236D344"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3C53CA6B"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izvedeno dobavljeno blago ali opravljen</w:t>
      </w:r>
      <w:r>
        <w:rPr>
          <w:rFonts w:ascii="Tahoma" w:eastAsia="Times New Roman" w:hAnsi="Tahoma" w:cs="Tahoma"/>
          <w:lang w:eastAsia="sl-SI"/>
        </w:rPr>
        <w:t>a dela</w:t>
      </w:r>
      <w:r w:rsidRPr="005B4A18">
        <w:rPr>
          <w:rFonts w:ascii="Tahoma" w:eastAsia="Times New Roman" w:hAnsi="Tahoma" w:cs="Tahoma"/>
          <w:lang w:eastAsia="sl-SI"/>
        </w:rPr>
        <w:t xml:space="preserve">, ki </w:t>
      </w:r>
      <w:r>
        <w:rPr>
          <w:rFonts w:ascii="Tahoma" w:eastAsia="Times New Roman" w:hAnsi="Tahoma" w:cs="Tahoma"/>
          <w:lang w:eastAsia="sl-SI"/>
        </w:rPr>
        <w:t>so</w:t>
      </w:r>
      <w:r w:rsidRPr="005B4A18">
        <w:rPr>
          <w:rFonts w:ascii="Tahoma" w:eastAsia="Times New Roman" w:hAnsi="Tahoma" w:cs="Tahoma"/>
          <w:lang w:eastAsia="sl-SI"/>
        </w:rPr>
        <w:t xml:space="preserve"> neposredno povezana s predmetom pogodbe. Če ponudnik naročniku na njegov poziv ne posreduje teh izjav, naročnik Državni revizijski komisiji poda predlog za uvedbo postopka o prekršku iz 2. točke prvega odstavka 112. člena ZJN-3.</w:t>
      </w:r>
    </w:p>
    <w:p w14:paraId="7589484E" w14:textId="77777777" w:rsidR="004E3E1B" w:rsidRPr="005B4A18" w:rsidRDefault="004E3E1B" w:rsidP="00530307">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E1B" w:rsidRPr="005B4A18" w14:paraId="6C7FD6ED" w14:textId="77777777" w:rsidTr="005528C9">
        <w:trPr>
          <w:trHeight w:val="235"/>
        </w:trPr>
        <w:tc>
          <w:tcPr>
            <w:tcW w:w="3402" w:type="dxa"/>
            <w:tcBorders>
              <w:bottom w:val="single" w:sz="4" w:space="0" w:color="auto"/>
            </w:tcBorders>
          </w:tcPr>
          <w:p w14:paraId="2EA7C595" w14:textId="77777777" w:rsidR="004E3E1B" w:rsidRPr="005B4A18" w:rsidRDefault="004E3E1B" w:rsidP="00530307">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7553B8AC" w14:textId="77777777" w:rsidR="004E3E1B" w:rsidRPr="005B4A18" w:rsidRDefault="004E3E1B" w:rsidP="00530307">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27E08CA1" w14:textId="77777777" w:rsidR="004E3E1B" w:rsidRPr="005B4A18" w:rsidRDefault="004E3E1B"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4E3E1B" w:rsidRPr="005B4A18" w14:paraId="0A0483E2" w14:textId="77777777" w:rsidTr="005528C9">
        <w:trPr>
          <w:trHeight w:val="235"/>
        </w:trPr>
        <w:tc>
          <w:tcPr>
            <w:tcW w:w="3402" w:type="dxa"/>
            <w:tcBorders>
              <w:top w:val="single" w:sz="4" w:space="0" w:color="auto"/>
            </w:tcBorders>
          </w:tcPr>
          <w:p w14:paraId="7F652526" w14:textId="77777777" w:rsidR="004E3E1B" w:rsidRPr="005B4A18" w:rsidRDefault="004E3E1B" w:rsidP="00530307">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664F281A" w14:textId="77777777" w:rsidR="004E3E1B" w:rsidRPr="005B4A18" w:rsidRDefault="004E3E1B" w:rsidP="00530307">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05C24CAF" w14:textId="77777777" w:rsidR="004E3E1B" w:rsidRPr="005B4A18" w:rsidRDefault="004E3E1B" w:rsidP="00530307">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6A443251" w14:textId="77777777" w:rsidR="004E3E1B" w:rsidRDefault="004E3E1B" w:rsidP="00530307">
      <w:pPr>
        <w:keepNext/>
        <w:keepLines/>
        <w:tabs>
          <w:tab w:val="left" w:pos="284"/>
        </w:tabs>
        <w:spacing w:after="0" w:line="240" w:lineRule="auto"/>
        <w:jc w:val="both"/>
        <w:rPr>
          <w:rFonts w:ascii="Tahoma" w:hAnsi="Tahoma" w:cs="Tahoma"/>
          <w:b/>
          <w:i/>
          <w:sz w:val="16"/>
          <w:szCs w:val="16"/>
        </w:rPr>
      </w:pPr>
    </w:p>
    <w:p w14:paraId="712E29A3" w14:textId="77777777" w:rsidR="00D94106" w:rsidRDefault="00D94106" w:rsidP="00530307">
      <w:pPr>
        <w:keepNext/>
        <w:keepLines/>
        <w:tabs>
          <w:tab w:val="left" w:pos="284"/>
        </w:tabs>
        <w:spacing w:after="0" w:line="240" w:lineRule="auto"/>
        <w:jc w:val="both"/>
        <w:rPr>
          <w:rFonts w:ascii="Tahoma" w:hAnsi="Tahoma" w:cs="Tahoma"/>
          <w:b/>
          <w:i/>
          <w:sz w:val="16"/>
          <w:szCs w:val="16"/>
        </w:rPr>
      </w:pPr>
    </w:p>
    <w:p w14:paraId="27A2FFEB" w14:textId="77777777" w:rsidR="00D94106" w:rsidRDefault="00D94106" w:rsidP="00530307">
      <w:pPr>
        <w:keepNext/>
        <w:keepLines/>
        <w:tabs>
          <w:tab w:val="left" w:pos="284"/>
        </w:tabs>
        <w:spacing w:after="0" w:line="240" w:lineRule="auto"/>
        <w:jc w:val="both"/>
        <w:rPr>
          <w:rFonts w:ascii="Tahoma" w:hAnsi="Tahoma" w:cs="Tahoma"/>
          <w:b/>
          <w:i/>
          <w:sz w:val="16"/>
          <w:szCs w:val="16"/>
        </w:rPr>
      </w:pPr>
    </w:p>
    <w:p w14:paraId="65E704F9" w14:textId="77777777" w:rsidR="00D94106" w:rsidRDefault="00D94106" w:rsidP="00530307">
      <w:pPr>
        <w:keepNext/>
        <w:keepLines/>
        <w:tabs>
          <w:tab w:val="left" w:pos="284"/>
        </w:tabs>
        <w:spacing w:after="0" w:line="240" w:lineRule="auto"/>
        <w:jc w:val="both"/>
        <w:rPr>
          <w:rFonts w:ascii="Tahoma" w:hAnsi="Tahoma" w:cs="Tahoma"/>
          <w:b/>
          <w:i/>
          <w:sz w:val="16"/>
          <w:szCs w:val="16"/>
        </w:rPr>
      </w:pPr>
    </w:p>
    <w:p w14:paraId="554B36A0" w14:textId="70DCE917" w:rsidR="004E3E1B" w:rsidRPr="005B4A18" w:rsidRDefault="004E3E1B" w:rsidP="00530307">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417B72DD" w14:textId="77777777" w:rsidR="004E3E1B" w:rsidRPr="005B4A18" w:rsidRDefault="004E3E1B" w:rsidP="00530307">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37F260DA" w14:textId="77777777" w:rsidR="004E3E1B" w:rsidRPr="005B4A18" w:rsidRDefault="004E3E1B" w:rsidP="00530307">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687A597E" w14:textId="77777777" w:rsidR="004E3E1B" w:rsidRPr="005B4A18" w:rsidRDefault="004E3E1B" w:rsidP="00530307">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14:paraId="38C82FDC" w14:textId="77777777" w:rsidR="004E3E1B" w:rsidRPr="005B4A18" w:rsidRDefault="004E3E1B" w:rsidP="00530307">
      <w:pPr>
        <w:keepNext/>
        <w:keepLines/>
        <w:tabs>
          <w:tab w:val="left" w:pos="567"/>
          <w:tab w:val="num" w:pos="851"/>
          <w:tab w:val="left" w:pos="993"/>
        </w:tabs>
        <w:spacing w:after="0" w:line="240" w:lineRule="auto"/>
        <w:jc w:val="both"/>
        <w:rPr>
          <w:rFonts w:ascii="Tahoma" w:hAnsi="Tahoma" w:cs="Tahoma"/>
          <w:b/>
          <w:i/>
          <w:sz w:val="12"/>
          <w:szCs w:val="12"/>
        </w:rPr>
      </w:pPr>
    </w:p>
    <w:p w14:paraId="72E0D2C6" w14:textId="77777777" w:rsidR="004E3E1B" w:rsidRPr="005B4A18" w:rsidRDefault="004E3E1B" w:rsidP="00530307">
      <w:pPr>
        <w:keepNext/>
        <w:keepLines/>
        <w:tabs>
          <w:tab w:val="left" w:pos="567"/>
          <w:tab w:val="num" w:pos="851"/>
          <w:tab w:val="left" w:pos="993"/>
        </w:tabs>
        <w:spacing w:after="0" w:line="240" w:lineRule="auto"/>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3602FD8D" w14:textId="77777777" w:rsidR="004E3E1B" w:rsidRPr="005B4A18" w:rsidRDefault="004E3E1B" w:rsidP="00530307">
      <w:pPr>
        <w:keepNext/>
        <w:keepLines/>
        <w:spacing w:after="0" w:line="240" w:lineRule="auto"/>
        <w:jc w:val="both"/>
      </w:pPr>
      <w:r w:rsidRPr="005B4A18">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E3E1B" w:rsidRPr="005B4A18" w14:paraId="4D9C721E" w14:textId="77777777" w:rsidTr="005528C9">
        <w:tc>
          <w:tcPr>
            <w:tcW w:w="8008" w:type="dxa"/>
            <w:tcBorders>
              <w:top w:val="single" w:sz="4" w:space="0" w:color="auto"/>
              <w:bottom w:val="single" w:sz="4" w:space="0" w:color="auto"/>
            </w:tcBorders>
          </w:tcPr>
          <w:p w14:paraId="2BC5DB5F" w14:textId="77777777" w:rsidR="004E3E1B" w:rsidRPr="005B4A18" w:rsidRDefault="004E3E1B" w:rsidP="00530307">
            <w:pPr>
              <w:keepNext/>
              <w:keepLines/>
              <w:spacing w:after="0" w:line="240" w:lineRule="auto"/>
              <w:jc w:val="both"/>
              <w:outlineLvl w:val="1"/>
              <w:rPr>
                <w:rFonts w:ascii="Tahoma" w:eastAsia="Times New Roman" w:hAnsi="Tahoma" w:cs="Tahoma"/>
                <w:b/>
                <w:lang w:eastAsia="sl-SI"/>
              </w:rPr>
            </w:pPr>
            <w:bookmarkStart w:id="26" w:name="_Toc495914072"/>
            <w:r w:rsidRPr="005B4A18">
              <w:rPr>
                <w:rFonts w:ascii="Tahoma" w:eastAsia="Times New Roman" w:hAnsi="Tahoma" w:cs="Tahoma"/>
                <w:b/>
                <w:lang w:eastAsia="sl-SI"/>
              </w:rPr>
              <w:lastRenderedPageBreak/>
              <w:t>SOGLASJE PODIZVAJALCA ZA NEPOSREDNA PLAČILA</w:t>
            </w:r>
            <w:bookmarkEnd w:id="26"/>
          </w:p>
        </w:tc>
        <w:tc>
          <w:tcPr>
            <w:tcW w:w="1418" w:type="dxa"/>
            <w:tcBorders>
              <w:top w:val="single" w:sz="4" w:space="0" w:color="auto"/>
              <w:bottom w:val="single" w:sz="4" w:space="0" w:color="auto"/>
            </w:tcBorders>
          </w:tcPr>
          <w:p w14:paraId="607D9A7C" w14:textId="77777777" w:rsidR="004E3E1B" w:rsidRPr="005B4A18" w:rsidRDefault="004E3E1B" w:rsidP="00530307">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4/2</w:t>
            </w:r>
          </w:p>
        </w:tc>
      </w:tr>
    </w:tbl>
    <w:p w14:paraId="05D2D865" w14:textId="77777777" w:rsidR="004E3E1B" w:rsidRPr="005B4A18" w:rsidRDefault="004E3E1B" w:rsidP="00530307">
      <w:pPr>
        <w:keepNext/>
        <w:keepLines/>
        <w:spacing w:after="0" w:line="240" w:lineRule="auto"/>
        <w:jc w:val="both"/>
        <w:rPr>
          <w:rFonts w:ascii="Tahoma" w:eastAsia="Times New Roman" w:hAnsi="Tahoma" w:cs="Tahoma"/>
          <w:lang w:eastAsia="sl-SI"/>
        </w:rPr>
      </w:pPr>
    </w:p>
    <w:p w14:paraId="04C458F6" w14:textId="6DEB4270" w:rsidR="004E3E1B" w:rsidRDefault="00F62398" w:rsidP="00530307">
      <w:pPr>
        <w:keepNext/>
        <w:keepLines/>
        <w:spacing w:after="0" w:line="240" w:lineRule="auto"/>
        <w:jc w:val="both"/>
        <w:rPr>
          <w:rFonts w:ascii="Tahoma" w:eastAsia="Times New Roman" w:hAnsi="Tahoma" w:cs="Tahoma"/>
          <w:b/>
          <w:noProof/>
          <w:sz w:val="20"/>
          <w:lang w:eastAsia="sl-SI"/>
        </w:rPr>
      </w:pPr>
      <w:r>
        <w:rPr>
          <w:rFonts w:ascii="Tahoma" w:eastAsia="Times New Roman" w:hAnsi="Tahoma" w:cs="Tahoma"/>
          <w:b/>
          <w:noProof/>
          <w:sz w:val="20"/>
          <w:lang w:eastAsia="sl-SI"/>
        </w:rPr>
        <w:t>ŽALE-25/23</w:t>
      </w:r>
      <w:r w:rsidR="004E3E1B" w:rsidRPr="004E3E1B">
        <w:rPr>
          <w:rFonts w:ascii="Tahoma" w:eastAsia="Times New Roman" w:hAnsi="Tahoma" w:cs="Tahoma"/>
          <w:b/>
          <w:noProof/>
          <w:sz w:val="20"/>
          <w:lang w:eastAsia="sl-SI"/>
        </w:rPr>
        <w:t xml:space="preserve"> – </w:t>
      </w:r>
      <w:r w:rsidR="002D6AC0">
        <w:rPr>
          <w:rFonts w:ascii="Tahoma" w:eastAsia="Times New Roman" w:hAnsi="Tahoma" w:cs="Tahoma"/>
          <w:b/>
          <w:noProof/>
          <w:sz w:val="20"/>
          <w:lang w:eastAsia="sl-SI"/>
        </w:rPr>
        <w:t xml:space="preserve">Razširitev objekta na </w:t>
      </w:r>
      <w:r w:rsidR="00D32405">
        <w:rPr>
          <w:rFonts w:ascii="Tahoma" w:eastAsia="Times New Roman" w:hAnsi="Tahoma" w:cs="Tahoma"/>
          <w:b/>
          <w:noProof/>
          <w:sz w:val="20"/>
          <w:lang w:eastAsia="sl-SI"/>
        </w:rPr>
        <w:t>Tomačevski cesti 2, Ljubljana</w:t>
      </w:r>
    </w:p>
    <w:p w14:paraId="7B9586AB" w14:textId="77777777" w:rsidR="004E3E1B" w:rsidRPr="005B4A18" w:rsidRDefault="004E3E1B" w:rsidP="00530307">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E3E1B" w:rsidRPr="005B4A18" w14:paraId="2485F33C" w14:textId="77777777" w:rsidTr="005528C9">
        <w:trPr>
          <w:trHeight w:val="385"/>
          <w:jc w:val="center"/>
        </w:trPr>
        <w:tc>
          <w:tcPr>
            <w:tcW w:w="2762" w:type="dxa"/>
          </w:tcPr>
          <w:p w14:paraId="325C3BE4"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PODIZVAJALCA</w:t>
            </w:r>
          </w:p>
          <w:p w14:paraId="177277B7"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c>
          <w:tcPr>
            <w:tcW w:w="6446" w:type="dxa"/>
          </w:tcPr>
          <w:p w14:paraId="1D6771D0"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4632CC49" w14:textId="77777777" w:rsidTr="005528C9">
        <w:trPr>
          <w:jc w:val="center"/>
        </w:trPr>
        <w:tc>
          <w:tcPr>
            <w:tcW w:w="2762" w:type="dxa"/>
          </w:tcPr>
          <w:p w14:paraId="41D100E4"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0A1BF83C"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c>
          <w:tcPr>
            <w:tcW w:w="6446" w:type="dxa"/>
          </w:tcPr>
          <w:p w14:paraId="6E0EBB42"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51092382" w14:textId="77777777" w:rsidTr="005528C9">
        <w:trPr>
          <w:jc w:val="center"/>
        </w:trPr>
        <w:tc>
          <w:tcPr>
            <w:tcW w:w="2762" w:type="dxa"/>
          </w:tcPr>
          <w:p w14:paraId="25D3E95C"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4DAC23EC"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c>
          <w:tcPr>
            <w:tcW w:w="6446" w:type="dxa"/>
          </w:tcPr>
          <w:p w14:paraId="5FEAE2BC"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41B94D69" w14:textId="77777777" w:rsidTr="005528C9">
        <w:trPr>
          <w:jc w:val="center"/>
        </w:trPr>
        <w:tc>
          <w:tcPr>
            <w:tcW w:w="2762" w:type="dxa"/>
            <w:tcBorders>
              <w:top w:val="single" w:sz="4" w:space="0" w:color="auto"/>
              <w:left w:val="single" w:sz="4" w:space="0" w:color="auto"/>
              <w:bottom w:val="single" w:sz="4" w:space="0" w:color="auto"/>
              <w:right w:val="single" w:sz="4" w:space="0" w:color="auto"/>
            </w:tcBorders>
          </w:tcPr>
          <w:p w14:paraId="66A40A91"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3E363C6F"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37AB513B" w14:textId="77777777" w:rsidTr="005528C9">
        <w:trPr>
          <w:jc w:val="center"/>
        </w:trPr>
        <w:tc>
          <w:tcPr>
            <w:tcW w:w="2762" w:type="dxa"/>
            <w:tcBorders>
              <w:top w:val="single" w:sz="4" w:space="0" w:color="auto"/>
              <w:left w:val="single" w:sz="4" w:space="0" w:color="auto"/>
              <w:bottom w:val="single" w:sz="4" w:space="0" w:color="auto"/>
              <w:right w:val="single" w:sz="4" w:space="0" w:color="auto"/>
            </w:tcBorders>
          </w:tcPr>
          <w:p w14:paraId="38A862B1" w14:textId="6F97B8EC" w:rsidR="004E3E1B" w:rsidRPr="005B4A18" w:rsidRDefault="00BC23F2"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Vse </w:t>
            </w:r>
            <w:r w:rsidRPr="00A82115">
              <w:rPr>
                <w:rFonts w:ascii="Tahoma" w:eastAsia="Times New Roman" w:hAnsi="Tahoma" w:cs="Tahoma"/>
                <w:lang w:eastAsia="sl-SI"/>
              </w:rPr>
              <w:t>oseb</w:t>
            </w:r>
            <w:r>
              <w:rPr>
                <w:rFonts w:ascii="Tahoma" w:eastAsia="Times New Roman" w:hAnsi="Tahoma" w:cs="Tahoma"/>
                <w:lang w:eastAsia="sl-SI"/>
              </w:rPr>
              <w:t>e</w:t>
            </w:r>
            <w:r w:rsidRPr="00A82115">
              <w:rPr>
                <w:rFonts w:ascii="Tahoma" w:eastAsia="Times New Roman" w:hAnsi="Tahoma" w:cs="Tahoma"/>
                <w:lang w:eastAsia="sl-SI"/>
              </w:rPr>
              <w:t xml:space="preserve">, ki </w:t>
            </w:r>
            <w:r>
              <w:rPr>
                <w:rFonts w:ascii="Tahoma" w:eastAsia="Times New Roman" w:hAnsi="Tahoma" w:cs="Tahoma"/>
                <w:lang w:eastAsia="sl-SI"/>
              </w:rPr>
              <w:t>so člani</w:t>
            </w:r>
            <w:r w:rsidRPr="00A82115">
              <w:rPr>
                <w:rFonts w:ascii="Tahoma" w:eastAsia="Times New Roman" w:hAnsi="Tahoma" w:cs="Tahoma"/>
                <w:lang w:eastAsia="sl-SI"/>
              </w:rPr>
              <w:t xml:space="preserve"> upravnega, vodstvenega ali nadzornega organa tega gospodarskega subjekta ali ki ima</w:t>
            </w:r>
            <w:r w:rsidRPr="00BD43E5">
              <w:rPr>
                <w:rFonts w:ascii="Tahoma" w:eastAsia="Times New Roman" w:hAnsi="Tahoma" w:cs="Tahoma"/>
                <w:lang w:eastAsia="sl-SI"/>
              </w:rPr>
              <w:t>jo</w:t>
            </w:r>
            <w:r w:rsidRPr="00A82115">
              <w:rPr>
                <w:rFonts w:ascii="Tahoma" w:eastAsia="Times New Roman" w:hAnsi="Tahoma" w:cs="Tahoma"/>
                <w:lang w:eastAsia="sl-SI"/>
              </w:rPr>
              <w:t xml:space="preserve"> pooblastila za njegovo zastopanje ali odločanje ali nadzor v njem</w:t>
            </w:r>
            <w:r w:rsidRPr="005B4A18">
              <w:rPr>
                <w:rFonts w:ascii="Tahoma" w:eastAsia="Times New Roman" w:hAnsi="Tahoma" w:cs="Tahoma"/>
                <w:lang w:eastAsia="sl-SI"/>
              </w:rPr>
              <w:t xml:space="preserve"> </w:t>
            </w:r>
          </w:p>
        </w:tc>
        <w:tc>
          <w:tcPr>
            <w:tcW w:w="6446" w:type="dxa"/>
            <w:tcBorders>
              <w:top w:val="single" w:sz="4" w:space="0" w:color="auto"/>
              <w:left w:val="single" w:sz="4" w:space="0" w:color="auto"/>
              <w:bottom w:val="single" w:sz="4" w:space="0" w:color="auto"/>
              <w:right w:val="single" w:sz="4" w:space="0" w:color="auto"/>
            </w:tcBorders>
          </w:tcPr>
          <w:p w14:paraId="2EDEE2B0"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36DBAF98" w14:textId="77777777" w:rsidTr="005528C9">
        <w:trPr>
          <w:trHeight w:val="163"/>
          <w:jc w:val="center"/>
        </w:trPr>
        <w:tc>
          <w:tcPr>
            <w:tcW w:w="2762" w:type="dxa"/>
          </w:tcPr>
          <w:p w14:paraId="42580F5D"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47522ED6"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1141616E" w14:textId="77777777" w:rsidTr="005528C9">
        <w:trPr>
          <w:jc w:val="center"/>
        </w:trPr>
        <w:tc>
          <w:tcPr>
            <w:tcW w:w="2762" w:type="dxa"/>
          </w:tcPr>
          <w:p w14:paraId="24EC2A9E"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132BC56B"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11203CAF" w14:textId="77777777" w:rsidTr="005528C9">
        <w:trPr>
          <w:jc w:val="center"/>
        </w:trPr>
        <w:tc>
          <w:tcPr>
            <w:tcW w:w="2762" w:type="dxa"/>
          </w:tcPr>
          <w:p w14:paraId="14437E59"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tc>
        <w:tc>
          <w:tcPr>
            <w:tcW w:w="6446" w:type="dxa"/>
          </w:tcPr>
          <w:p w14:paraId="7C52D772"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119B009F" w14:textId="77777777" w:rsidTr="005528C9">
        <w:trPr>
          <w:trHeight w:val="1276"/>
          <w:jc w:val="center"/>
        </w:trPr>
        <w:tc>
          <w:tcPr>
            <w:tcW w:w="2762" w:type="dxa"/>
          </w:tcPr>
          <w:p w14:paraId="1CC4BA40" w14:textId="77777777" w:rsidR="004E3E1B" w:rsidRPr="005B4A18" w:rsidRDefault="004E3E1B" w:rsidP="00530307">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Vsak del javnega naročila (storitev/gradnja/blago), ki se oddaja v </w:t>
            </w:r>
            <w:proofErr w:type="spellStart"/>
            <w:r w:rsidRPr="005B4A18">
              <w:rPr>
                <w:rFonts w:ascii="Tahoma" w:eastAsia="Times New Roman" w:hAnsi="Tahoma" w:cs="Tahoma"/>
                <w:lang w:eastAsia="sl-SI"/>
              </w:rPr>
              <w:t>podizvajanje</w:t>
            </w:r>
            <w:proofErr w:type="spellEnd"/>
            <w:r w:rsidRPr="005B4A18">
              <w:rPr>
                <w:rFonts w:ascii="Tahoma" w:eastAsia="Times New Roman" w:hAnsi="Tahoma" w:cs="Tahoma"/>
                <w:lang w:eastAsia="sl-SI"/>
              </w:rPr>
              <w:t xml:space="preserve"> (vrsta/opis del)</w:t>
            </w:r>
          </w:p>
        </w:tc>
        <w:tc>
          <w:tcPr>
            <w:tcW w:w="6446" w:type="dxa"/>
          </w:tcPr>
          <w:p w14:paraId="4229F753" w14:textId="77777777" w:rsidR="004E3E1B" w:rsidRPr="005B4A18" w:rsidRDefault="004E3E1B" w:rsidP="00530307">
            <w:pPr>
              <w:keepNext/>
              <w:keepLines/>
              <w:spacing w:after="0" w:line="240" w:lineRule="auto"/>
              <w:jc w:val="both"/>
              <w:rPr>
                <w:rFonts w:ascii="Tahoma" w:eastAsia="Times New Roman" w:hAnsi="Tahoma" w:cs="Tahoma"/>
                <w:lang w:eastAsia="sl-SI"/>
              </w:rPr>
            </w:pPr>
          </w:p>
          <w:p w14:paraId="5F020F54" w14:textId="77777777" w:rsidR="004E3E1B" w:rsidRPr="005B4A18" w:rsidRDefault="004E3E1B" w:rsidP="00530307">
            <w:pPr>
              <w:keepNext/>
              <w:keepLines/>
              <w:spacing w:after="0" w:line="240" w:lineRule="auto"/>
              <w:jc w:val="both"/>
              <w:rPr>
                <w:rFonts w:ascii="Tahoma" w:eastAsia="Times New Roman" w:hAnsi="Tahoma" w:cs="Tahoma"/>
                <w:lang w:eastAsia="sl-SI"/>
              </w:rPr>
            </w:pPr>
          </w:p>
          <w:p w14:paraId="6D130419" w14:textId="77777777" w:rsidR="004E3E1B" w:rsidRPr="005B4A18" w:rsidRDefault="004E3E1B" w:rsidP="00530307">
            <w:pPr>
              <w:keepNext/>
              <w:keepLines/>
              <w:spacing w:after="0" w:line="240" w:lineRule="auto"/>
              <w:jc w:val="both"/>
              <w:rPr>
                <w:rFonts w:ascii="Tahoma" w:eastAsia="Times New Roman" w:hAnsi="Tahoma" w:cs="Tahoma"/>
                <w:lang w:eastAsia="sl-SI"/>
              </w:rPr>
            </w:pPr>
          </w:p>
          <w:p w14:paraId="0D911338"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7385CA91" w14:textId="77777777" w:rsidTr="005528C9">
        <w:trPr>
          <w:trHeight w:val="208"/>
          <w:jc w:val="center"/>
        </w:trPr>
        <w:tc>
          <w:tcPr>
            <w:tcW w:w="2762" w:type="dxa"/>
          </w:tcPr>
          <w:p w14:paraId="02738CDC" w14:textId="77777777" w:rsidR="004E3E1B" w:rsidRPr="005B4A18" w:rsidRDefault="004E3E1B" w:rsidP="00530307">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Količina/Delež (%) javnega naročila, ki se oddaja v </w:t>
            </w:r>
            <w:proofErr w:type="spellStart"/>
            <w:r w:rsidRPr="005B4A18">
              <w:rPr>
                <w:rFonts w:ascii="Tahoma" w:eastAsia="Times New Roman" w:hAnsi="Tahoma" w:cs="Tahoma"/>
                <w:lang w:eastAsia="sl-SI"/>
              </w:rPr>
              <w:t>podizvajanje</w:t>
            </w:r>
            <w:proofErr w:type="spellEnd"/>
          </w:p>
        </w:tc>
        <w:tc>
          <w:tcPr>
            <w:tcW w:w="6446" w:type="dxa"/>
          </w:tcPr>
          <w:p w14:paraId="25EF9722"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bl>
    <w:p w14:paraId="31600301" w14:textId="75250EA8" w:rsidR="00D94106" w:rsidRDefault="00D94106" w:rsidP="00530307">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29B034D9" w14:textId="77777777" w:rsidR="00D94106" w:rsidRPr="005B4A18" w:rsidRDefault="00D94106" w:rsidP="00530307">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2A06F5EF" w14:textId="77777777" w:rsidR="004E3E1B" w:rsidRPr="005B4A18" w:rsidRDefault="004E3E1B" w:rsidP="00530307">
      <w:pPr>
        <w:keepNext/>
        <w:keepLines/>
        <w:spacing w:after="0" w:line="240" w:lineRule="auto"/>
        <w:jc w:val="center"/>
        <w:rPr>
          <w:rFonts w:ascii="Tahoma" w:eastAsia="Times New Roman" w:hAnsi="Tahoma" w:cs="Tahoma"/>
          <w:b/>
          <w:bCs/>
          <w:lang w:eastAsia="sl-SI"/>
        </w:rPr>
      </w:pPr>
      <w:r w:rsidRPr="005B4A18">
        <w:rPr>
          <w:rFonts w:ascii="Tahoma" w:eastAsia="Times New Roman" w:hAnsi="Tahoma" w:cs="Tahoma"/>
          <w:b/>
          <w:bCs/>
          <w:lang w:eastAsia="sl-SI"/>
        </w:rPr>
        <w:t>SOGLASJE ZA NEPOSREDNO PLAČEVANJE PODIZVAJALCEM</w:t>
      </w:r>
    </w:p>
    <w:p w14:paraId="68158A8B" w14:textId="77777777" w:rsidR="004E3E1B" w:rsidRPr="005B4A18" w:rsidRDefault="004E3E1B" w:rsidP="00530307">
      <w:pPr>
        <w:keepNext/>
        <w:keepLines/>
        <w:spacing w:after="0" w:line="240" w:lineRule="auto"/>
        <w:jc w:val="center"/>
        <w:rPr>
          <w:rFonts w:ascii="Tahoma" w:eastAsia="Times New Roman" w:hAnsi="Tahoma" w:cs="Tahoma"/>
          <w:b/>
          <w:bCs/>
          <w:lang w:eastAsia="sl-SI"/>
        </w:rPr>
      </w:pPr>
    </w:p>
    <w:p w14:paraId="1D70E398" w14:textId="77777777" w:rsidR="004E3E1B" w:rsidRPr="005B4A18" w:rsidRDefault="004E3E1B" w:rsidP="00530307">
      <w:pPr>
        <w:keepNext/>
        <w:keepLines/>
        <w:spacing w:after="0" w:line="240" w:lineRule="auto"/>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4E3E1B" w:rsidRPr="005B4A18" w14:paraId="1AA30165" w14:textId="77777777" w:rsidTr="005528C9">
        <w:tc>
          <w:tcPr>
            <w:tcW w:w="4820" w:type="dxa"/>
          </w:tcPr>
          <w:p w14:paraId="0ED803AE" w14:textId="77777777" w:rsidR="004E3E1B" w:rsidRPr="005B4A18" w:rsidRDefault="004E3E1B" w:rsidP="00530307">
            <w:pPr>
              <w:keepNext/>
              <w:keepLines/>
              <w:numPr>
                <w:ilvl w:val="0"/>
                <w:numId w:val="5"/>
              </w:numPr>
              <w:spacing w:after="0" w:line="240" w:lineRule="auto"/>
              <w:ind w:left="318" w:hanging="426"/>
              <w:jc w:val="both"/>
              <w:rPr>
                <w:rFonts w:ascii="Tahoma" w:hAnsi="Tahoma" w:cs="Tahoma"/>
                <w:b/>
              </w:rPr>
            </w:pPr>
            <w:r w:rsidRPr="005B4A18">
              <w:rPr>
                <w:rFonts w:ascii="Tahoma" w:hAnsi="Tahoma" w:cs="Tahoma"/>
              </w:rPr>
              <w:t>zahtevam in soglašam,</w:t>
            </w:r>
          </w:p>
        </w:tc>
        <w:tc>
          <w:tcPr>
            <w:tcW w:w="4394" w:type="dxa"/>
          </w:tcPr>
          <w:p w14:paraId="1011EC4D" w14:textId="77777777" w:rsidR="004E3E1B" w:rsidRPr="005B4A18" w:rsidRDefault="004E3E1B" w:rsidP="00530307">
            <w:pPr>
              <w:keepNext/>
              <w:keepLines/>
              <w:numPr>
                <w:ilvl w:val="0"/>
                <w:numId w:val="5"/>
              </w:numPr>
              <w:spacing w:after="0" w:line="240" w:lineRule="auto"/>
              <w:ind w:left="459"/>
              <w:jc w:val="both"/>
              <w:rPr>
                <w:rFonts w:ascii="Tahoma" w:hAnsi="Tahoma" w:cs="Tahoma"/>
                <w:b/>
              </w:rPr>
            </w:pPr>
            <w:r w:rsidRPr="005B4A18">
              <w:rPr>
                <w:rFonts w:ascii="Tahoma" w:hAnsi="Tahoma" w:cs="Tahoma"/>
              </w:rPr>
              <w:t>ne soglašam,</w:t>
            </w:r>
          </w:p>
        </w:tc>
      </w:tr>
    </w:tbl>
    <w:p w14:paraId="7A7934BD" w14:textId="77777777" w:rsidR="004E3E1B" w:rsidRPr="005B4A18" w:rsidRDefault="004E3E1B" w:rsidP="00530307">
      <w:pPr>
        <w:keepNext/>
        <w:keepLines/>
        <w:spacing w:after="0" w:line="240" w:lineRule="auto"/>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16E92794" w14:textId="77777777" w:rsidR="004E3E1B" w:rsidRPr="005B4A18" w:rsidRDefault="004E3E1B" w:rsidP="00530307">
      <w:pPr>
        <w:keepNext/>
        <w:keepLines/>
        <w:tabs>
          <w:tab w:val="left" w:pos="5400"/>
        </w:tabs>
        <w:spacing w:after="0" w:line="240" w:lineRule="auto"/>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4E3E1B" w:rsidRPr="005B4A18" w14:paraId="670DB50D" w14:textId="77777777" w:rsidTr="005528C9">
        <w:trPr>
          <w:trHeight w:val="235"/>
        </w:trPr>
        <w:tc>
          <w:tcPr>
            <w:tcW w:w="3374" w:type="dxa"/>
            <w:tcBorders>
              <w:bottom w:val="single" w:sz="4" w:space="0" w:color="auto"/>
            </w:tcBorders>
          </w:tcPr>
          <w:p w14:paraId="09A0286B" w14:textId="77777777" w:rsidR="004E3E1B" w:rsidRPr="005B4A18" w:rsidRDefault="004E3E1B" w:rsidP="00530307">
            <w:pPr>
              <w:keepNext/>
              <w:keepLines/>
              <w:spacing w:after="0" w:line="240" w:lineRule="auto"/>
              <w:jc w:val="both"/>
              <w:rPr>
                <w:rFonts w:ascii="Tahoma" w:hAnsi="Tahoma" w:cs="Tahoma"/>
                <w:snapToGrid w:val="0"/>
              </w:rPr>
            </w:pPr>
          </w:p>
        </w:tc>
        <w:tc>
          <w:tcPr>
            <w:tcW w:w="2977" w:type="dxa"/>
          </w:tcPr>
          <w:p w14:paraId="603B4791" w14:textId="77777777" w:rsidR="004E3E1B" w:rsidRPr="005B4A18" w:rsidRDefault="004E3E1B" w:rsidP="00530307">
            <w:pPr>
              <w:keepNext/>
              <w:keepLines/>
              <w:spacing w:after="0" w:line="240" w:lineRule="auto"/>
              <w:jc w:val="both"/>
              <w:rPr>
                <w:rFonts w:ascii="Tahoma" w:hAnsi="Tahoma" w:cs="Tahoma"/>
                <w:snapToGrid w:val="0"/>
              </w:rPr>
            </w:pPr>
          </w:p>
        </w:tc>
        <w:tc>
          <w:tcPr>
            <w:tcW w:w="3119" w:type="dxa"/>
            <w:tcBorders>
              <w:bottom w:val="single" w:sz="4" w:space="0" w:color="auto"/>
            </w:tcBorders>
          </w:tcPr>
          <w:p w14:paraId="5D357671" w14:textId="77777777" w:rsidR="004E3E1B" w:rsidRPr="005B4A18" w:rsidRDefault="004E3E1B" w:rsidP="00530307">
            <w:pPr>
              <w:keepNext/>
              <w:keepLines/>
              <w:spacing w:after="0" w:line="240" w:lineRule="auto"/>
              <w:jc w:val="both"/>
              <w:rPr>
                <w:rFonts w:ascii="Tahoma" w:hAnsi="Tahoma" w:cs="Tahoma"/>
                <w:snapToGrid w:val="0"/>
              </w:rPr>
            </w:pPr>
          </w:p>
        </w:tc>
      </w:tr>
      <w:tr w:rsidR="004E3E1B" w:rsidRPr="005B4A18" w14:paraId="53DE4B94" w14:textId="77777777" w:rsidTr="005528C9">
        <w:trPr>
          <w:trHeight w:val="235"/>
        </w:trPr>
        <w:tc>
          <w:tcPr>
            <w:tcW w:w="3374" w:type="dxa"/>
            <w:tcBorders>
              <w:top w:val="single" w:sz="4" w:space="0" w:color="auto"/>
            </w:tcBorders>
          </w:tcPr>
          <w:p w14:paraId="13E7920F" w14:textId="77777777" w:rsidR="004E3E1B" w:rsidRPr="005B4A18" w:rsidRDefault="004E3E1B" w:rsidP="00530307">
            <w:pPr>
              <w:keepNext/>
              <w:keepLines/>
              <w:spacing w:after="0" w:line="240" w:lineRule="auto"/>
              <w:jc w:val="center"/>
              <w:rPr>
                <w:rFonts w:ascii="Tahoma" w:hAnsi="Tahoma" w:cs="Tahoma"/>
                <w:snapToGrid w:val="0"/>
              </w:rPr>
            </w:pPr>
            <w:r w:rsidRPr="005B4A18">
              <w:rPr>
                <w:rFonts w:ascii="Tahoma" w:hAnsi="Tahoma" w:cs="Tahoma"/>
                <w:snapToGrid w:val="0"/>
              </w:rPr>
              <w:t>kraj, datum</w:t>
            </w:r>
          </w:p>
        </w:tc>
        <w:tc>
          <w:tcPr>
            <w:tcW w:w="2977" w:type="dxa"/>
          </w:tcPr>
          <w:p w14:paraId="35DB173A" w14:textId="77777777" w:rsidR="004E3E1B" w:rsidRPr="005B4A18" w:rsidRDefault="004E3E1B" w:rsidP="00530307">
            <w:pPr>
              <w:keepNext/>
              <w:keepLines/>
              <w:spacing w:after="0" w:line="240" w:lineRule="auto"/>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3116D461" w14:textId="77777777" w:rsidR="004E3E1B" w:rsidRPr="005B4A18" w:rsidRDefault="004E3E1B" w:rsidP="00530307">
            <w:pPr>
              <w:keepNext/>
              <w:keepLines/>
              <w:spacing w:after="0" w:line="240" w:lineRule="auto"/>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14:paraId="12064B67" w14:textId="6AFA0B7D" w:rsidR="004E3E1B" w:rsidRDefault="004E3E1B" w:rsidP="00530307">
      <w:pPr>
        <w:keepNext/>
        <w:keepLines/>
        <w:spacing w:after="0" w:line="240" w:lineRule="auto"/>
        <w:jc w:val="both"/>
        <w:rPr>
          <w:rFonts w:ascii="Tahoma" w:hAnsi="Tahoma" w:cs="Tahoma"/>
        </w:rPr>
      </w:pPr>
    </w:p>
    <w:p w14:paraId="715EE9AC" w14:textId="167E504B" w:rsidR="00D94106" w:rsidRDefault="00D94106" w:rsidP="00530307">
      <w:pPr>
        <w:keepNext/>
        <w:keepLines/>
        <w:spacing w:after="0" w:line="240" w:lineRule="auto"/>
        <w:jc w:val="both"/>
        <w:rPr>
          <w:rFonts w:ascii="Tahoma" w:hAnsi="Tahoma" w:cs="Tahoma"/>
        </w:rPr>
      </w:pPr>
    </w:p>
    <w:p w14:paraId="06DAFC28" w14:textId="43E681D3" w:rsidR="00D94106" w:rsidRDefault="00D94106" w:rsidP="00530307">
      <w:pPr>
        <w:keepNext/>
        <w:keepLines/>
        <w:spacing w:after="0" w:line="240" w:lineRule="auto"/>
        <w:jc w:val="both"/>
        <w:rPr>
          <w:rFonts w:ascii="Tahoma" w:hAnsi="Tahoma" w:cs="Tahoma"/>
        </w:rPr>
      </w:pPr>
    </w:p>
    <w:p w14:paraId="7D0F51F7" w14:textId="77777777" w:rsidR="00D94106" w:rsidRPr="005B4A18" w:rsidRDefault="00D94106" w:rsidP="00530307">
      <w:pPr>
        <w:keepNext/>
        <w:keepLines/>
        <w:spacing w:after="0" w:line="240" w:lineRule="auto"/>
        <w:jc w:val="both"/>
        <w:rPr>
          <w:rFonts w:ascii="Tahoma" w:hAnsi="Tahoma" w:cs="Tahoma"/>
        </w:rPr>
      </w:pPr>
    </w:p>
    <w:p w14:paraId="168771B5" w14:textId="77777777" w:rsidR="004E3E1B" w:rsidRPr="005B4A18" w:rsidRDefault="004E3E1B" w:rsidP="00530307">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6521E493" w14:textId="77777777" w:rsidR="004E3E1B" w:rsidRPr="005B4A18" w:rsidRDefault="004E3E1B" w:rsidP="00530307">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604AC19A" w14:textId="77777777" w:rsidR="004E3E1B" w:rsidRPr="005B4A18" w:rsidRDefault="004E3E1B" w:rsidP="00530307">
      <w:pPr>
        <w:keepNext/>
        <w:keepLines/>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7F84E744" w14:textId="6C1B7496" w:rsidR="004E3E1B" w:rsidRPr="005B4A18" w:rsidRDefault="004E3E1B" w:rsidP="00BC23F2">
      <w:pPr>
        <w:keepNext/>
        <w:keepLines/>
        <w:tabs>
          <w:tab w:val="left" w:pos="567"/>
          <w:tab w:val="left" w:pos="851"/>
          <w:tab w:val="left" w:pos="993"/>
        </w:tabs>
        <w:suppressAutoHyphens/>
        <w:spacing w:after="0" w:line="240" w:lineRule="auto"/>
        <w:jc w:val="both"/>
        <w:rPr>
          <w:rFonts w:ascii="Tahoma" w:hAnsi="Tahoma" w:cs="Tahoma"/>
        </w:rPr>
      </w:pPr>
      <w:r w:rsidRPr="005B4A18">
        <w:rPr>
          <w:rFonts w:ascii="Tahoma" w:eastAsia="Times New Roman" w:hAnsi="Tahoma" w:cs="Tahoma"/>
          <w:b/>
          <w:i/>
          <w:sz w:val="16"/>
          <w:lang w:eastAsia="ar-SA"/>
        </w:rPr>
        <w:t>Navodilo</w:t>
      </w:r>
      <w:r w:rsidRPr="005B4A18">
        <w:rPr>
          <w:rFonts w:ascii="Tahoma" w:eastAsia="Times New Roman" w:hAnsi="Tahoma" w:cs="Tahoma"/>
          <w:i/>
          <w:sz w:val="16"/>
          <w:lang w:eastAsia="ar-SA"/>
        </w:rPr>
        <w:t>: Obrazec se po potrebi kopira!</w:t>
      </w:r>
      <w:r w:rsidRPr="005B4A18">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E3E1B" w:rsidRPr="005B4A18" w14:paraId="2BF6F4CA" w14:textId="77777777" w:rsidTr="005528C9">
        <w:tc>
          <w:tcPr>
            <w:tcW w:w="8008" w:type="dxa"/>
            <w:tcBorders>
              <w:top w:val="single" w:sz="4" w:space="0" w:color="auto"/>
              <w:bottom w:val="single" w:sz="4" w:space="0" w:color="auto"/>
            </w:tcBorders>
          </w:tcPr>
          <w:p w14:paraId="28A90833" w14:textId="77777777" w:rsidR="004E3E1B" w:rsidRPr="005B4A18" w:rsidRDefault="004E3E1B" w:rsidP="00530307">
            <w:pPr>
              <w:keepNext/>
              <w:keepLines/>
              <w:spacing w:after="0" w:line="240" w:lineRule="auto"/>
              <w:jc w:val="both"/>
              <w:outlineLvl w:val="1"/>
              <w:rPr>
                <w:rFonts w:ascii="Tahoma" w:eastAsia="Times New Roman" w:hAnsi="Tahoma" w:cs="Tahoma"/>
                <w:b/>
                <w:lang w:eastAsia="sl-SI"/>
              </w:rPr>
            </w:pPr>
            <w:bookmarkStart w:id="27" w:name="_Toc495914073"/>
            <w:r w:rsidRPr="005B4A18">
              <w:rPr>
                <w:rFonts w:ascii="Tahoma" w:eastAsia="Times New Roman" w:hAnsi="Tahoma" w:cs="Tahoma"/>
                <w:b/>
                <w:lang w:eastAsia="sl-SI"/>
              </w:rPr>
              <w:lastRenderedPageBreak/>
              <w:t>SEZNAM SUBJEKTOV, KATERIH ZMOGLJIVOST UPORABLJA PONUDNIK</w:t>
            </w:r>
            <w:bookmarkEnd w:id="27"/>
          </w:p>
        </w:tc>
        <w:tc>
          <w:tcPr>
            <w:tcW w:w="1418" w:type="dxa"/>
            <w:tcBorders>
              <w:top w:val="single" w:sz="4" w:space="0" w:color="auto"/>
              <w:bottom w:val="single" w:sz="4" w:space="0" w:color="auto"/>
            </w:tcBorders>
          </w:tcPr>
          <w:p w14:paraId="77AC66F6" w14:textId="77777777" w:rsidR="004E3E1B" w:rsidRPr="005B4A18" w:rsidRDefault="004E3E1B" w:rsidP="00530307">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4/3</w:t>
            </w:r>
          </w:p>
        </w:tc>
      </w:tr>
    </w:tbl>
    <w:p w14:paraId="3C19A1F4" w14:textId="77777777" w:rsidR="004E3E1B" w:rsidRPr="005B4A18" w:rsidRDefault="004E3E1B" w:rsidP="00530307">
      <w:pPr>
        <w:keepNext/>
        <w:keepLines/>
        <w:spacing w:after="0" w:line="240" w:lineRule="auto"/>
        <w:jc w:val="both"/>
        <w:rPr>
          <w:rFonts w:ascii="Tahoma" w:eastAsia="Times New Roman" w:hAnsi="Tahoma" w:cs="Tahoma"/>
          <w:lang w:eastAsia="sl-SI"/>
        </w:rPr>
      </w:pPr>
    </w:p>
    <w:p w14:paraId="3E66ECCD" w14:textId="1B9A5C95" w:rsidR="004E3E1B" w:rsidRDefault="00F62398" w:rsidP="00530307">
      <w:pPr>
        <w:keepNext/>
        <w:keepLine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ŽALE-25/23</w:t>
      </w:r>
      <w:r w:rsidR="004E3E1B" w:rsidRPr="00CA1AE3">
        <w:rPr>
          <w:rFonts w:ascii="Tahoma" w:eastAsia="Times New Roman" w:hAnsi="Tahoma" w:cs="Tahoma"/>
          <w:b/>
          <w:noProof/>
          <w:lang w:eastAsia="sl-SI"/>
        </w:rPr>
        <w:t xml:space="preserve"> – </w:t>
      </w:r>
      <w:r w:rsidR="002D6AC0">
        <w:rPr>
          <w:rFonts w:ascii="Tahoma" w:eastAsia="Times New Roman" w:hAnsi="Tahoma" w:cs="Tahoma"/>
          <w:b/>
          <w:noProof/>
          <w:lang w:eastAsia="sl-SI"/>
        </w:rPr>
        <w:t xml:space="preserve">Razširitev objekta na </w:t>
      </w:r>
      <w:r w:rsidR="00D32405">
        <w:rPr>
          <w:rFonts w:ascii="Tahoma" w:eastAsia="Times New Roman" w:hAnsi="Tahoma" w:cs="Tahoma"/>
          <w:b/>
          <w:noProof/>
          <w:lang w:eastAsia="sl-SI"/>
        </w:rPr>
        <w:t>Tomačevski cesti 2, Ljubljana</w:t>
      </w:r>
    </w:p>
    <w:p w14:paraId="0D97422D" w14:textId="77777777" w:rsidR="004E3E1B" w:rsidRPr="005B4A18" w:rsidRDefault="004E3E1B" w:rsidP="00530307">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E3E1B" w:rsidRPr="005B4A18" w14:paraId="5998042D" w14:textId="77777777" w:rsidTr="005528C9">
        <w:trPr>
          <w:trHeight w:val="385"/>
          <w:jc w:val="center"/>
        </w:trPr>
        <w:tc>
          <w:tcPr>
            <w:tcW w:w="2762" w:type="dxa"/>
          </w:tcPr>
          <w:p w14:paraId="7ED279AE"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GOSPODARSKEGA SUBJEKTA</w:t>
            </w:r>
          </w:p>
          <w:p w14:paraId="6B931766"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c>
          <w:tcPr>
            <w:tcW w:w="6446" w:type="dxa"/>
          </w:tcPr>
          <w:p w14:paraId="04F58265"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725433C3" w14:textId="77777777" w:rsidTr="005528C9">
        <w:trPr>
          <w:jc w:val="center"/>
        </w:trPr>
        <w:tc>
          <w:tcPr>
            <w:tcW w:w="2762" w:type="dxa"/>
          </w:tcPr>
          <w:p w14:paraId="37E527FC"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6D3BCF21"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c>
          <w:tcPr>
            <w:tcW w:w="6446" w:type="dxa"/>
          </w:tcPr>
          <w:p w14:paraId="2A860400"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0AC16B99" w14:textId="77777777" w:rsidTr="005528C9">
        <w:trPr>
          <w:jc w:val="center"/>
        </w:trPr>
        <w:tc>
          <w:tcPr>
            <w:tcW w:w="2762" w:type="dxa"/>
          </w:tcPr>
          <w:p w14:paraId="2352AFC9"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362E73E2"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c>
          <w:tcPr>
            <w:tcW w:w="6446" w:type="dxa"/>
          </w:tcPr>
          <w:p w14:paraId="2F2071FB"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20DD5D9E" w14:textId="77777777" w:rsidTr="005528C9">
        <w:trPr>
          <w:trHeight w:val="341"/>
          <w:jc w:val="center"/>
        </w:trPr>
        <w:tc>
          <w:tcPr>
            <w:tcW w:w="2762" w:type="dxa"/>
          </w:tcPr>
          <w:p w14:paraId="39499603"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Pr>
          <w:p w14:paraId="570CCB3A"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5697A70A" w14:textId="77777777" w:rsidTr="005528C9">
        <w:trPr>
          <w:jc w:val="center"/>
        </w:trPr>
        <w:tc>
          <w:tcPr>
            <w:tcW w:w="2762" w:type="dxa"/>
          </w:tcPr>
          <w:p w14:paraId="7F52630E" w14:textId="081F1B51" w:rsidR="004E3E1B" w:rsidRPr="005B4A18" w:rsidRDefault="00BC23F2"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Vse </w:t>
            </w:r>
            <w:r w:rsidRPr="00A82115">
              <w:rPr>
                <w:rFonts w:ascii="Tahoma" w:eastAsia="Times New Roman" w:hAnsi="Tahoma" w:cs="Tahoma"/>
                <w:lang w:eastAsia="sl-SI"/>
              </w:rPr>
              <w:t>oseb</w:t>
            </w:r>
            <w:r>
              <w:rPr>
                <w:rFonts w:ascii="Tahoma" w:eastAsia="Times New Roman" w:hAnsi="Tahoma" w:cs="Tahoma"/>
                <w:lang w:eastAsia="sl-SI"/>
              </w:rPr>
              <w:t>e</w:t>
            </w:r>
            <w:r w:rsidRPr="00A82115">
              <w:rPr>
                <w:rFonts w:ascii="Tahoma" w:eastAsia="Times New Roman" w:hAnsi="Tahoma" w:cs="Tahoma"/>
                <w:lang w:eastAsia="sl-SI"/>
              </w:rPr>
              <w:t xml:space="preserve">, ki </w:t>
            </w:r>
            <w:r>
              <w:rPr>
                <w:rFonts w:ascii="Tahoma" w:eastAsia="Times New Roman" w:hAnsi="Tahoma" w:cs="Tahoma"/>
                <w:lang w:eastAsia="sl-SI"/>
              </w:rPr>
              <w:t>so člani</w:t>
            </w:r>
            <w:r w:rsidRPr="00A82115">
              <w:rPr>
                <w:rFonts w:ascii="Tahoma" w:eastAsia="Times New Roman" w:hAnsi="Tahoma" w:cs="Tahoma"/>
                <w:lang w:eastAsia="sl-SI"/>
              </w:rPr>
              <w:t xml:space="preserve"> upravnega, vodstvenega ali nadzornega organa tega gospodarskega subjekta ali ki ima</w:t>
            </w:r>
            <w:r w:rsidRPr="00BD43E5">
              <w:rPr>
                <w:rFonts w:ascii="Tahoma" w:eastAsia="Times New Roman" w:hAnsi="Tahoma" w:cs="Tahoma"/>
                <w:lang w:eastAsia="sl-SI"/>
              </w:rPr>
              <w:t>jo</w:t>
            </w:r>
            <w:r w:rsidRPr="00A82115">
              <w:rPr>
                <w:rFonts w:ascii="Tahoma" w:eastAsia="Times New Roman" w:hAnsi="Tahoma" w:cs="Tahoma"/>
                <w:lang w:eastAsia="sl-SI"/>
              </w:rPr>
              <w:t xml:space="preserve"> pooblastila za njegovo zastopanje ali odločanje ali nadzor v njem</w:t>
            </w:r>
            <w:r w:rsidRPr="005B4A18">
              <w:rPr>
                <w:rFonts w:ascii="Tahoma" w:eastAsia="Times New Roman" w:hAnsi="Tahoma" w:cs="Tahoma"/>
                <w:lang w:eastAsia="sl-SI"/>
              </w:rPr>
              <w:t xml:space="preserve"> </w:t>
            </w:r>
          </w:p>
        </w:tc>
        <w:tc>
          <w:tcPr>
            <w:tcW w:w="6446" w:type="dxa"/>
          </w:tcPr>
          <w:p w14:paraId="16AF1A7B"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3BCD1B80" w14:textId="77777777" w:rsidTr="005528C9">
        <w:trPr>
          <w:jc w:val="center"/>
        </w:trPr>
        <w:tc>
          <w:tcPr>
            <w:tcW w:w="2762" w:type="dxa"/>
          </w:tcPr>
          <w:p w14:paraId="12F019FB"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20216284"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16BBF72D" w14:textId="77777777" w:rsidTr="005528C9">
        <w:trPr>
          <w:jc w:val="center"/>
        </w:trPr>
        <w:tc>
          <w:tcPr>
            <w:tcW w:w="2762" w:type="dxa"/>
          </w:tcPr>
          <w:p w14:paraId="46A4C428"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3A061763"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20559834" w14:textId="77777777" w:rsidTr="005528C9">
        <w:trPr>
          <w:jc w:val="center"/>
        </w:trPr>
        <w:tc>
          <w:tcPr>
            <w:tcW w:w="2762" w:type="dxa"/>
          </w:tcPr>
          <w:p w14:paraId="44063464"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p w14:paraId="3D14BF43"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c>
          <w:tcPr>
            <w:tcW w:w="6446" w:type="dxa"/>
          </w:tcPr>
          <w:p w14:paraId="5FFA4C7F"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27F63119" w14:textId="77777777" w:rsidTr="005528C9">
        <w:trPr>
          <w:jc w:val="center"/>
        </w:trPr>
        <w:tc>
          <w:tcPr>
            <w:tcW w:w="2762" w:type="dxa"/>
            <w:vAlign w:val="center"/>
          </w:tcPr>
          <w:p w14:paraId="0EBCC43B" w14:textId="77777777" w:rsidR="004E3E1B" w:rsidRPr="005B4A18" w:rsidRDefault="004E3E1B" w:rsidP="00530307">
            <w:pPr>
              <w:keepNext/>
              <w:keepLines/>
              <w:spacing w:after="0" w:line="240" w:lineRule="auto"/>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446" w:type="dxa"/>
            <w:vAlign w:val="center"/>
          </w:tcPr>
          <w:p w14:paraId="7AC0CDE4" w14:textId="77777777" w:rsidR="004E3E1B" w:rsidRPr="005B4A18" w:rsidRDefault="004E3E1B" w:rsidP="00530307">
            <w:pPr>
              <w:keepNext/>
              <w:keepLines/>
              <w:spacing w:after="0" w:line="240" w:lineRule="auto"/>
              <w:rPr>
                <w:sz w:val="18"/>
                <w:szCs w:val="18"/>
              </w:rPr>
            </w:pPr>
          </w:p>
          <w:p w14:paraId="51A7A873" w14:textId="77777777" w:rsidR="004E3E1B" w:rsidRPr="005B4A18" w:rsidRDefault="004E3E1B" w:rsidP="00530307">
            <w:pPr>
              <w:keepNext/>
              <w:keepLines/>
              <w:spacing w:after="0" w:line="240" w:lineRule="auto"/>
              <w:rPr>
                <w:sz w:val="18"/>
                <w:szCs w:val="18"/>
              </w:rPr>
            </w:pPr>
          </w:p>
        </w:tc>
      </w:tr>
      <w:tr w:rsidR="004E3E1B" w:rsidRPr="005B4A18" w14:paraId="5447CAA1" w14:textId="77777777" w:rsidTr="005528C9">
        <w:trPr>
          <w:jc w:val="center"/>
        </w:trPr>
        <w:tc>
          <w:tcPr>
            <w:tcW w:w="2762" w:type="dxa"/>
            <w:vAlign w:val="center"/>
          </w:tcPr>
          <w:p w14:paraId="2AC66672" w14:textId="77777777" w:rsidR="004E3E1B" w:rsidRPr="005B4A18" w:rsidRDefault="004E3E1B" w:rsidP="00530307">
            <w:pPr>
              <w:keepNext/>
              <w:keepLines/>
              <w:spacing w:after="0" w:line="240" w:lineRule="auto"/>
              <w:rPr>
                <w:rFonts w:ascii="Tahoma" w:hAnsi="Tahoma" w:cs="Tahoma"/>
                <w:szCs w:val="18"/>
              </w:rPr>
            </w:pPr>
            <w:r w:rsidRPr="005B4A18">
              <w:rPr>
                <w:rFonts w:ascii="Tahoma" w:hAnsi="Tahoma" w:cs="Tahoma"/>
                <w:szCs w:val="18"/>
              </w:rPr>
              <w:t>Količina/Delež (%) javnega naročila</w:t>
            </w:r>
          </w:p>
        </w:tc>
        <w:tc>
          <w:tcPr>
            <w:tcW w:w="6446" w:type="dxa"/>
            <w:vAlign w:val="center"/>
          </w:tcPr>
          <w:p w14:paraId="1854FF81" w14:textId="77777777" w:rsidR="004E3E1B" w:rsidRPr="005B4A18" w:rsidRDefault="004E3E1B" w:rsidP="00530307">
            <w:pPr>
              <w:keepNext/>
              <w:keepLines/>
              <w:spacing w:after="0" w:line="240" w:lineRule="auto"/>
              <w:rPr>
                <w:sz w:val="18"/>
                <w:szCs w:val="18"/>
              </w:rPr>
            </w:pPr>
          </w:p>
          <w:p w14:paraId="0FDAB469" w14:textId="77777777" w:rsidR="004E3E1B" w:rsidRPr="005B4A18" w:rsidRDefault="004E3E1B" w:rsidP="00530307">
            <w:pPr>
              <w:keepNext/>
              <w:keepLines/>
              <w:spacing w:after="0" w:line="240" w:lineRule="auto"/>
              <w:rPr>
                <w:sz w:val="18"/>
                <w:szCs w:val="18"/>
              </w:rPr>
            </w:pPr>
          </w:p>
        </w:tc>
      </w:tr>
    </w:tbl>
    <w:p w14:paraId="68664681" w14:textId="1BD9D778" w:rsidR="004E3E1B" w:rsidRDefault="004E3E1B" w:rsidP="00530307">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0F2BD430" w14:textId="77777777" w:rsidR="00D94106" w:rsidRPr="005B4A18" w:rsidRDefault="00D94106" w:rsidP="00530307">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36ABB01C" w14:textId="77777777" w:rsidR="004E3E1B" w:rsidRPr="005B4A18" w:rsidRDefault="004E3E1B" w:rsidP="00530307">
      <w:pPr>
        <w:keepNext/>
        <w:keepLines/>
        <w:tabs>
          <w:tab w:val="left" w:pos="5400"/>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Datum:.........................</w:t>
      </w:r>
      <w:r w:rsidRPr="005B4A18">
        <w:rPr>
          <w:rFonts w:ascii="Tahoma" w:eastAsia="Times New Roman" w:hAnsi="Tahoma" w:cs="Tahoma"/>
          <w:lang w:val="x-none" w:eastAsia="x-none"/>
        </w:rPr>
        <w:tab/>
      </w:r>
    </w:p>
    <w:p w14:paraId="738FF590" w14:textId="77777777" w:rsidR="004E3E1B" w:rsidRDefault="004E3E1B" w:rsidP="00530307">
      <w:pPr>
        <w:keepNext/>
        <w:keepLines/>
        <w:tabs>
          <w:tab w:val="left" w:pos="5400"/>
        </w:tabs>
        <w:spacing w:after="0" w:line="240" w:lineRule="auto"/>
        <w:jc w:val="both"/>
        <w:rPr>
          <w:rFonts w:ascii="Tahoma" w:eastAsia="Times New Roman" w:hAnsi="Tahoma" w:cs="Tahoma"/>
          <w:lang w:eastAsia="x-none"/>
        </w:rPr>
      </w:pPr>
    </w:p>
    <w:p w14:paraId="74CC9BE1" w14:textId="77777777" w:rsidR="004E3E1B" w:rsidRDefault="004E3E1B" w:rsidP="00530307">
      <w:pPr>
        <w:keepNext/>
        <w:keepLines/>
        <w:tabs>
          <w:tab w:val="left" w:pos="5400"/>
        </w:tabs>
        <w:spacing w:after="0" w:line="240" w:lineRule="auto"/>
        <w:jc w:val="both"/>
        <w:rPr>
          <w:rFonts w:ascii="Tahoma" w:eastAsia="Times New Roman" w:hAnsi="Tahoma" w:cs="Tahoma"/>
          <w:lang w:eastAsia="x-none"/>
        </w:rPr>
      </w:pPr>
    </w:p>
    <w:p w14:paraId="68850FA1" w14:textId="77777777" w:rsidR="004E3E1B" w:rsidRDefault="004E3E1B" w:rsidP="00530307">
      <w:pPr>
        <w:keepNext/>
        <w:keepLines/>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4E3E1B" w:rsidRPr="0072775B" w14:paraId="0CF9899E" w14:textId="77777777" w:rsidTr="00BC23F2">
        <w:tc>
          <w:tcPr>
            <w:tcW w:w="5405" w:type="dxa"/>
            <w:shd w:val="clear" w:color="auto" w:fill="auto"/>
          </w:tcPr>
          <w:p w14:paraId="3FB067B8" w14:textId="77777777" w:rsidR="004E3E1B" w:rsidRPr="0072775B" w:rsidRDefault="004E3E1B" w:rsidP="00530307">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snapToGrid w:val="0"/>
                <w:lang w:eastAsia="sl-SI"/>
              </w:rPr>
              <w:t>I</w:t>
            </w:r>
            <w:r w:rsidRPr="0072775B">
              <w:rPr>
                <w:rFonts w:ascii="Tahoma" w:eastAsia="Times New Roman" w:hAnsi="Tahoma" w:cs="Tahoma"/>
                <w:snapToGrid w:val="0"/>
              </w:rPr>
              <w:t xml:space="preserve">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6D87D788" w14:textId="77777777" w:rsidR="004E3E1B" w:rsidRPr="0072775B" w:rsidRDefault="004E3E1B" w:rsidP="00530307">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 ponudnika:</w:t>
            </w:r>
          </w:p>
        </w:tc>
        <w:tc>
          <w:tcPr>
            <w:tcW w:w="3949" w:type="dxa"/>
            <w:shd w:val="clear" w:color="auto" w:fill="auto"/>
          </w:tcPr>
          <w:p w14:paraId="0F646682" w14:textId="77777777" w:rsidR="004E3E1B" w:rsidRPr="0072775B" w:rsidRDefault="004E3E1B" w:rsidP="00530307">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lang w:val="x-none" w:eastAsia="x-none"/>
              </w:rPr>
              <w:t xml:space="preserve">Ime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19BD447F" w14:textId="77777777" w:rsidR="004E3E1B" w:rsidRPr="0072775B" w:rsidRDefault="004E3E1B" w:rsidP="00530307">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w:t>
            </w:r>
            <w:r w:rsidRPr="0072775B">
              <w:rPr>
                <w:rFonts w:ascii="Tahoma" w:eastAsia="Times New Roman" w:hAnsi="Tahoma" w:cs="Tahoma"/>
                <w:lang w:eastAsia="x-none"/>
              </w:rPr>
              <w:t xml:space="preserve"> gospodarskega subjekta:</w:t>
            </w:r>
          </w:p>
        </w:tc>
      </w:tr>
    </w:tbl>
    <w:p w14:paraId="5C211ED4" w14:textId="77777777" w:rsidR="004E3E1B" w:rsidRPr="005B4A18" w:rsidRDefault="004E3E1B" w:rsidP="00530307">
      <w:pPr>
        <w:keepNext/>
        <w:keepLines/>
        <w:tabs>
          <w:tab w:val="left" w:pos="5400"/>
        </w:tabs>
        <w:spacing w:after="0" w:line="240" w:lineRule="auto"/>
        <w:rPr>
          <w:rFonts w:ascii="Tahoma" w:eastAsia="Times New Roman" w:hAnsi="Tahoma" w:cs="Tahoma"/>
          <w:lang w:val="x-none" w:eastAsia="x-none"/>
        </w:rPr>
      </w:pPr>
    </w:p>
    <w:p w14:paraId="7DA8A033" w14:textId="77777777" w:rsidR="004E3E1B" w:rsidRPr="005B4A18" w:rsidRDefault="004E3E1B" w:rsidP="00530307">
      <w:pPr>
        <w:keepNext/>
        <w:keepLines/>
        <w:tabs>
          <w:tab w:val="left" w:pos="5387"/>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w:t>
      </w:r>
      <w:r w:rsidRPr="005B4A18">
        <w:rPr>
          <w:rFonts w:ascii="Tahoma" w:eastAsia="Times New Roman" w:hAnsi="Tahoma" w:cs="Tahoma"/>
          <w:lang w:val="x-none" w:eastAsia="x-none"/>
        </w:rPr>
        <w:tab/>
        <w:t>………………………………………………</w:t>
      </w:r>
    </w:p>
    <w:p w14:paraId="4916C807" w14:textId="77777777" w:rsidR="004E3E1B" w:rsidRPr="005B4A18" w:rsidRDefault="004E3E1B" w:rsidP="00530307">
      <w:pPr>
        <w:keepNext/>
        <w:keepLines/>
        <w:tabs>
          <w:tab w:val="left" w:pos="284"/>
        </w:tabs>
        <w:spacing w:after="0" w:line="240" w:lineRule="auto"/>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0A0485FE" w14:textId="77777777" w:rsidR="004E3E1B" w:rsidRPr="005B4A18" w:rsidRDefault="004E3E1B" w:rsidP="00530307">
      <w:pPr>
        <w:keepNext/>
        <w:keepLines/>
        <w:spacing w:after="0" w:line="240" w:lineRule="auto"/>
        <w:jc w:val="both"/>
        <w:rPr>
          <w:rFonts w:ascii="Tahoma" w:hAnsi="Tahoma" w:cs="Tahoma"/>
        </w:rPr>
      </w:pPr>
    </w:p>
    <w:p w14:paraId="6A9525C1" w14:textId="4CA866D6" w:rsidR="004E3E1B" w:rsidRDefault="004E3E1B" w:rsidP="00530307">
      <w:pPr>
        <w:keepNext/>
        <w:keepLines/>
        <w:spacing w:after="0" w:line="240" w:lineRule="auto"/>
        <w:jc w:val="both"/>
        <w:rPr>
          <w:rFonts w:ascii="Tahoma" w:hAnsi="Tahoma" w:cs="Tahoma"/>
        </w:rPr>
      </w:pPr>
    </w:p>
    <w:p w14:paraId="737DFAC7" w14:textId="3883AA34" w:rsidR="00BC23F2" w:rsidRDefault="00BC23F2" w:rsidP="00530307">
      <w:pPr>
        <w:keepNext/>
        <w:keepLines/>
        <w:spacing w:after="0" w:line="240" w:lineRule="auto"/>
        <w:jc w:val="both"/>
        <w:rPr>
          <w:rFonts w:ascii="Tahoma" w:hAnsi="Tahoma" w:cs="Tahoma"/>
        </w:rPr>
      </w:pPr>
    </w:p>
    <w:p w14:paraId="2E2554D3" w14:textId="77777777" w:rsidR="00BC23F2" w:rsidRPr="005B4A18" w:rsidRDefault="00BC23F2" w:rsidP="00530307">
      <w:pPr>
        <w:keepNext/>
        <w:keepLines/>
        <w:spacing w:after="0" w:line="240" w:lineRule="auto"/>
        <w:jc w:val="both"/>
        <w:rPr>
          <w:rFonts w:ascii="Tahoma" w:hAnsi="Tahoma" w:cs="Tahoma"/>
        </w:rPr>
      </w:pPr>
    </w:p>
    <w:p w14:paraId="76D65E10" w14:textId="77777777" w:rsidR="004E3E1B" w:rsidRPr="00BC23F2" w:rsidRDefault="004E3E1B" w:rsidP="00530307">
      <w:pPr>
        <w:keepNext/>
        <w:keepLines/>
        <w:tabs>
          <w:tab w:val="left" w:pos="567"/>
          <w:tab w:val="left" w:pos="851"/>
          <w:tab w:val="left" w:pos="993"/>
        </w:tabs>
        <w:suppressAutoHyphens/>
        <w:spacing w:after="0" w:line="240" w:lineRule="auto"/>
        <w:jc w:val="both"/>
        <w:rPr>
          <w:rFonts w:ascii="Tahoma" w:eastAsia="Times New Roman" w:hAnsi="Tahoma" w:cs="Tahoma"/>
          <w:i/>
          <w:sz w:val="18"/>
          <w:lang w:eastAsia="ar-SA"/>
        </w:rPr>
      </w:pPr>
      <w:r w:rsidRPr="00BC23F2">
        <w:rPr>
          <w:rFonts w:ascii="Tahoma" w:eastAsia="Times New Roman" w:hAnsi="Tahoma" w:cs="Tahoma"/>
          <w:b/>
          <w:i/>
          <w:sz w:val="18"/>
          <w:lang w:eastAsia="ar-SA"/>
        </w:rPr>
        <w:t>Navodilo</w:t>
      </w:r>
      <w:r w:rsidRPr="00BC23F2">
        <w:rPr>
          <w:rFonts w:ascii="Tahoma" w:eastAsia="Times New Roman" w:hAnsi="Tahoma" w:cs="Tahoma"/>
          <w:i/>
          <w:sz w:val="18"/>
          <w:lang w:eastAsia="ar-SA"/>
        </w:rPr>
        <w:t>: Obrazec se po potrebi kopira!</w:t>
      </w:r>
    </w:p>
    <w:p w14:paraId="18E37CCF" w14:textId="77777777" w:rsidR="004E3E1B" w:rsidRPr="005B4A18" w:rsidRDefault="004E3E1B" w:rsidP="00530307">
      <w:pPr>
        <w:keepNext/>
        <w:keepLines/>
        <w:spacing w:after="0" w:line="240" w:lineRule="auto"/>
        <w:rPr>
          <w:rFonts w:ascii="Tahoma" w:hAnsi="Tahoma" w:cs="Tahoma"/>
        </w:rPr>
      </w:pPr>
    </w:p>
    <w:p w14:paraId="6A37C160" w14:textId="77777777" w:rsidR="004E3E1B" w:rsidRPr="004708A0" w:rsidRDefault="004E3E1B" w:rsidP="00530307">
      <w:pPr>
        <w:keepNext/>
        <w:keepLines/>
        <w:spacing w:after="0" w:line="240" w:lineRule="auto"/>
        <w:rPr>
          <w:rFonts w:ascii="Tahoma" w:hAnsi="Tahoma" w:cs="Tahoma"/>
          <w:i/>
          <w:sz w:val="20"/>
        </w:rPr>
      </w:pPr>
    </w:p>
    <w:p w14:paraId="78027835" w14:textId="77777777" w:rsidR="00097B84" w:rsidRDefault="00097B84" w:rsidP="00530307">
      <w:pPr>
        <w:keepNext/>
        <w:keepLines/>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E144B5" w:rsidRPr="00712BC8" w14:paraId="487B5692" w14:textId="77777777" w:rsidTr="00293D2E">
        <w:tc>
          <w:tcPr>
            <w:tcW w:w="7867" w:type="dxa"/>
            <w:tcBorders>
              <w:top w:val="single" w:sz="4" w:space="0" w:color="auto"/>
              <w:bottom w:val="single" w:sz="4" w:space="0" w:color="auto"/>
            </w:tcBorders>
          </w:tcPr>
          <w:p w14:paraId="11CA7E85" w14:textId="77777777" w:rsidR="00E144B5" w:rsidRPr="003E29BC" w:rsidRDefault="009D5003" w:rsidP="00530307">
            <w:pPr>
              <w:keepNext/>
              <w:keepLines/>
              <w:spacing w:after="0" w:line="240" w:lineRule="auto"/>
              <w:jc w:val="both"/>
              <w:rPr>
                <w:rFonts w:ascii="Tahoma" w:hAnsi="Tahoma" w:cs="Tahoma"/>
              </w:rPr>
            </w:pPr>
            <w:r>
              <w:rPr>
                <w:rFonts w:ascii="Tahoma" w:eastAsia="Times New Roman" w:hAnsi="Tahoma" w:cs="Tahoma"/>
                <w:b/>
                <w:lang w:eastAsia="sl-SI"/>
              </w:rPr>
              <w:lastRenderedPageBreak/>
              <w:br w:type="page"/>
            </w:r>
            <w:r w:rsidR="00E144B5" w:rsidRPr="00712BC8">
              <w:rPr>
                <w:rFonts w:ascii="Tahoma" w:eastAsia="Times New Roman" w:hAnsi="Tahoma" w:cs="Tahoma"/>
                <w:b/>
                <w:lang w:eastAsia="sl-SI"/>
              </w:rPr>
              <w:br w:type="page"/>
            </w:r>
            <w:r w:rsidR="00E144B5" w:rsidRPr="00712BC8">
              <w:rPr>
                <w:rFonts w:ascii="Tahoma" w:hAnsi="Tahoma" w:cs="Tahoma"/>
                <w:b/>
              </w:rPr>
              <w:br w:type="page"/>
            </w:r>
            <w:r w:rsidR="00E144B5" w:rsidRPr="003E29BC">
              <w:rPr>
                <w:rFonts w:ascii="Tahoma" w:hAnsi="Tahoma" w:cs="Tahoma"/>
              </w:rPr>
              <w:t xml:space="preserve">SEZNAM REFERENC </w:t>
            </w:r>
            <w:r w:rsidR="002C53EB" w:rsidRPr="003E29BC">
              <w:rPr>
                <w:rFonts w:ascii="Tahoma" w:hAnsi="Tahoma" w:cs="Tahoma"/>
              </w:rPr>
              <w:t>PONUDNIKA</w:t>
            </w:r>
          </w:p>
        </w:tc>
        <w:tc>
          <w:tcPr>
            <w:tcW w:w="1559" w:type="dxa"/>
            <w:tcBorders>
              <w:top w:val="single" w:sz="4" w:space="0" w:color="auto"/>
              <w:bottom w:val="single" w:sz="4" w:space="0" w:color="auto"/>
            </w:tcBorders>
          </w:tcPr>
          <w:p w14:paraId="20647222" w14:textId="77777777" w:rsidR="00E144B5" w:rsidRPr="00712BC8" w:rsidRDefault="00E144B5" w:rsidP="00530307">
            <w:pPr>
              <w:keepNext/>
              <w:keepLines/>
              <w:spacing w:after="0" w:line="240" w:lineRule="auto"/>
              <w:jc w:val="both"/>
              <w:rPr>
                <w:rFonts w:ascii="Tahoma" w:hAnsi="Tahoma" w:cs="Tahoma"/>
                <w:b/>
                <w:i/>
              </w:rPr>
            </w:pPr>
            <w:r w:rsidRPr="003E29BC">
              <w:rPr>
                <w:rFonts w:ascii="Tahoma" w:hAnsi="Tahoma" w:cs="Tahoma"/>
                <w:b/>
                <w:i/>
              </w:rPr>
              <w:t xml:space="preserve">Priloga </w:t>
            </w:r>
            <w:r w:rsidR="005A161A" w:rsidRPr="003E29BC">
              <w:rPr>
                <w:rFonts w:ascii="Tahoma" w:hAnsi="Tahoma" w:cs="Tahoma"/>
                <w:b/>
                <w:i/>
              </w:rPr>
              <w:t>5</w:t>
            </w:r>
          </w:p>
        </w:tc>
      </w:tr>
    </w:tbl>
    <w:p w14:paraId="3EB4FF2C" w14:textId="77777777" w:rsidR="002C53EB" w:rsidRDefault="002C53EB" w:rsidP="00530307">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Javno naročilo:</w:t>
      </w:r>
    </w:p>
    <w:p w14:paraId="40AE168C" w14:textId="703F5064" w:rsidR="002C53EB" w:rsidRDefault="00F62398" w:rsidP="0053030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ŽALE-25/23</w:t>
      </w:r>
      <w:r w:rsidR="002C53EB">
        <w:rPr>
          <w:rFonts w:ascii="Tahoma" w:eastAsia="Times New Roman" w:hAnsi="Tahoma" w:cs="Tahoma"/>
          <w:b/>
          <w:noProof/>
          <w:lang w:eastAsia="sl-SI"/>
        </w:rPr>
        <w:t xml:space="preserve"> </w:t>
      </w:r>
      <w:r w:rsidR="002C53EB">
        <w:rPr>
          <w:rFonts w:ascii="Tahoma" w:eastAsia="Times New Roman" w:hAnsi="Tahoma" w:cs="Tahoma"/>
          <w:b/>
          <w:color w:val="000000"/>
          <w:lang w:eastAsia="sl-SI"/>
        </w:rPr>
        <w:t xml:space="preserve">– </w:t>
      </w:r>
      <w:r w:rsidR="002D6AC0">
        <w:rPr>
          <w:rFonts w:ascii="Tahoma" w:eastAsia="Times New Roman" w:hAnsi="Tahoma" w:cs="Tahoma"/>
          <w:b/>
          <w:lang w:eastAsia="sl-SI"/>
        </w:rPr>
        <w:t xml:space="preserve">Razširitev objekta na </w:t>
      </w:r>
      <w:r w:rsidR="00D32405">
        <w:rPr>
          <w:rFonts w:ascii="Tahoma" w:eastAsia="Times New Roman" w:hAnsi="Tahoma" w:cs="Tahoma"/>
          <w:b/>
          <w:lang w:eastAsia="sl-SI"/>
        </w:rPr>
        <w:t>Tomačevski cesti 2, Ljubljana</w:t>
      </w:r>
    </w:p>
    <w:p w14:paraId="71A3D159" w14:textId="77777777" w:rsidR="002C53EB" w:rsidRPr="00712BC8" w:rsidRDefault="002C53EB" w:rsidP="00530307">
      <w:pPr>
        <w:keepNext/>
        <w:keepLines/>
        <w:spacing w:after="0" w:line="240" w:lineRule="auto"/>
        <w:jc w:val="both"/>
        <w:rPr>
          <w:rFonts w:ascii="Tahoma" w:eastAsia="Times New Roman" w:hAnsi="Tahoma" w:cs="Tahoma"/>
          <w:b/>
          <w:lang w:eastAsia="sl-SI"/>
        </w:rPr>
      </w:pPr>
    </w:p>
    <w:p w14:paraId="34A33107" w14:textId="77777777" w:rsidR="004E1333" w:rsidRPr="00097B84" w:rsidRDefault="004E1333" w:rsidP="00530307">
      <w:pPr>
        <w:keepNext/>
        <w:keepLines/>
        <w:spacing w:after="0" w:line="240" w:lineRule="auto"/>
        <w:jc w:val="right"/>
        <w:rPr>
          <w:rFonts w:ascii="Tahoma" w:eastAsia="Times New Roman" w:hAnsi="Tahoma" w:cs="Tahoma"/>
          <w:i/>
          <w:sz w:val="18"/>
          <w:lang w:eastAsia="sl-SI"/>
        </w:rPr>
      </w:pPr>
      <w:r w:rsidRPr="00097B84">
        <w:rPr>
          <w:rFonts w:ascii="Tahoma" w:eastAsia="Times New Roman" w:hAnsi="Tahoma" w:cs="Tahoma"/>
          <w:i/>
          <w:sz w:val="18"/>
          <w:lang w:eastAsia="sl-SI"/>
        </w:rPr>
        <w:t>……/…… (št. izvoda / št. vseh izvodov)</w:t>
      </w:r>
    </w:p>
    <w:p w14:paraId="739CB062" w14:textId="77777777" w:rsidR="00D51A43" w:rsidRPr="00D51A43" w:rsidRDefault="00D51A43" w:rsidP="00530307">
      <w:pPr>
        <w:keepNext/>
        <w:keepLines/>
        <w:spacing w:after="0" w:line="240" w:lineRule="auto"/>
        <w:jc w:val="right"/>
        <w:rPr>
          <w:rFonts w:ascii="Tahoma" w:eastAsia="Times New Roman" w:hAnsi="Tahoma" w:cs="Tahoma"/>
          <w:b/>
          <w:i/>
          <w:lang w:eastAsia="sl-SI"/>
        </w:rPr>
      </w:pPr>
    </w:p>
    <w:p w14:paraId="5D278D72" w14:textId="77777777" w:rsidR="00D51A43" w:rsidRPr="00D51A43" w:rsidRDefault="00D51A43" w:rsidP="00530307">
      <w:pPr>
        <w:keepNext/>
        <w:keepLines/>
        <w:tabs>
          <w:tab w:val="left" w:pos="0"/>
        </w:tabs>
        <w:spacing w:after="0" w:line="240" w:lineRule="auto"/>
        <w:jc w:val="center"/>
        <w:rPr>
          <w:rFonts w:ascii="Tahoma" w:eastAsia="Times New Roman" w:hAnsi="Tahoma" w:cs="Tahoma"/>
          <w:b/>
          <w:lang w:eastAsia="sl-SI"/>
        </w:rPr>
      </w:pPr>
      <w:r w:rsidRPr="00D51A43">
        <w:rPr>
          <w:rFonts w:ascii="Tahoma" w:eastAsia="Times New Roman" w:hAnsi="Tahoma" w:cs="Tahoma"/>
          <w:b/>
          <w:lang w:eastAsia="sl-SI"/>
        </w:rPr>
        <w:t>Seznam referenčnih objektov</w:t>
      </w:r>
    </w:p>
    <w:p w14:paraId="516A3357"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3329"/>
        <w:gridCol w:w="3118"/>
        <w:gridCol w:w="1312"/>
        <w:gridCol w:w="1312"/>
      </w:tblGrid>
      <w:tr w:rsidR="00C22D27" w:rsidRPr="00D51A43" w14:paraId="40F62DA8" w14:textId="77777777" w:rsidTr="00F4134B">
        <w:trPr>
          <w:trHeight w:val="797"/>
        </w:trPr>
        <w:tc>
          <w:tcPr>
            <w:tcW w:w="496" w:type="dxa"/>
            <w:tcBorders>
              <w:top w:val="single" w:sz="2" w:space="0" w:color="auto"/>
              <w:left w:val="single" w:sz="2" w:space="0" w:color="auto"/>
              <w:bottom w:val="single" w:sz="12" w:space="0" w:color="auto"/>
              <w:right w:val="single" w:sz="2" w:space="0" w:color="auto"/>
            </w:tcBorders>
            <w:hideMark/>
          </w:tcPr>
          <w:p w14:paraId="72408424" w14:textId="77777777"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proofErr w:type="spellStart"/>
            <w:r w:rsidRPr="00D51A43">
              <w:rPr>
                <w:rFonts w:ascii="Tahoma" w:eastAsia="Times New Roman" w:hAnsi="Tahoma" w:cs="Tahoma"/>
                <w:lang w:eastAsia="sl-SI"/>
              </w:rPr>
              <w:t>Zap</w:t>
            </w:r>
            <w:proofErr w:type="spellEnd"/>
            <w:r w:rsidRPr="00D51A43">
              <w:rPr>
                <w:rFonts w:ascii="Tahoma" w:eastAsia="Times New Roman" w:hAnsi="Tahoma" w:cs="Tahoma"/>
                <w:lang w:eastAsia="sl-SI"/>
              </w:rPr>
              <w:t>. št.</w:t>
            </w:r>
          </w:p>
        </w:tc>
        <w:tc>
          <w:tcPr>
            <w:tcW w:w="3329" w:type="dxa"/>
            <w:tcBorders>
              <w:top w:val="single" w:sz="2" w:space="0" w:color="auto"/>
              <w:left w:val="single" w:sz="2" w:space="0" w:color="auto"/>
              <w:bottom w:val="single" w:sz="12" w:space="0" w:color="auto"/>
              <w:right w:val="single" w:sz="2" w:space="0" w:color="auto"/>
            </w:tcBorders>
            <w:vAlign w:val="center"/>
            <w:hideMark/>
          </w:tcPr>
          <w:p w14:paraId="301A5CBA" w14:textId="77777777"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Investitor referenčnega objekta</w:t>
            </w:r>
          </w:p>
          <w:p w14:paraId="7E642AF3" w14:textId="77777777"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naziv in naslov</w:t>
            </w:r>
          </w:p>
        </w:tc>
        <w:tc>
          <w:tcPr>
            <w:tcW w:w="3118" w:type="dxa"/>
            <w:tcBorders>
              <w:top w:val="single" w:sz="2" w:space="0" w:color="auto"/>
              <w:left w:val="single" w:sz="2" w:space="0" w:color="auto"/>
              <w:bottom w:val="single" w:sz="12" w:space="0" w:color="auto"/>
              <w:right w:val="single" w:sz="2" w:space="0" w:color="auto"/>
            </w:tcBorders>
            <w:vAlign w:val="center"/>
            <w:hideMark/>
          </w:tcPr>
          <w:p w14:paraId="63D0B53F" w14:textId="77777777"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Naziv investicije iz pogodbe</w:t>
            </w:r>
          </w:p>
        </w:tc>
        <w:tc>
          <w:tcPr>
            <w:tcW w:w="1312" w:type="dxa"/>
            <w:tcBorders>
              <w:top w:val="single" w:sz="2" w:space="0" w:color="auto"/>
              <w:left w:val="single" w:sz="2" w:space="0" w:color="auto"/>
              <w:right w:val="single" w:sz="2" w:space="0" w:color="auto"/>
            </w:tcBorders>
            <w:vAlign w:val="center"/>
          </w:tcPr>
          <w:p w14:paraId="457011D2" w14:textId="77777777"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V</w:t>
            </w:r>
            <w:r>
              <w:rPr>
                <w:rFonts w:ascii="Tahoma" w:eastAsia="Times New Roman" w:hAnsi="Tahoma" w:cs="Tahoma"/>
                <w:lang w:eastAsia="sl-SI"/>
              </w:rPr>
              <w:t>rednost del</w:t>
            </w:r>
          </w:p>
        </w:tc>
        <w:tc>
          <w:tcPr>
            <w:tcW w:w="1312" w:type="dxa"/>
            <w:tcBorders>
              <w:top w:val="single" w:sz="2" w:space="0" w:color="auto"/>
              <w:left w:val="single" w:sz="2" w:space="0" w:color="auto"/>
              <w:right w:val="single" w:sz="2" w:space="0" w:color="auto"/>
            </w:tcBorders>
            <w:vAlign w:val="center"/>
          </w:tcPr>
          <w:p w14:paraId="412880F6" w14:textId="77777777" w:rsidR="00C22D27"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Pr>
                <w:rFonts w:ascii="Tahoma" w:eastAsia="Times New Roman" w:hAnsi="Tahoma" w:cs="Tahoma"/>
                <w:lang w:eastAsia="sl-SI"/>
              </w:rPr>
              <w:t>Priloga</w:t>
            </w:r>
          </w:p>
          <w:p w14:paraId="58C60D39" w14:textId="25D138CB"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Pr>
                <w:rFonts w:ascii="Tahoma" w:eastAsia="Times New Roman" w:hAnsi="Tahoma" w:cs="Tahoma"/>
                <w:lang w:eastAsia="sl-SI"/>
              </w:rPr>
              <w:t>5/1 oz. 5/2</w:t>
            </w:r>
          </w:p>
        </w:tc>
      </w:tr>
      <w:tr w:rsidR="00C22D27" w:rsidRPr="00D51A43" w14:paraId="60B5588F" w14:textId="77777777" w:rsidTr="00F4134B">
        <w:trPr>
          <w:trHeight w:val="797"/>
        </w:trPr>
        <w:tc>
          <w:tcPr>
            <w:tcW w:w="496" w:type="dxa"/>
            <w:tcBorders>
              <w:top w:val="nil"/>
              <w:left w:val="single" w:sz="4" w:space="0" w:color="auto"/>
              <w:bottom w:val="single" w:sz="4" w:space="0" w:color="auto"/>
              <w:right w:val="single" w:sz="4" w:space="0" w:color="auto"/>
            </w:tcBorders>
            <w:vAlign w:val="center"/>
            <w:hideMark/>
          </w:tcPr>
          <w:p w14:paraId="3F4259BA" w14:textId="77777777"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1.</w:t>
            </w:r>
          </w:p>
        </w:tc>
        <w:tc>
          <w:tcPr>
            <w:tcW w:w="3329" w:type="dxa"/>
            <w:tcBorders>
              <w:top w:val="nil"/>
              <w:left w:val="single" w:sz="4" w:space="0" w:color="auto"/>
              <w:bottom w:val="single" w:sz="4" w:space="0" w:color="auto"/>
              <w:right w:val="single" w:sz="4" w:space="0" w:color="auto"/>
            </w:tcBorders>
          </w:tcPr>
          <w:p w14:paraId="6F790A49"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118C8AEF"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57BAA267"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3118" w:type="dxa"/>
            <w:tcBorders>
              <w:top w:val="nil"/>
              <w:left w:val="single" w:sz="4" w:space="0" w:color="auto"/>
              <w:bottom w:val="single" w:sz="4" w:space="0" w:color="auto"/>
              <w:right w:val="single" w:sz="2" w:space="0" w:color="auto"/>
            </w:tcBorders>
          </w:tcPr>
          <w:p w14:paraId="2DF5305F"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Borders>
              <w:left w:val="single" w:sz="2" w:space="0" w:color="auto"/>
              <w:right w:val="single" w:sz="2" w:space="0" w:color="auto"/>
            </w:tcBorders>
          </w:tcPr>
          <w:p w14:paraId="3AC02CF9"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Borders>
              <w:left w:val="single" w:sz="2" w:space="0" w:color="auto"/>
              <w:right w:val="single" w:sz="2" w:space="0" w:color="auto"/>
            </w:tcBorders>
          </w:tcPr>
          <w:p w14:paraId="324D7604" w14:textId="403E8D51"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r>
      <w:tr w:rsidR="00C22D27" w:rsidRPr="00D51A43" w14:paraId="56568319" w14:textId="77777777" w:rsidTr="00F4134B">
        <w:trPr>
          <w:trHeight w:val="797"/>
        </w:trPr>
        <w:tc>
          <w:tcPr>
            <w:tcW w:w="496" w:type="dxa"/>
            <w:tcBorders>
              <w:top w:val="single" w:sz="4" w:space="0" w:color="auto"/>
              <w:left w:val="single" w:sz="4" w:space="0" w:color="auto"/>
              <w:bottom w:val="single" w:sz="4" w:space="0" w:color="auto"/>
              <w:right w:val="single" w:sz="4" w:space="0" w:color="auto"/>
            </w:tcBorders>
            <w:vAlign w:val="center"/>
            <w:hideMark/>
          </w:tcPr>
          <w:p w14:paraId="28134F60" w14:textId="77777777"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2.</w:t>
            </w:r>
          </w:p>
        </w:tc>
        <w:tc>
          <w:tcPr>
            <w:tcW w:w="3329" w:type="dxa"/>
            <w:tcBorders>
              <w:top w:val="single" w:sz="4" w:space="0" w:color="auto"/>
              <w:left w:val="single" w:sz="4" w:space="0" w:color="auto"/>
              <w:bottom w:val="single" w:sz="4" w:space="0" w:color="auto"/>
              <w:right w:val="single" w:sz="4" w:space="0" w:color="auto"/>
            </w:tcBorders>
          </w:tcPr>
          <w:p w14:paraId="07D8DF29"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25F5CDBC"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61E274B8"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3118" w:type="dxa"/>
            <w:tcBorders>
              <w:top w:val="single" w:sz="4" w:space="0" w:color="auto"/>
              <w:left w:val="single" w:sz="4" w:space="0" w:color="auto"/>
              <w:bottom w:val="single" w:sz="4" w:space="0" w:color="auto"/>
              <w:right w:val="single" w:sz="2" w:space="0" w:color="auto"/>
            </w:tcBorders>
          </w:tcPr>
          <w:p w14:paraId="47A4A55D"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Borders>
              <w:left w:val="single" w:sz="2" w:space="0" w:color="auto"/>
              <w:right w:val="single" w:sz="2" w:space="0" w:color="auto"/>
            </w:tcBorders>
          </w:tcPr>
          <w:p w14:paraId="76F215E3"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Borders>
              <w:left w:val="single" w:sz="2" w:space="0" w:color="auto"/>
              <w:right w:val="single" w:sz="2" w:space="0" w:color="auto"/>
            </w:tcBorders>
          </w:tcPr>
          <w:p w14:paraId="1268B78E" w14:textId="2A4367CE"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r>
      <w:tr w:rsidR="00C22D27" w:rsidRPr="00D51A43" w14:paraId="3A1E5557" w14:textId="77777777" w:rsidTr="00F4134B">
        <w:trPr>
          <w:trHeight w:val="797"/>
        </w:trPr>
        <w:tc>
          <w:tcPr>
            <w:tcW w:w="496" w:type="dxa"/>
            <w:tcBorders>
              <w:top w:val="single" w:sz="4" w:space="0" w:color="auto"/>
              <w:left w:val="single" w:sz="4" w:space="0" w:color="auto"/>
              <w:bottom w:val="single" w:sz="4" w:space="0" w:color="auto"/>
              <w:right w:val="single" w:sz="4" w:space="0" w:color="auto"/>
            </w:tcBorders>
            <w:vAlign w:val="center"/>
            <w:hideMark/>
          </w:tcPr>
          <w:p w14:paraId="4FF03EFB" w14:textId="77777777"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3.</w:t>
            </w:r>
          </w:p>
        </w:tc>
        <w:tc>
          <w:tcPr>
            <w:tcW w:w="3329" w:type="dxa"/>
            <w:tcBorders>
              <w:top w:val="single" w:sz="4" w:space="0" w:color="auto"/>
              <w:left w:val="single" w:sz="4" w:space="0" w:color="auto"/>
              <w:bottom w:val="single" w:sz="4" w:space="0" w:color="auto"/>
              <w:right w:val="single" w:sz="4" w:space="0" w:color="auto"/>
            </w:tcBorders>
          </w:tcPr>
          <w:p w14:paraId="4EAD0869"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5F288D31"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31BD83F7"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3118" w:type="dxa"/>
            <w:tcBorders>
              <w:top w:val="single" w:sz="4" w:space="0" w:color="auto"/>
              <w:left w:val="single" w:sz="4" w:space="0" w:color="auto"/>
              <w:bottom w:val="single" w:sz="4" w:space="0" w:color="auto"/>
              <w:right w:val="single" w:sz="2" w:space="0" w:color="auto"/>
            </w:tcBorders>
          </w:tcPr>
          <w:p w14:paraId="4E7C7B8A"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Borders>
              <w:left w:val="single" w:sz="2" w:space="0" w:color="auto"/>
              <w:right w:val="single" w:sz="2" w:space="0" w:color="auto"/>
            </w:tcBorders>
          </w:tcPr>
          <w:p w14:paraId="6F3DA081"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Borders>
              <w:left w:val="single" w:sz="2" w:space="0" w:color="auto"/>
              <w:right w:val="single" w:sz="2" w:space="0" w:color="auto"/>
            </w:tcBorders>
          </w:tcPr>
          <w:p w14:paraId="189C2AB0" w14:textId="6456C12C"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r>
      <w:tr w:rsidR="00C22D27" w:rsidRPr="00D51A43" w14:paraId="5EB9382D" w14:textId="77777777" w:rsidTr="00F4134B">
        <w:trPr>
          <w:trHeight w:val="797"/>
        </w:trPr>
        <w:tc>
          <w:tcPr>
            <w:tcW w:w="496" w:type="dxa"/>
            <w:tcBorders>
              <w:top w:val="single" w:sz="4" w:space="0" w:color="auto"/>
              <w:left w:val="single" w:sz="4" w:space="0" w:color="auto"/>
              <w:bottom w:val="single" w:sz="4" w:space="0" w:color="auto"/>
              <w:right w:val="single" w:sz="4" w:space="0" w:color="auto"/>
            </w:tcBorders>
            <w:vAlign w:val="center"/>
            <w:hideMark/>
          </w:tcPr>
          <w:p w14:paraId="38BCB54F" w14:textId="77777777"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4.</w:t>
            </w:r>
          </w:p>
        </w:tc>
        <w:tc>
          <w:tcPr>
            <w:tcW w:w="3329" w:type="dxa"/>
            <w:tcBorders>
              <w:top w:val="single" w:sz="4" w:space="0" w:color="auto"/>
              <w:left w:val="single" w:sz="4" w:space="0" w:color="auto"/>
              <w:bottom w:val="single" w:sz="4" w:space="0" w:color="auto"/>
              <w:right w:val="single" w:sz="4" w:space="0" w:color="auto"/>
            </w:tcBorders>
          </w:tcPr>
          <w:p w14:paraId="3A847536"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06916679"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1314D8DF"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3118" w:type="dxa"/>
            <w:tcBorders>
              <w:top w:val="single" w:sz="4" w:space="0" w:color="auto"/>
              <w:left w:val="single" w:sz="4" w:space="0" w:color="auto"/>
              <w:bottom w:val="single" w:sz="4" w:space="0" w:color="auto"/>
              <w:right w:val="single" w:sz="2" w:space="0" w:color="auto"/>
            </w:tcBorders>
          </w:tcPr>
          <w:p w14:paraId="21D09D3C"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Borders>
              <w:left w:val="single" w:sz="2" w:space="0" w:color="auto"/>
              <w:right w:val="single" w:sz="2" w:space="0" w:color="auto"/>
            </w:tcBorders>
          </w:tcPr>
          <w:p w14:paraId="6E55958A"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Borders>
              <w:left w:val="single" w:sz="2" w:space="0" w:color="auto"/>
              <w:right w:val="single" w:sz="2" w:space="0" w:color="auto"/>
            </w:tcBorders>
          </w:tcPr>
          <w:p w14:paraId="5B2CBF71" w14:textId="56BEBC95"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r>
      <w:tr w:rsidR="00C22D27" w:rsidRPr="00D51A43" w14:paraId="443B18BF" w14:textId="77777777" w:rsidTr="00F4134B">
        <w:trPr>
          <w:trHeight w:val="797"/>
        </w:trPr>
        <w:tc>
          <w:tcPr>
            <w:tcW w:w="496" w:type="dxa"/>
            <w:tcBorders>
              <w:top w:val="single" w:sz="4" w:space="0" w:color="auto"/>
              <w:left w:val="single" w:sz="4" w:space="0" w:color="auto"/>
              <w:bottom w:val="single" w:sz="4" w:space="0" w:color="auto"/>
              <w:right w:val="single" w:sz="4" w:space="0" w:color="auto"/>
            </w:tcBorders>
            <w:vAlign w:val="center"/>
            <w:hideMark/>
          </w:tcPr>
          <w:p w14:paraId="02AD064B" w14:textId="77777777"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5.</w:t>
            </w:r>
          </w:p>
        </w:tc>
        <w:tc>
          <w:tcPr>
            <w:tcW w:w="3329" w:type="dxa"/>
            <w:tcBorders>
              <w:top w:val="single" w:sz="4" w:space="0" w:color="auto"/>
              <w:left w:val="single" w:sz="4" w:space="0" w:color="auto"/>
              <w:bottom w:val="single" w:sz="4" w:space="0" w:color="auto"/>
              <w:right w:val="single" w:sz="4" w:space="0" w:color="auto"/>
            </w:tcBorders>
          </w:tcPr>
          <w:p w14:paraId="42D72CF5"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53E4984F"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03B3EF5C"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3118" w:type="dxa"/>
            <w:tcBorders>
              <w:top w:val="single" w:sz="4" w:space="0" w:color="auto"/>
              <w:left w:val="single" w:sz="4" w:space="0" w:color="auto"/>
              <w:bottom w:val="single" w:sz="4" w:space="0" w:color="auto"/>
              <w:right w:val="single" w:sz="2" w:space="0" w:color="auto"/>
            </w:tcBorders>
          </w:tcPr>
          <w:p w14:paraId="28F25C0A"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Borders>
              <w:left w:val="single" w:sz="2" w:space="0" w:color="auto"/>
              <w:right w:val="single" w:sz="2" w:space="0" w:color="auto"/>
            </w:tcBorders>
          </w:tcPr>
          <w:p w14:paraId="1A1FF31F"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Borders>
              <w:left w:val="single" w:sz="2" w:space="0" w:color="auto"/>
              <w:right w:val="single" w:sz="2" w:space="0" w:color="auto"/>
            </w:tcBorders>
          </w:tcPr>
          <w:p w14:paraId="74C1A746" w14:textId="316F691B"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r>
      <w:tr w:rsidR="00C22D27" w:rsidRPr="00D51A43" w14:paraId="496E0D27" w14:textId="77777777" w:rsidTr="00F4134B">
        <w:trPr>
          <w:trHeight w:val="797"/>
        </w:trPr>
        <w:tc>
          <w:tcPr>
            <w:tcW w:w="496" w:type="dxa"/>
            <w:tcBorders>
              <w:top w:val="single" w:sz="4" w:space="0" w:color="auto"/>
              <w:left w:val="single" w:sz="4" w:space="0" w:color="auto"/>
              <w:bottom w:val="single" w:sz="4" w:space="0" w:color="auto"/>
              <w:right w:val="single" w:sz="4" w:space="0" w:color="auto"/>
            </w:tcBorders>
            <w:vAlign w:val="center"/>
            <w:hideMark/>
          </w:tcPr>
          <w:p w14:paraId="2A313C04" w14:textId="77777777"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6.</w:t>
            </w:r>
          </w:p>
        </w:tc>
        <w:tc>
          <w:tcPr>
            <w:tcW w:w="3329" w:type="dxa"/>
            <w:tcBorders>
              <w:top w:val="single" w:sz="4" w:space="0" w:color="auto"/>
              <w:left w:val="single" w:sz="4" w:space="0" w:color="auto"/>
              <w:bottom w:val="single" w:sz="4" w:space="0" w:color="auto"/>
              <w:right w:val="single" w:sz="4" w:space="0" w:color="auto"/>
            </w:tcBorders>
          </w:tcPr>
          <w:p w14:paraId="3DD83D1F"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2BAD95AC"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3D539EEF"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3118" w:type="dxa"/>
            <w:tcBorders>
              <w:top w:val="single" w:sz="4" w:space="0" w:color="auto"/>
              <w:left w:val="single" w:sz="4" w:space="0" w:color="auto"/>
              <w:bottom w:val="single" w:sz="4" w:space="0" w:color="auto"/>
              <w:right w:val="single" w:sz="2" w:space="0" w:color="auto"/>
            </w:tcBorders>
          </w:tcPr>
          <w:p w14:paraId="4C04FA2F"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Borders>
              <w:left w:val="single" w:sz="2" w:space="0" w:color="auto"/>
              <w:right w:val="single" w:sz="2" w:space="0" w:color="auto"/>
            </w:tcBorders>
          </w:tcPr>
          <w:p w14:paraId="502EE0B5"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Borders>
              <w:left w:val="single" w:sz="2" w:space="0" w:color="auto"/>
              <w:right w:val="single" w:sz="2" w:space="0" w:color="auto"/>
            </w:tcBorders>
          </w:tcPr>
          <w:p w14:paraId="75FEC239" w14:textId="24619F74"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r>
      <w:tr w:rsidR="00C22D27" w:rsidRPr="00D51A43" w14:paraId="54CB8937" w14:textId="77777777" w:rsidTr="00F4134B">
        <w:trPr>
          <w:trHeight w:val="797"/>
        </w:trPr>
        <w:tc>
          <w:tcPr>
            <w:tcW w:w="496" w:type="dxa"/>
            <w:tcBorders>
              <w:top w:val="single" w:sz="4" w:space="0" w:color="auto"/>
              <w:left w:val="single" w:sz="4" w:space="0" w:color="auto"/>
              <w:bottom w:val="single" w:sz="4" w:space="0" w:color="auto"/>
              <w:right w:val="single" w:sz="4" w:space="0" w:color="auto"/>
            </w:tcBorders>
            <w:vAlign w:val="center"/>
            <w:hideMark/>
          </w:tcPr>
          <w:p w14:paraId="1DFB622B" w14:textId="77777777"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7.</w:t>
            </w:r>
          </w:p>
        </w:tc>
        <w:tc>
          <w:tcPr>
            <w:tcW w:w="3329" w:type="dxa"/>
            <w:tcBorders>
              <w:top w:val="single" w:sz="4" w:space="0" w:color="auto"/>
              <w:left w:val="single" w:sz="4" w:space="0" w:color="auto"/>
              <w:bottom w:val="single" w:sz="4" w:space="0" w:color="auto"/>
              <w:right w:val="single" w:sz="4" w:space="0" w:color="auto"/>
            </w:tcBorders>
          </w:tcPr>
          <w:p w14:paraId="4FF1CCA9"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0A453C59"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1D28EAB7"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3118" w:type="dxa"/>
            <w:tcBorders>
              <w:top w:val="single" w:sz="4" w:space="0" w:color="auto"/>
              <w:left w:val="single" w:sz="4" w:space="0" w:color="auto"/>
              <w:bottom w:val="single" w:sz="4" w:space="0" w:color="auto"/>
              <w:right w:val="single" w:sz="2" w:space="0" w:color="auto"/>
            </w:tcBorders>
          </w:tcPr>
          <w:p w14:paraId="45C133CA"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Borders>
              <w:left w:val="single" w:sz="2" w:space="0" w:color="auto"/>
              <w:right w:val="single" w:sz="2" w:space="0" w:color="auto"/>
            </w:tcBorders>
          </w:tcPr>
          <w:p w14:paraId="2D6204DF"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Borders>
              <w:left w:val="single" w:sz="2" w:space="0" w:color="auto"/>
              <w:right w:val="single" w:sz="2" w:space="0" w:color="auto"/>
            </w:tcBorders>
          </w:tcPr>
          <w:p w14:paraId="1FECA6E6" w14:textId="64019FF2"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r>
      <w:tr w:rsidR="00C22D27" w:rsidRPr="00D51A43" w14:paraId="2C555534" w14:textId="77777777" w:rsidTr="00F4134B">
        <w:trPr>
          <w:trHeight w:val="797"/>
        </w:trPr>
        <w:tc>
          <w:tcPr>
            <w:tcW w:w="496" w:type="dxa"/>
            <w:tcBorders>
              <w:top w:val="single" w:sz="4" w:space="0" w:color="auto"/>
              <w:left w:val="single" w:sz="4" w:space="0" w:color="auto"/>
              <w:bottom w:val="single" w:sz="4" w:space="0" w:color="auto"/>
              <w:right w:val="single" w:sz="4" w:space="0" w:color="auto"/>
            </w:tcBorders>
            <w:vAlign w:val="center"/>
            <w:hideMark/>
          </w:tcPr>
          <w:p w14:paraId="1F5BDDA5" w14:textId="77777777"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8.</w:t>
            </w:r>
          </w:p>
        </w:tc>
        <w:tc>
          <w:tcPr>
            <w:tcW w:w="3329" w:type="dxa"/>
            <w:tcBorders>
              <w:top w:val="single" w:sz="4" w:space="0" w:color="auto"/>
              <w:left w:val="single" w:sz="4" w:space="0" w:color="auto"/>
              <w:bottom w:val="single" w:sz="4" w:space="0" w:color="auto"/>
              <w:right w:val="single" w:sz="4" w:space="0" w:color="auto"/>
            </w:tcBorders>
          </w:tcPr>
          <w:p w14:paraId="2252D48A"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3118" w:type="dxa"/>
            <w:tcBorders>
              <w:top w:val="single" w:sz="4" w:space="0" w:color="auto"/>
              <w:left w:val="single" w:sz="4" w:space="0" w:color="auto"/>
              <w:bottom w:val="single" w:sz="4" w:space="0" w:color="auto"/>
              <w:right w:val="single" w:sz="2" w:space="0" w:color="auto"/>
            </w:tcBorders>
          </w:tcPr>
          <w:p w14:paraId="5EB0848D"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Borders>
              <w:left w:val="single" w:sz="2" w:space="0" w:color="auto"/>
              <w:right w:val="single" w:sz="2" w:space="0" w:color="auto"/>
            </w:tcBorders>
          </w:tcPr>
          <w:p w14:paraId="2DD51E8C"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Borders>
              <w:left w:val="single" w:sz="2" w:space="0" w:color="auto"/>
              <w:right w:val="single" w:sz="2" w:space="0" w:color="auto"/>
            </w:tcBorders>
          </w:tcPr>
          <w:p w14:paraId="34DA0DEF" w14:textId="5E6D9AB6"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r>
    </w:tbl>
    <w:p w14:paraId="6D26AAB0" w14:textId="77777777" w:rsidR="00D51A43" w:rsidRPr="00D51A43" w:rsidRDefault="00D51A43" w:rsidP="00530307">
      <w:pPr>
        <w:keepNext/>
        <w:keepLines/>
        <w:spacing w:after="0" w:line="240" w:lineRule="auto"/>
        <w:jc w:val="both"/>
        <w:rPr>
          <w:rFonts w:ascii="Tahoma" w:eastAsia="Times New Roman" w:hAnsi="Tahoma" w:cs="Tahoma"/>
          <w:lang w:eastAsia="sl-SI"/>
        </w:rPr>
      </w:pPr>
    </w:p>
    <w:p w14:paraId="7F6F0297" w14:textId="77777777" w:rsidR="00D51A43" w:rsidRPr="00D51A43" w:rsidRDefault="00D51A43" w:rsidP="00530307">
      <w:pPr>
        <w:keepNext/>
        <w:keepLines/>
        <w:spacing w:after="0" w:line="240" w:lineRule="auto"/>
        <w:jc w:val="both"/>
        <w:rPr>
          <w:rFonts w:ascii="Tahoma" w:eastAsia="Times New Roman" w:hAnsi="Tahoma" w:cs="Tahoma"/>
          <w:lang w:eastAsia="sl-SI"/>
        </w:rPr>
      </w:pPr>
      <w:r w:rsidRPr="00D51A43">
        <w:rPr>
          <w:rFonts w:ascii="Tahoma" w:eastAsia="Times New Roman" w:hAnsi="Tahoma" w:cs="Tahoma"/>
          <w:lang w:eastAsia="sl-SI"/>
        </w:rPr>
        <w:t>OPOMBA: Obrazec po potrebi tudi kopirate.</w:t>
      </w:r>
    </w:p>
    <w:p w14:paraId="60C36758" w14:textId="77777777" w:rsidR="00D51A43" w:rsidRPr="00D51A43" w:rsidRDefault="00D51A43" w:rsidP="00530307">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51A43" w:rsidRPr="00D51A43" w14:paraId="4D2AF7A9" w14:textId="77777777" w:rsidTr="009A323D">
        <w:trPr>
          <w:trHeight w:val="235"/>
        </w:trPr>
        <w:tc>
          <w:tcPr>
            <w:tcW w:w="3402" w:type="dxa"/>
            <w:tcBorders>
              <w:bottom w:val="single" w:sz="4" w:space="0" w:color="auto"/>
            </w:tcBorders>
          </w:tcPr>
          <w:p w14:paraId="43608AFD" w14:textId="77777777" w:rsidR="00D51A43" w:rsidRPr="00D51A43" w:rsidRDefault="00D51A43" w:rsidP="00530307">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69C0D497" w14:textId="77777777" w:rsidR="00D51A43" w:rsidRPr="00D51A43" w:rsidRDefault="00D51A43" w:rsidP="00530307">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25A8860A" w14:textId="77777777" w:rsidR="00D51A43" w:rsidRPr="00D51A43" w:rsidRDefault="00D51A43"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D51A43" w:rsidRPr="00D51A43" w14:paraId="7D85949F" w14:textId="77777777" w:rsidTr="009A323D">
        <w:trPr>
          <w:trHeight w:val="235"/>
        </w:trPr>
        <w:tc>
          <w:tcPr>
            <w:tcW w:w="3402" w:type="dxa"/>
            <w:tcBorders>
              <w:top w:val="single" w:sz="4" w:space="0" w:color="auto"/>
            </w:tcBorders>
          </w:tcPr>
          <w:p w14:paraId="046BF9EC" w14:textId="77777777" w:rsidR="00D51A43" w:rsidRPr="00D51A43" w:rsidRDefault="00D51A43" w:rsidP="00530307">
            <w:pPr>
              <w:keepNext/>
              <w:keepLines/>
              <w:spacing w:after="0" w:line="240" w:lineRule="auto"/>
              <w:jc w:val="both"/>
              <w:rPr>
                <w:rFonts w:ascii="Tahoma" w:eastAsia="Times New Roman" w:hAnsi="Tahoma" w:cs="Tahoma"/>
                <w:snapToGrid w:val="0"/>
                <w:color w:val="000000"/>
                <w:sz w:val="20"/>
                <w:lang w:eastAsia="sl-SI"/>
              </w:rPr>
            </w:pPr>
            <w:r w:rsidRPr="00D51A43">
              <w:rPr>
                <w:rFonts w:ascii="Tahoma" w:eastAsia="Times New Roman" w:hAnsi="Tahoma" w:cs="Tahoma"/>
                <w:snapToGrid w:val="0"/>
                <w:color w:val="000000"/>
                <w:sz w:val="20"/>
                <w:lang w:eastAsia="sl-SI"/>
              </w:rPr>
              <w:t>(kraj, datum)</w:t>
            </w:r>
          </w:p>
        </w:tc>
        <w:tc>
          <w:tcPr>
            <w:tcW w:w="2268" w:type="dxa"/>
          </w:tcPr>
          <w:p w14:paraId="3D5F78F3" w14:textId="77777777" w:rsidR="00D51A43" w:rsidRPr="00D51A43" w:rsidRDefault="00D51A43" w:rsidP="00530307">
            <w:pPr>
              <w:keepNext/>
              <w:keepLines/>
              <w:spacing w:after="0" w:line="240" w:lineRule="auto"/>
              <w:jc w:val="center"/>
              <w:rPr>
                <w:rFonts w:ascii="Tahoma" w:eastAsia="Times New Roman" w:hAnsi="Tahoma" w:cs="Tahoma"/>
                <w:snapToGrid w:val="0"/>
                <w:color w:val="000000"/>
                <w:sz w:val="20"/>
                <w:lang w:eastAsia="sl-SI"/>
              </w:rPr>
            </w:pPr>
            <w:r w:rsidRPr="00D51A43">
              <w:rPr>
                <w:rFonts w:ascii="Tahoma" w:eastAsia="Times New Roman" w:hAnsi="Tahoma" w:cs="Tahoma"/>
                <w:snapToGrid w:val="0"/>
                <w:color w:val="000000"/>
                <w:sz w:val="20"/>
                <w:lang w:eastAsia="sl-SI"/>
              </w:rPr>
              <w:t>žig</w:t>
            </w:r>
          </w:p>
        </w:tc>
        <w:tc>
          <w:tcPr>
            <w:tcW w:w="3686" w:type="dxa"/>
            <w:tcBorders>
              <w:top w:val="single" w:sz="4" w:space="0" w:color="auto"/>
            </w:tcBorders>
          </w:tcPr>
          <w:p w14:paraId="12AFCE2F" w14:textId="4D0DCA92" w:rsidR="00D51A43" w:rsidRPr="00D51A43" w:rsidRDefault="00D51A43" w:rsidP="00530307">
            <w:pPr>
              <w:keepNext/>
              <w:keepLines/>
              <w:spacing w:after="0" w:line="240" w:lineRule="auto"/>
              <w:jc w:val="both"/>
              <w:rPr>
                <w:rFonts w:ascii="Tahoma" w:eastAsia="Times New Roman" w:hAnsi="Tahoma" w:cs="Tahoma"/>
                <w:snapToGrid w:val="0"/>
                <w:color w:val="000000"/>
                <w:sz w:val="20"/>
                <w:lang w:eastAsia="sl-SI"/>
              </w:rPr>
            </w:pPr>
            <w:r w:rsidRPr="00D51A43">
              <w:rPr>
                <w:rFonts w:ascii="Tahoma" w:eastAsia="Times New Roman" w:hAnsi="Tahoma" w:cs="Tahoma"/>
                <w:snapToGrid w:val="0"/>
                <w:color w:val="000000"/>
                <w:sz w:val="20"/>
                <w:lang w:eastAsia="sl-SI"/>
              </w:rPr>
              <w:t xml:space="preserve">(ime in priimek </w:t>
            </w:r>
            <w:r w:rsidR="000565F3" w:rsidRPr="00D51A43">
              <w:rPr>
                <w:rFonts w:ascii="Tahoma" w:eastAsia="Times New Roman" w:hAnsi="Tahoma" w:cs="Tahoma"/>
                <w:snapToGrid w:val="0"/>
                <w:color w:val="000000"/>
                <w:sz w:val="20"/>
                <w:lang w:eastAsia="sl-SI"/>
              </w:rPr>
              <w:t xml:space="preserve">ter podpis </w:t>
            </w:r>
            <w:r w:rsidRPr="00D51A43">
              <w:rPr>
                <w:rFonts w:ascii="Tahoma" w:eastAsia="Times New Roman" w:hAnsi="Tahoma" w:cs="Tahoma"/>
                <w:snapToGrid w:val="0"/>
                <w:color w:val="000000"/>
                <w:sz w:val="20"/>
                <w:lang w:eastAsia="sl-SI"/>
              </w:rPr>
              <w:t>odgovorne osebe gospodarskega subjekta)</w:t>
            </w:r>
          </w:p>
        </w:tc>
      </w:tr>
    </w:tbl>
    <w:p w14:paraId="08A396C5" w14:textId="77777777" w:rsidR="00D51A43" w:rsidRPr="00D51A43" w:rsidRDefault="00D51A43" w:rsidP="00530307">
      <w:pPr>
        <w:keepNext/>
        <w:keepLines/>
        <w:spacing w:after="0" w:line="240" w:lineRule="auto"/>
        <w:jc w:val="both"/>
        <w:rPr>
          <w:rFonts w:ascii="Tahoma" w:eastAsia="Times New Roman" w:hAnsi="Tahoma" w:cs="Tahoma"/>
          <w:lang w:eastAsia="sl-SI"/>
        </w:rPr>
      </w:pPr>
      <w:r w:rsidRPr="00D51A43">
        <w:rPr>
          <w:rFonts w:ascii="Tahoma" w:eastAsia="Times New Roman" w:hAnsi="Tahoma" w:cs="Tahoma"/>
          <w:i/>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D51A43" w:rsidRPr="00D51A43" w14:paraId="5E2E9212" w14:textId="77777777" w:rsidTr="009A323D">
        <w:tc>
          <w:tcPr>
            <w:tcW w:w="8150" w:type="dxa"/>
            <w:tcBorders>
              <w:top w:val="single" w:sz="4" w:space="0" w:color="auto"/>
              <w:bottom w:val="single" w:sz="4" w:space="0" w:color="auto"/>
            </w:tcBorders>
          </w:tcPr>
          <w:p w14:paraId="06DBB28D" w14:textId="77777777" w:rsidR="00D51A43" w:rsidRPr="00D51A43" w:rsidRDefault="00D51A43" w:rsidP="00530307">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lastRenderedPageBreak/>
              <w:br w:type="page"/>
              <w:t xml:space="preserve">POTRDITEV REFERENC S STRANI POSAMEZNIH NAROČNIKOV </w:t>
            </w:r>
          </w:p>
        </w:tc>
        <w:tc>
          <w:tcPr>
            <w:tcW w:w="1565" w:type="dxa"/>
            <w:tcBorders>
              <w:top w:val="single" w:sz="4" w:space="0" w:color="auto"/>
              <w:bottom w:val="single" w:sz="4" w:space="0" w:color="auto"/>
            </w:tcBorders>
          </w:tcPr>
          <w:p w14:paraId="355D7A6E" w14:textId="77777777" w:rsidR="00D51A43" w:rsidRPr="00D51A43" w:rsidRDefault="00D51A43" w:rsidP="00530307">
            <w:pPr>
              <w:keepNext/>
              <w:keepLines/>
              <w:spacing w:after="0" w:line="240" w:lineRule="auto"/>
              <w:rPr>
                <w:rFonts w:ascii="Tahoma" w:eastAsia="Times New Roman" w:hAnsi="Tahoma" w:cs="Tahoma"/>
                <w:b/>
                <w:i/>
                <w:lang w:eastAsia="sl-SI"/>
              </w:rPr>
            </w:pPr>
            <w:r w:rsidRPr="00D51A43">
              <w:rPr>
                <w:rFonts w:ascii="Tahoma" w:eastAsia="Times New Roman" w:hAnsi="Tahoma" w:cs="Tahoma"/>
                <w:b/>
                <w:i/>
                <w:lang w:eastAsia="sl-SI"/>
              </w:rPr>
              <w:t xml:space="preserve">Priloga </w:t>
            </w:r>
            <w:r w:rsidR="005A161A">
              <w:rPr>
                <w:rFonts w:ascii="Tahoma" w:eastAsia="Times New Roman" w:hAnsi="Tahoma" w:cs="Tahoma"/>
                <w:b/>
                <w:i/>
                <w:lang w:eastAsia="sl-SI"/>
              </w:rPr>
              <w:t>5</w:t>
            </w:r>
            <w:r w:rsidRPr="00D51A43">
              <w:rPr>
                <w:rFonts w:ascii="Tahoma" w:eastAsia="Times New Roman" w:hAnsi="Tahoma" w:cs="Tahoma"/>
                <w:b/>
                <w:i/>
                <w:lang w:eastAsia="sl-SI"/>
              </w:rPr>
              <w:t>/1</w:t>
            </w:r>
          </w:p>
        </w:tc>
      </w:tr>
    </w:tbl>
    <w:p w14:paraId="3BA69AA6" w14:textId="77777777" w:rsidR="00D51A43" w:rsidRDefault="00D51A43" w:rsidP="00530307">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Javno naročilo:</w:t>
      </w:r>
    </w:p>
    <w:p w14:paraId="0187B18B" w14:textId="2A8DD9C2" w:rsidR="00D51A43" w:rsidRDefault="00F62398" w:rsidP="0053030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ŽALE-25/23</w:t>
      </w:r>
      <w:r w:rsidR="00D51A43">
        <w:rPr>
          <w:rFonts w:ascii="Tahoma" w:eastAsia="Times New Roman" w:hAnsi="Tahoma" w:cs="Tahoma"/>
          <w:b/>
          <w:noProof/>
          <w:lang w:eastAsia="sl-SI"/>
        </w:rPr>
        <w:t xml:space="preserve"> </w:t>
      </w:r>
      <w:r w:rsidR="00D51A43">
        <w:rPr>
          <w:rFonts w:ascii="Tahoma" w:eastAsia="Times New Roman" w:hAnsi="Tahoma" w:cs="Tahoma"/>
          <w:b/>
          <w:color w:val="000000"/>
          <w:lang w:eastAsia="sl-SI"/>
        </w:rPr>
        <w:t xml:space="preserve">– </w:t>
      </w:r>
      <w:r w:rsidR="002D6AC0">
        <w:rPr>
          <w:rFonts w:ascii="Tahoma" w:eastAsia="Times New Roman" w:hAnsi="Tahoma" w:cs="Tahoma"/>
          <w:b/>
          <w:lang w:eastAsia="sl-SI"/>
        </w:rPr>
        <w:t xml:space="preserve">Razširitev objekta na </w:t>
      </w:r>
      <w:r w:rsidR="00D32405">
        <w:rPr>
          <w:rFonts w:ascii="Tahoma" w:eastAsia="Times New Roman" w:hAnsi="Tahoma" w:cs="Tahoma"/>
          <w:b/>
          <w:lang w:eastAsia="sl-SI"/>
        </w:rPr>
        <w:t>Tomačevski cesti 2, Ljubljana</w:t>
      </w:r>
    </w:p>
    <w:p w14:paraId="4DB2CFCD" w14:textId="77777777" w:rsidR="00D51A43" w:rsidRPr="00D51A43" w:rsidRDefault="00D51A43" w:rsidP="00530307">
      <w:pPr>
        <w:keepNext/>
        <w:keepLines/>
        <w:spacing w:after="0" w:line="240" w:lineRule="auto"/>
        <w:jc w:val="center"/>
        <w:rPr>
          <w:rFonts w:ascii="Tahoma" w:eastAsia="Times New Roman" w:hAnsi="Tahoma" w:cs="Tahoma"/>
          <w:b/>
          <w:sz w:val="20"/>
          <w:lang w:eastAsia="sl-SI"/>
        </w:rPr>
      </w:pPr>
    </w:p>
    <w:p w14:paraId="5FDACF0D" w14:textId="77777777" w:rsidR="00D51A43" w:rsidRPr="00D51A43" w:rsidRDefault="00D51A43" w:rsidP="00530307">
      <w:pPr>
        <w:keepNext/>
        <w:keepLines/>
        <w:spacing w:after="0" w:line="240" w:lineRule="auto"/>
        <w:jc w:val="right"/>
        <w:rPr>
          <w:rFonts w:ascii="Tahoma" w:eastAsia="Times New Roman" w:hAnsi="Tahoma" w:cs="Tahoma"/>
          <w:i/>
          <w:sz w:val="20"/>
          <w:lang w:eastAsia="sl-SI"/>
        </w:rPr>
      </w:pPr>
      <w:r w:rsidRPr="00D51A43">
        <w:rPr>
          <w:rFonts w:ascii="Tahoma" w:eastAsia="Times New Roman" w:hAnsi="Tahoma" w:cs="Tahoma"/>
          <w:i/>
          <w:sz w:val="20"/>
          <w:lang w:eastAsia="sl-SI"/>
        </w:rPr>
        <w:t>……/…… (št. izvoda / št. vseh izvodov)</w:t>
      </w:r>
    </w:p>
    <w:p w14:paraId="68461A62" w14:textId="77777777" w:rsidR="00D51A43" w:rsidRPr="00D51A43" w:rsidRDefault="00D51A43" w:rsidP="00530307">
      <w:pPr>
        <w:keepNext/>
        <w:keepLines/>
        <w:tabs>
          <w:tab w:val="left" w:pos="993"/>
        </w:tabs>
        <w:spacing w:after="0" w:line="240" w:lineRule="auto"/>
        <w:ind w:left="993" w:hanging="993"/>
        <w:jc w:val="right"/>
        <w:rPr>
          <w:rFonts w:ascii="Tahoma" w:eastAsia="Times New Roman" w:hAnsi="Tahoma" w:cs="Tahoma"/>
          <w:sz w:val="18"/>
          <w:szCs w:val="20"/>
          <w:lang w:eastAsia="sl-SI"/>
        </w:rPr>
      </w:pPr>
    </w:p>
    <w:p w14:paraId="646F1AAF" w14:textId="5BA6C2D8" w:rsidR="00D51A43" w:rsidRDefault="00D51A43" w:rsidP="00530307">
      <w:pPr>
        <w:keepNext/>
        <w:keepLines/>
        <w:spacing w:after="0" w:line="240" w:lineRule="auto"/>
        <w:jc w:val="both"/>
        <w:rPr>
          <w:rFonts w:ascii="Tahoma" w:eastAsia="Times New Roman" w:hAnsi="Tahoma" w:cs="Tahoma"/>
          <w:sz w:val="20"/>
          <w:szCs w:val="20"/>
          <w:lang w:eastAsia="sl-SI"/>
        </w:rPr>
      </w:pPr>
      <w:r w:rsidRPr="00DF1F31">
        <w:rPr>
          <w:rFonts w:ascii="Tahoma" w:eastAsia="Times New Roman" w:hAnsi="Tahoma" w:cs="Tahoma"/>
          <w:sz w:val="20"/>
          <w:szCs w:val="20"/>
          <w:lang w:eastAsia="sl-SI"/>
        </w:rPr>
        <w:t xml:space="preserve">Pod kazensko in materialno odgovornostjo izjavljamo, da so spodaj navedeni podatki o referenčnih delih resnični in da se nanašajo </w:t>
      </w:r>
      <w:r w:rsidR="009F4254" w:rsidRPr="00DF1F31">
        <w:rPr>
          <w:rFonts w:ascii="Tahoma" w:eastAsia="Times New Roman" w:hAnsi="Tahoma" w:cs="Tahoma"/>
          <w:sz w:val="20"/>
          <w:szCs w:val="20"/>
          <w:lang w:eastAsia="sl-SI"/>
        </w:rPr>
        <w:t>na</w:t>
      </w:r>
      <w:r w:rsidR="00B6134E" w:rsidRPr="00DF1F31">
        <w:rPr>
          <w:rFonts w:ascii="Tahoma" w:eastAsia="Times New Roman" w:hAnsi="Tahoma" w:cs="Tahoma"/>
          <w:sz w:val="20"/>
          <w:szCs w:val="20"/>
          <w:lang w:eastAsia="sl-SI"/>
        </w:rPr>
        <w:t xml:space="preserve"> </w:t>
      </w:r>
      <w:r w:rsidR="007C12C4" w:rsidRPr="00DF1F31">
        <w:rPr>
          <w:rFonts w:ascii="Tahoma" w:eastAsia="Times New Roman" w:hAnsi="Tahoma" w:cs="Tahoma"/>
          <w:sz w:val="20"/>
          <w:szCs w:val="20"/>
          <w:lang w:eastAsia="sl-SI"/>
        </w:rPr>
        <w:t>gradnjo podobnega objekta (kot podoben objekt se šteje gradnja objekta, katerega del je bila gradnja opornih zidov, izvedba strojnih in električnih inštalacij, ipd.), kot je predmet javnega naročila, v minimalni vrednosti posamezne reference 1.000.000,00 EUR brez DDV</w:t>
      </w:r>
      <w:r w:rsidR="00B6134E" w:rsidRPr="00DF1F31">
        <w:rPr>
          <w:rFonts w:ascii="Tahoma" w:eastAsia="Times New Roman" w:hAnsi="Tahoma" w:cs="Tahoma"/>
          <w:sz w:val="20"/>
          <w:szCs w:val="20"/>
          <w:lang w:eastAsia="sl-SI"/>
        </w:rPr>
        <w:t xml:space="preserve">. </w:t>
      </w:r>
      <w:r w:rsidRPr="00DF1F31">
        <w:rPr>
          <w:rFonts w:ascii="Tahoma" w:eastAsia="Times New Roman" w:hAnsi="Tahoma" w:cs="Tahoma"/>
          <w:sz w:val="20"/>
          <w:szCs w:val="20"/>
          <w:lang w:eastAsia="sl-SI"/>
        </w:rPr>
        <w:t>Na podlagi poziva bomo naročniku v zahtevanem roku predložili dodatna dokazila o uspešni izvedbi navedenih referenčnih del oziroma uspešno izvedenih poslov ponudnika.</w:t>
      </w:r>
      <w:r w:rsidRPr="002A61DE">
        <w:rPr>
          <w:rFonts w:ascii="Tahoma" w:eastAsia="Times New Roman" w:hAnsi="Tahoma" w:cs="Tahoma"/>
          <w:sz w:val="20"/>
          <w:szCs w:val="20"/>
          <w:lang w:eastAsia="sl-SI"/>
        </w:rPr>
        <w:t xml:space="preserve"> </w:t>
      </w:r>
    </w:p>
    <w:p w14:paraId="3F1850FC" w14:textId="77777777" w:rsidR="00D26CB4" w:rsidRDefault="00D26CB4" w:rsidP="00530307">
      <w:pPr>
        <w:keepNext/>
        <w:keepLines/>
        <w:spacing w:after="0" w:line="240" w:lineRule="auto"/>
        <w:jc w:val="both"/>
        <w:rPr>
          <w:rFonts w:ascii="Tahoma" w:eastAsia="Times New Roman" w:hAnsi="Tahoma" w:cs="Tahoma"/>
          <w:sz w:val="20"/>
          <w:szCs w:val="20"/>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D51A43" w:rsidRPr="00D51A43" w14:paraId="50B8DDD2" w14:textId="77777777" w:rsidTr="00252990">
        <w:trPr>
          <w:trHeight w:val="310"/>
        </w:trPr>
        <w:tc>
          <w:tcPr>
            <w:tcW w:w="3544" w:type="dxa"/>
            <w:vAlign w:val="center"/>
          </w:tcPr>
          <w:p w14:paraId="155F99CC" w14:textId="77777777" w:rsidR="00D51A43" w:rsidRPr="00D51A43" w:rsidRDefault="00D51A43" w:rsidP="00530307">
            <w:pPr>
              <w:keepNext/>
              <w:keepLines/>
              <w:spacing w:after="0" w:line="240" w:lineRule="auto"/>
              <w:rPr>
                <w:rFonts w:ascii="Tahoma" w:eastAsia="Times New Roman" w:hAnsi="Tahoma" w:cs="Tahoma"/>
                <w:b/>
                <w:sz w:val="18"/>
                <w:lang w:eastAsia="sl-SI"/>
              </w:rPr>
            </w:pPr>
            <w:r w:rsidRPr="00D51A43">
              <w:rPr>
                <w:rFonts w:ascii="Tahoma" w:eastAsia="Times New Roman" w:hAnsi="Tahoma" w:cs="Tahoma"/>
                <w:b/>
                <w:sz w:val="18"/>
                <w:lang w:eastAsia="sl-SI"/>
              </w:rPr>
              <w:t>Naročnik</w:t>
            </w:r>
            <w:r w:rsidR="00987E9D">
              <w:rPr>
                <w:rFonts w:ascii="Tahoma" w:eastAsia="Times New Roman" w:hAnsi="Tahoma" w:cs="Tahoma"/>
                <w:b/>
                <w:sz w:val="18"/>
                <w:lang w:eastAsia="sl-SI"/>
              </w:rPr>
              <w:t xml:space="preserve"> objekta</w:t>
            </w:r>
            <w:r w:rsidRPr="00D51A43">
              <w:rPr>
                <w:rFonts w:ascii="Tahoma" w:eastAsia="Times New Roman" w:hAnsi="Tahoma" w:cs="Tahoma"/>
                <w:b/>
                <w:sz w:val="18"/>
                <w:lang w:eastAsia="sl-SI"/>
              </w:rPr>
              <w:t>:</w:t>
            </w:r>
          </w:p>
        </w:tc>
        <w:tc>
          <w:tcPr>
            <w:tcW w:w="5812" w:type="dxa"/>
          </w:tcPr>
          <w:p w14:paraId="0F9BE202" w14:textId="77777777" w:rsidR="00D51A43" w:rsidRPr="00D51A43" w:rsidRDefault="00D51A43" w:rsidP="00530307">
            <w:pPr>
              <w:keepNext/>
              <w:keepLines/>
              <w:spacing w:after="0" w:line="240" w:lineRule="auto"/>
              <w:rPr>
                <w:rFonts w:ascii="Tahoma" w:eastAsia="Times New Roman" w:hAnsi="Tahoma" w:cs="Tahoma"/>
                <w:b/>
                <w:sz w:val="18"/>
                <w:lang w:eastAsia="sl-SI"/>
              </w:rPr>
            </w:pPr>
          </w:p>
          <w:p w14:paraId="6A3A115C" w14:textId="77777777" w:rsidR="00D51A43" w:rsidRPr="00D51A43" w:rsidRDefault="00D51A43" w:rsidP="00530307">
            <w:pPr>
              <w:keepNext/>
              <w:keepLines/>
              <w:spacing w:after="0" w:line="240" w:lineRule="auto"/>
              <w:rPr>
                <w:rFonts w:ascii="Tahoma" w:eastAsia="Times New Roman" w:hAnsi="Tahoma" w:cs="Tahoma"/>
                <w:b/>
                <w:sz w:val="18"/>
                <w:lang w:eastAsia="sl-SI"/>
              </w:rPr>
            </w:pPr>
          </w:p>
        </w:tc>
      </w:tr>
      <w:tr w:rsidR="00D51A43" w:rsidRPr="00D51A43" w14:paraId="04999030" w14:textId="77777777" w:rsidTr="00252990">
        <w:trPr>
          <w:trHeight w:val="375"/>
        </w:trPr>
        <w:tc>
          <w:tcPr>
            <w:tcW w:w="3544" w:type="dxa"/>
            <w:vAlign w:val="center"/>
          </w:tcPr>
          <w:p w14:paraId="5F22B49A" w14:textId="77777777" w:rsidR="00D51A43" w:rsidRPr="00D51A43" w:rsidRDefault="00D51A43"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Naslov:</w:t>
            </w:r>
          </w:p>
        </w:tc>
        <w:tc>
          <w:tcPr>
            <w:tcW w:w="5812" w:type="dxa"/>
          </w:tcPr>
          <w:p w14:paraId="517766B0" w14:textId="77777777" w:rsidR="00D51A43" w:rsidRPr="00D51A43" w:rsidRDefault="00D51A43" w:rsidP="00530307">
            <w:pPr>
              <w:keepNext/>
              <w:keepLines/>
              <w:spacing w:after="0" w:line="240" w:lineRule="auto"/>
              <w:rPr>
                <w:rFonts w:ascii="Tahoma" w:eastAsia="Times New Roman" w:hAnsi="Tahoma" w:cs="Tahoma"/>
                <w:b/>
                <w:sz w:val="18"/>
                <w:lang w:eastAsia="sl-SI"/>
              </w:rPr>
            </w:pPr>
          </w:p>
          <w:p w14:paraId="6CAB599B" w14:textId="77777777" w:rsidR="00D51A43" w:rsidRPr="00D51A43" w:rsidRDefault="00D51A43" w:rsidP="00530307">
            <w:pPr>
              <w:keepNext/>
              <w:keepLines/>
              <w:spacing w:after="0" w:line="240" w:lineRule="auto"/>
              <w:rPr>
                <w:rFonts w:ascii="Tahoma" w:eastAsia="Times New Roman" w:hAnsi="Tahoma" w:cs="Tahoma"/>
                <w:b/>
                <w:sz w:val="18"/>
                <w:lang w:eastAsia="sl-SI"/>
              </w:rPr>
            </w:pPr>
          </w:p>
        </w:tc>
      </w:tr>
      <w:tr w:rsidR="00D51A43" w:rsidRPr="00D51A43" w14:paraId="6FF332FB" w14:textId="77777777" w:rsidTr="00252990">
        <w:trPr>
          <w:trHeight w:val="461"/>
        </w:trPr>
        <w:tc>
          <w:tcPr>
            <w:tcW w:w="3544" w:type="dxa"/>
            <w:vAlign w:val="center"/>
          </w:tcPr>
          <w:p w14:paraId="123D451A" w14:textId="77777777" w:rsidR="00D51A43" w:rsidRPr="00D51A43" w:rsidRDefault="00D51A43"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Kontaktna oseba naročnika:</w:t>
            </w:r>
          </w:p>
        </w:tc>
        <w:tc>
          <w:tcPr>
            <w:tcW w:w="5812" w:type="dxa"/>
          </w:tcPr>
          <w:p w14:paraId="5390AABF" w14:textId="77777777" w:rsidR="00D51A43" w:rsidRPr="00D51A43" w:rsidRDefault="00D51A43" w:rsidP="00530307">
            <w:pPr>
              <w:keepNext/>
              <w:keepLines/>
              <w:spacing w:after="0" w:line="240" w:lineRule="auto"/>
              <w:rPr>
                <w:rFonts w:ascii="Tahoma" w:eastAsia="Times New Roman" w:hAnsi="Tahoma" w:cs="Tahoma"/>
                <w:sz w:val="18"/>
                <w:lang w:eastAsia="sl-SI"/>
              </w:rPr>
            </w:pPr>
          </w:p>
        </w:tc>
      </w:tr>
      <w:tr w:rsidR="00D51A43" w:rsidRPr="00D51A43" w14:paraId="2A363D6E" w14:textId="77777777" w:rsidTr="00252990">
        <w:trPr>
          <w:trHeight w:val="461"/>
        </w:trPr>
        <w:tc>
          <w:tcPr>
            <w:tcW w:w="3544" w:type="dxa"/>
            <w:vAlign w:val="center"/>
          </w:tcPr>
          <w:p w14:paraId="5FF7BFF7" w14:textId="77777777" w:rsidR="00D51A43" w:rsidRPr="00D51A43" w:rsidRDefault="00D51A43"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Telefonska številka:</w:t>
            </w:r>
          </w:p>
        </w:tc>
        <w:tc>
          <w:tcPr>
            <w:tcW w:w="5812" w:type="dxa"/>
          </w:tcPr>
          <w:p w14:paraId="3E8C5F71" w14:textId="77777777" w:rsidR="00D51A43" w:rsidRPr="00D51A43" w:rsidRDefault="00D51A43" w:rsidP="00530307">
            <w:pPr>
              <w:keepNext/>
              <w:keepLines/>
              <w:spacing w:after="0" w:line="240" w:lineRule="auto"/>
              <w:rPr>
                <w:rFonts w:ascii="Tahoma" w:eastAsia="Times New Roman" w:hAnsi="Tahoma" w:cs="Tahoma"/>
                <w:sz w:val="18"/>
                <w:lang w:eastAsia="sl-SI"/>
              </w:rPr>
            </w:pPr>
          </w:p>
        </w:tc>
      </w:tr>
      <w:tr w:rsidR="00D51A43" w:rsidRPr="00D51A43" w14:paraId="54EA5FEB" w14:textId="77777777" w:rsidTr="00252990">
        <w:trPr>
          <w:trHeight w:val="601"/>
        </w:trPr>
        <w:tc>
          <w:tcPr>
            <w:tcW w:w="3544" w:type="dxa"/>
            <w:vAlign w:val="center"/>
          </w:tcPr>
          <w:p w14:paraId="7DDF7475" w14:textId="77777777" w:rsidR="00D51A43" w:rsidRPr="00D51A43" w:rsidRDefault="00D51A43"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Izvajalec:</w:t>
            </w:r>
          </w:p>
        </w:tc>
        <w:tc>
          <w:tcPr>
            <w:tcW w:w="5812" w:type="dxa"/>
          </w:tcPr>
          <w:p w14:paraId="0083A1FF" w14:textId="77777777" w:rsidR="00D51A43" w:rsidRPr="00D51A43" w:rsidRDefault="00D51A43" w:rsidP="00530307">
            <w:pPr>
              <w:keepNext/>
              <w:keepLines/>
              <w:spacing w:after="0" w:line="240" w:lineRule="auto"/>
              <w:rPr>
                <w:rFonts w:ascii="Tahoma" w:eastAsia="Times New Roman" w:hAnsi="Tahoma" w:cs="Tahoma"/>
                <w:sz w:val="18"/>
                <w:lang w:eastAsia="sl-SI"/>
              </w:rPr>
            </w:pPr>
          </w:p>
        </w:tc>
      </w:tr>
      <w:tr w:rsidR="00D51A43" w:rsidRPr="00D51A43" w14:paraId="3D509FEA" w14:textId="77777777" w:rsidTr="00252990">
        <w:trPr>
          <w:trHeight w:val="461"/>
        </w:trPr>
        <w:tc>
          <w:tcPr>
            <w:tcW w:w="3544" w:type="dxa"/>
            <w:vAlign w:val="center"/>
          </w:tcPr>
          <w:p w14:paraId="3E6EA1A0" w14:textId="77777777" w:rsidR="00D51A43" w:rsidRPr="00D51A43" w:rsidRDefault="00D51A43"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Naziv objekta:</w:t>
            </w:r>
          </w:p>
        </w:tc>
        <w:tc>
          <w:tcPr>
            <w:tcW w:w="5812" w:type="dxa"/>
          </w:tcPr>
          <w:p w14:paraId="353B419B" w14:textId="77777777" w:rsidR="00D51A43" w:rsidRPr="00D51A43" w:rsidRDefault="00D51A43" w:rsidP="00530307">
            <w:pPr>
              <w:keepNext/>
              <w:keepLines/>
              <w:spacing w:after="0" w:line="240" w:lineRule="auto"/>
              <w:rPr>
                <w:rFonts w:ascii="Tahoma" w:eastAsia="Times New Roman" w:hAnsi="Tahoma" w:cs="Tahoma"/>
                <w:sz w:val="18"/>
                <w:lang w:eastAsia="sl-SI"/>
              </w:rPr>
            </w:pPr>
          </w:p>
        </w:tc>
      </w:tr>
      <w:tr w:rsidR="00D51A43" w:rsidRPr="00D51A43" w14:paraId="66E852B4" w14:textId="77777777" w:rsidTr="00252990">
        <w:trPr>
          <w:cantSplit/>
          <w:trHeight w:val="461"/>
        </w:trPr>
        <w:tc>
          <w:tcPr>
            <w:tcW w:w="3544" w:type="dxa"/>
            <w:vAlign w:val="center"/>
          </w:tcPr>
          <w:p w14:paraId="5913AE38" w14:textId="77777777" w:rsidR="00D51A43" w:rsidRPr="00D51A43" w:rsidRDefault="00D51A43"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Leto zaključka in kraj izvedbe:</w:t>
            </w:r>
          </w:p>
        </w:tc>
        <w:tc>
          <w:tcPr>
            <w:tcW w:w="5812" w:type="dxa"/>
            <w:vAlign w:val="bottom"/>
          </w:tcPr>
          <w:p w14:paraId="630F8EDB" w14:textId="77777777" w:rsidR="00D51A43" w:rsidRPr="00D51A43" w:rsidRDefault="00D51A43" w:rsidP="00530307">
            <w:pPr>
              <w:keepNext/>
              <w:keepLines/>
              <w:spacing w:after="0" w:line="240" w:lineRule="auto"/>
              <w:rPr>
                <w:rFonts w:ascii="Tahoma" w:eastAsia="Times New Roman" w:hAnsi="Tahoma" w:cs="Tahoma"/>
                <w:sz w:val="18"/>
                <w:lang w:eastAsia="sl-SI"/>
              </w:rPr>
            </w:pPr>
          </w:p>
        </w:tc>
      </w:tr>
      <w:tr w:rsidR="00D51A43" w:rsidRPr="00D51A43" w14:paraId="01241337" w14:textId="77777777" w:rsidTr="00252990">
        <w:trPr>
          <w:trHeight w:val="273"/>
        </w:trPr>
        <w:tc>
          <w:tcPr>
            <w:tcW w:w="3544" w:type="dxa"/>
            <w:tcBorders>
              <w:right w:val="single" w:sz="4" w:space="0" w:color="auto"/>
            </w:tcBorders>
            <w:vAlign w:val="center"/>
          </w:tcPr>
          <w:p w14:paraId="79B9B9D9" w14:textId="77777777" w:rsidR="00D51A43" w:rsidRPr="00D51A43" w:rsidRDefault="00D51A43"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651BC0B3" w14:textId="77777777" w:rsidR="00D51A43" w:rsidRPr="00D51A43" w:rsidRDefault="00D51A43" w:rsidP="00530307">
            <w:pPr>
              <w:keepNext/>
              <w:keepLines/>
              <w:spacing w:after="0" w:line="240" w:lineRule="auto"/>
              <w:rPr>
                <w:rFonts w:ascii="Tahoma" w:eastAsia="Times New Roman" w:hAnsi="Tahoma" w:cs="Tahoma"/>
                <w:sz w:val="18"/>
                <w:lang w:eastAsia="sl-SI"/>
              </w:rPr>
            </w:pPr>
          </w:p>
          <w:p w14:paraId="74BC916E" w14:textId="77777777" w:rsidR="00D51A43" w:rsidRPr="00D51A43" w:rsidRDefault="00D51A43" w:rsidP="00530307">
            <w:pPr>
              <w:keepNext/>
              <w:keepLines/>
              <w:spacing w:after="0" w:line="240" w:lineRule="auto"/>
              <w:rPr>
                <w:rFonts w:ascii="Tahoma" w:eastAsia="Times New Roman" w:hAnsi="Tahoma" w:cs="Tahoma"/>
                <w:sz w:val="18"/>
                <w:lang w:eastAsia="sl-SI"/>
              </w:rPr>
            </w:pPr>
          </w:p>
        </w:tc>
      </w:tr>
      <w:tr w:rsidR="00D51A43" w:rsidRPr="00D51A43" w14:paraId="37E3BD7E" w14:textId="77777777" w:rsidTr="00252990">
        <w:trPr>
          <w:trHeight w:val="884"/>
        </w:trPr>
        <w:tc>
          <w:tcPr>
            <w:tcW w:w="3544" w:type="dxa"/>
            <w:tcBorders>
              <w:right w:val="single" w:sz="4" w:space="0" w:color="auto"/>
            </w:tcBorders>
          </w:tcPr>
          <w:p w14:paraId="6001C7F8" w14:textId="77777777" w:rsidR="00D51A43" w:rsidRPr="00D51A43" w:rsidRDefault="00D51A43"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Kratek opis predmeta naročila:</w:t>
            </w:r>
          </w:p>
          <w:p w14:paraId="3F616EA1" w14:textId="77777777" w:rsidR="00D51A43" w:rsidRPr="00D51A43" w:rsidRDefault="00D51A43" w:rsidP="00530307">
            <w:pPr>
              <w:keepNext/>
              <w:keepLines/>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17DDED42" w14:textId="77777777" w:rsidR="00D51A43" w:rsidRPr="00D51A43" w:rsidRDefault="00D51A43" w:rsidP="00530307">
            <w:pPr>
              <w:keepNext/>
              <w:keepLines/>
              <w:spacing w:after="0" w:line="240" w:lineRule="auto"/>
              <w:rPr>
                <w:rFonts w:ascii="Tahoma" w:eastAsia="Times New Roman" w:hAnsi="Tahoma" w:cs="Tahoma"/>
                <w:sz w:val="18"/>
                <w:lang w:eastAsia="sl-SI"/>
              </w:rPr>
            </w:pPr>
          </w:p>
        </w:tc>
      </w:tr>
      <w:tr w:rsidR="00B3187A" w:rsidRPr="00D51A43" w14:paraId="33E52534" w14:textId="77777777" w:rsidTr="009F4254">
        <w:trPr>
          <w:trHeight w:val="238"/>
        </w:trPr>
        <w:tc>
          <w:tcPr>
            <w:tcW w:w="3544" w:type="dxa"/>
            <w:tcBorders>
              <w:right w:val="single" w:sz="4" w:space="0" w:color="auto"/>
            </w:tcBorders>
          </w:tcPr>
          <w:p w14:paraId="1EDBC7C5" w14:textId="7D5D0558" w:rsidR="00B3187A" w:rsidRPr="00D51A43" w:rsidRDefault="009F4254"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color w:val="000000"/>
                <w:sz w:val="18"/>
                <w:szCs w:val="18"/>
                <w:lang w:eastAsia="sl-SI"/>
              </w:rPr>
              <w:t>Vrednost del po pogodbi / naročilnici v EUR brez DDV</w:t>
            </w:r>
            <w:r>
              <w:rPr>
                <w:rFonts w:ascii="Tahoma" w:eastAsia="Times New Roman" w:hAnsi="Tahoma" w:cs="Tahoma"/>
                <w:color w:val="000000"/>
                <w:sz w:val="18"/>
                <w:szCs w:val="18"/>
                <w:lang w:eastAsia="sl-SI"/>
              </w:rPr>
              <w:t>:</w:t>
            </w:r>
          </w:p>
        </w:tc>
        <w:tc>
          <w:tcPr>
            <w:tcW w:w="5812" w:type="dxa"/>
            <w:tcBorders>
              <w:top w:val="single" w:sz="4" w:space="0" w:color="auto"/>
              <w:left w:val="single" w:sz="4" w:space="0" w:color="auto"/>
              <w:bottom w:val="single" w:sz="4" w:space="0" w:color="auto"/>
              <w:right w:val="single" w:sz="4" w:space="0" w:color="auto"/>
            </w:tcBorders>
            <w:vAlign w:val="center"/>
          </w:tcPr>
          <w:p w14:paraId="708B87C9" w14:textId="77777777" w:rsidR="00B3187A" w:rsidRPr="00D51A43" w:rsidRDefault="00B3187A" w:rsidP="00530307">
            <w:pPr>
              <w:keepNext/>
              <w:keepLines/>
              <w:spacing w:after="0" w:line="240" w:lineRule="auto"/>
              <w:rPr>
                <w:rFonts w:ascii="Tahoma" w:eastAsia="Times New Roman" w:hAnsi="Tahoma" w:cs="Tahoma"/>
                <w:sz w:val="18"/>
                <w:lang w:eastAsia="sl-SI"/>
              </w:rPr>
            </w:pPr>
          </w:p>
        </w:tc>
      </w:tr>
    </w:tbl>
    <w:p w14:paraId="36E94D50" w14:textId="77777777" w:rsidR="00D51A43" w:rsidRDefault="00D51A43" w:rsidP="00530307">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9F4254" w:rsidRPr="00D51A43" w14:paraId="3FCAE460" w14:textId="77777777" w:rsidTr="00094360">
        <w:trPr>
          <w:trHeight w:val="235"/>
        </w:trPr>
        <w:tc>
          <w:tcPr>
            <w:tcW w:w="3402" w:type="dxa"/>
            <w:tcBorders>
              <w:bottom w:val="single" w:sz="4" w:space="0" w:color="auto"/>
            </w:tcBorders>
          </w:tcPr>
          <w:p w14:paraId="3A82CECC" w14:textId="77777777" w:rsidR="009F4254" w:rsidRPr="00D51A43" w:rsidRDefault="009F4254" w:rsidP="00530307">
            <w:pPr>
              <w:keepNext/>
              <w:keepLines/>
              <w:spacing w:after="0" w:line="240" w:lineRule="auto"/>
              <w:jc w:val="both"/>
              <w:rPr>
                <w:rFonts w:ascii="Tahoma" w:eastAsia="Times New Roman" w:hAnsi="Tahoma" w:cs="Tahoma"/>
                <w:snapToGrid w:val="0"/>
                <w:color w:val="000000"/>
                <w:sz w:val="18"/>
                <w:lang w:eastAsia="sl-SI"/>
              </w:rPr>
            </w:pPr>
          </w:p>
        </w:tc>
        <w:tc>
          <w:tcPr>
            <w:tcW w:w="2268" w:type="dxa"/>
          </w:tcPr>
          <w:p w14:paraId="47444851" w14:textId="77777777" w:rsidR="009F4254" w:rsidRPr="00D51A43" w:rsidRDefault="009F4254" w:rsidP="00530307">
            <w:pPr>
              <w:keepNext/>
              <w:keepLines/>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21972DF5" w14:textId="77777777" w:rsidR="009F4254" w:rsidRPr="00D51A43" w:rsidRDefault="009F4254"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9F4254" w:rsidRPr="00D51A43" w14:paraId="5C35B62E" w14:textId="77777777" w:rsidTr="00094360">
        <w:trPr>
          <w:trHeight w:val="235"/>
        </w:trPr>
        <w:tc>
          <w:tcPr>
            <w:tcW w:w="3402" w:type="dxa"/>
            <w:tcBorders>
              <w:top w:val="single" w:sz="4" w:space="0" w:color="auto"/>
            </w:tcBorders>
          </w:tcPr>
          <w:p w14:paraId="65A7FE94" w14:textId="77777777" w:rsidR="009F4254" w:rsidRPr="00D51A43" w:rsidRDefault="009F4254" w:rsidP="00530307">
            <w:pPr>
              <w:keepNext/>
              <w:keepLines/>
              <w:spacing w:after="0" w:line="240" w:lineRule="auto"/>
              <w:jc w:val="both"/>
              <w:rPr>
                <w:rFonts w:ascii="Tahoma" w:eastAsia="Times New Roman" w:hAnsi="Tahoma" w:cs="Tahoma"/>
                <w:snapToGrid w:val="0"/>
                <w:color w:val="000000"/>
                <w:sz w:val="18"/>
                <w:lang w:eastAsia="sl-SI"/>
              </w:rPr>
            </w:pPr>
            <w:r w:rsidRPr="00D51A43">
              <w:rPr>
                <w:rFonts w:ascii="Tahoma" w:eastAsia="Times New Roman" w:hAnsi="Tahoma" w:cs="Tahoma"/>
                <w:snapToGrid w:val="0"/>
                <w:color w:val="000000"/>
                <w:sz w:val="18"/>
                <w:lang w:eastAsia="sl-SI"/>
              </w:rPr>
              <w:t>(kraj, datum)</w:t>
            </w:r>
          </w:p>
        </w:tc>
        <w:tc>
          <w:tcPr>
            <w:tcW w:w="2268" w:type="dxa"/>
          </w:tcPr>
          <w:p w14:paraId="78DE6D72" w14:textId="77777777" w:rsidR="009F4254" w:rsidRPr="00D51A43" w:rsidRDefault="009F4254" w:rsidP="00530307">
            <w:pPr>
              <w:keepNext/>
              <w:keepLines/>
              <w:spacing w:after="0" w:line="240" w:lineRule="auto"/>
              <w:jc w:val="center"/>
              <w:rPr>
                <w:rFonts w:ascii="Tahoma" w:eastAsia="Times New Roman" w:hAnsi="Tahoma" w:cs="Tahoma"/>
                <w:snapToGrid w:val="0"/>
                <w:color w:val="000000"/>
                <w:sz w:val="18"/>
                <w:lang w:eastAsia="sl-SI"/>
              </w:rPr>
            </w:pPr>
            <w:r w:rsidRPr="00D51A43">
              <w:rPr>
                <w:rFonts w:ascii="Tahoma" w:eastAsia="Times New Roman" w:hAnsi="Tahoma" w:cs="Tahoma"/>
                <w:snapToGrid w:val="0"/>
                <w:color w:val="000000"/>
                <w:sz w:val="18"/>
                <w:lang w:eastAsia="sl-SI"/>
              </w:rPr>
              <w:t>žig</w:t>
            </w:r>
          </w:p>
        </w:tc>
        <w:tc>
          <w:tcPr>
            <w:tcW w:w="3686" w:type="dxa"/>
            <w:tcBorders>
              <w:top w:val="single" w:sz="4" w:space="0" w:color="auto"/>
            </w:tcBorders>
          </w:tcPr>
          <w:p w14:paraId="0819AE05" w14:textId="1ECD8018" w:rsidR="009F4254" w:rsidRPr="00D51A43" w:rsidRDefault="009F4254" w:rsidP="00A811EC">
            <w:pPr>
              <w:keepNext/>
              <w:keepLines/>
              <w:spacing w:after="0" w:line="240" w:lineRule="auto"/>
              <w:jc w:val="both"/>
              <w:rPr>
                <w:rFonts w:ascii="Tahoma" w:eastAsia="Times New Roman" w:hAnsi="Tahoma" w:cs="Tahoma"/>
                <w:snapToGrid w:val="0"/>
                <w:color w:val="000000"/>
                <w:sz w:val="18"/>
                <w:lang w:eastAsia="sl-SI"/>
              </w:rPr>
            </w:pPr>
            <w:r w:rsidRPr="00D51A43">
              <w:rPr>
                <w:rFonts w:ascii="Tahoma" w:eastAsia="Times New Roman" w:hAnsi="Tahoma" w:cs="Tahoma"/>
                <w:snapToGrid w:val="0"/>
                <w:color w:val="000000"/>
                <w:sz w:val="18"/>
                <w:lang w:eastAsia="sl-SI"/>
              </w:rPr>
              <w:t xml:space="preserve">(ime in priimek </w:t>
            </w:r>
            <w:r w:rsidR="00A811EC" w:rsidRPr="00D51A43">
              <w:rPr>
                <w:rFonts w:ascii="Tahoma" w:eastAsia="Times New Roman" w:hAnsi="Tahoma" w:cs="Tahoma"/>
                <w:snapToGrid w:val="0"/>
                <w:color w:val="000000"/>
                <w:sz w:val="18"/>
                <w:lang w:eastAsia="sl-SI"/>
              </w:rPr>
              <w:t xml:space="preserve">ter podpis </w:t>
            </w:r>
            <w:r w:rsidRPr="00D51A43">
              <w:rPr>
                <w:rFonts w:ascii="Tahoma" w:eastAsia="Times New Roman" w:hAnsi="Tahoma" w:cs="Tahoma"/>
                <w:snapToGrid w:val="0"/>
                <w:color w:val="000000"/>
                <w:sz w:val="18"/>
                <w:lang w:eastAsia="sl-SI"/>
              </w:rPr>
              <w:t>odgovorne osebe gospodarskega subjekta)</w:t>
            </w:r>
          </w:p>
        </w:tc>
      </w:tr>
    </w:tbl>
    <w:p w14:paraId="139ADDAD" w14:textId="77777777" w:rsidR="009F4254" w:rsidRPr="00D51A43" w:rsidRDefault="009F4254" w:rsidP="00530307">
      <w:pPr>
        <w:keepNext/>
        <w:keepLines/>
        <w:pBdr>
          <w:bottom w:val="single" w:sz="12" w:space="1" w:color="auto"/>
        </w:pBdr>
        <w:spacing w:after="0" w:line="240" w:lineRule="auto"/>
        <w:rPr>
          <w:rFonts w:ascii="Tahoma" w:eastAsia="Times New Roman" w:hAnsi="Tahoma" w:cs="Tahoma"/>
          <w:b/>
          <w:sz w:val="18"/>
          <w:lang w:eastAsia="sl-SI"/>
        </w:rPr>
      </w:pPr>
    </w:p>
    <w:p w14:paraId="4E3F1906" w14:textId="77777777" w:rsidR="009F4254" w:rsidRPr="009F4254" w:rsidRDefault="009F4254" w:rsidP="00530307">
      <w:pPr>
        <w:keepNext/>
        <w:keepLines/>
        <w:spacing w:after="0" w:line="240" w:lineRule="auto"/>
        <w:jc w:val="both"/>
        <w:rPr>
          <w:rFonts w:ascii="Tahoma" w:eastAsia="Times New Roman" w:hAnsi="Tahoma" w:cs="Tahoma"/>
          <w:color w:val="9933FF"/>
          <w:sz w:val="18"/>
          <w:lang w:eastAsia="sl-SI"/>
        </w:rPr>
      </w:pPr>
      <w:r w:rsidRPr="009F4254">
        <w:rPr>
          <w:rFonts w:ascii="Tahoma" w:eastAsia="Times New Roman" w:hAnsi="Tahoma" w:cs="Tahoma"/>
          <w:color w:val="9933FF"/>
          <w:sz w:val="18"/>
          <w:lang w:eastAsia="sl-SI"/>
        </w:rPr>
        <w:t>IZPOLNI INVESTITOR REFERENČNEGA OBJEKTA (Izdajatelj reference)!!!</w:t>
      </w:r>
    </w:p>
    <w:p w14:paraId="539304F1" w14:textId="77777777" w:rsidR="009F4254" w:rsidRPr="00D51A43" w:rsidRDefault="009F4254" w:rsidP="00530307">
      <w:pPr>
        <w:keepNext/>
        <w:keepLines/>
        <w:spacing w:after="0" w:line="240" w:lineRule="auto"/>
        <w:jc w:val="both"/>
        <w:rPr>
          <w:rFonts w:ascii="Tahoma" w:eastAsia="Times New Roman" w:hAnsi="Tahoma" w:cs="Tahoma"/>
          <w:sz w:val="18"/>
          <w:lang w:eastAsia="sl-SI"/>
        </w:rPr>
      </w:pPr>
      <w:r w:rsidRPr="00D51A43">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w:t>
      </w:r>
      <w:r w:rsidRPr="00D51A43">
        <w:rPr>
          <w:rFonts w:ascii="Tahoma" w:eastAsia="Times New Roman" w:hAnsi="Tahoma" w:cs="Tahoma"/>
          <w:sz w:val="18"/>
          <w:lang w:eastAsia="sl-SI"/>
        </w:rPr>
        <w:t xml:space="preserve"> opravil naveden</w:t>
      </w:r>
      <w:r>
        <w:rPr>
          <w:rFonts w:ascii="Tahoma" w:eastAsia="Times New Roman" w:hAnsi="Tahoma" w:cs="Tahoma"/>
          <w:sz w:val="18"/>
          <w:lang w:eastAsia="sl-SI"/>
        </w:rPr>
        <w:t>a dela</w:t>
      </w:r>
      <w:r w:rsidRPr="00D51A43">
        <w:rPr>
          <w:rFonts w:ascii="Tahoma" w:eastAsia="Times New Roman" w:hAnsi="Tahoma" w:cs="Tahoma"/>
          <w:sz w:val="18"/>
          <w:lang w:eastAsia="sl-SI"/>
        </w:rPr>
        <w:t xml:space="preserve"> v skladu s sklenjeno </w:t>
      </w:r>
      <w:r>
        <w:rPr>
          <w:rFonts w:ascii="Tahoma" w:eastAsia="Times New Roman" w:hAnsi="Tahoma" w:cs="Tahoma"/>
          <w:sz w:val="18"/>
          <w:lang w:eastAsia="sl-SI"/>
        </w:rPr>
        <w:t>pogodbo</w:t>
      </w:r>
      <w:r w:rsidRPr="00D51A43">
        <w:rPr>
          <w:rFonts w:ascii="Tahoma" w:eastAsia="Times New Roman" w:hAnsi="Tahoma" w:cs="Tahoma"/>
          <w:sz w:val="18"/>
          <w:lang w:eastAsia="sl-SI"/>
        </w:rPr>
        <w:t xml:space="preserve"> oziroma v roku, količini, kvaliteti in po ceni, navedeni v izvajalčevi ponudbi.</w:t>
      </w:r>
      <w:r>
        <w:rPr>
          <w:rFonts w:ascii="Tahoma" w:eastAsia="Times New Roman" w:hAnsi="Tahoma" w:cs="Tahoma"/>
          <w:sz w:val="18"/>
          <w:lang w:eastAsia="sl-SI"/>
        </w:rPr>
        <w:t xml:space="preserve"> </w:t>
      </w:r>
      <w:r w:rsidRPr="00D51A43">
        <w:rPr>
          <w:rFonts w:ascii="Tahoma" w:eastAsia="Times New Roman" w:hAnsi="Tahoma" w:cs="Tahoma"/>
          <w:sz w:val="18"/>
          <w:lang w:eastAsia="sl-SI"/>
        </w:rPr>
        <w:t>Potrdilo izdajamo na prošnjo izvajalca in velja izključno za potrebe pri njegovi oddaji ponudbe za pridobitev predmetnega javnega naročila.</w:t>
      </w:r>
    </w:p>
    <w:p w14:paraId="4A316565" w14:textId="77777777" w:rsidR="009F4254" w:rsidRPr="00D51A43" w:rsidRDefault="009F4254"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ab/>
        <w:t xml:space="preserve"> </w:t>
      </w:r>
    </w:p>
    <w:p w14:paraId="640BB758" w14:textId="77777777" w:rsidR="009F4254" w:rsidRPr="00D51A43" w:rsidRDefault="009F4254" w:rsidP="00530307">
      <w:pPr>
        <w:keepNext/>
        <w:keepLines/>
        <w:spacing w:after="0" w:line="240" w:lineRule="auto"/>
        <w:jc w:val="center"/>
        <w:rPr>
          <w:rFonts w:ascii="Tahoma" w:eastAsia="Times New Roman" w:hAnsi="Tahoma" w:cs="Tahoma"/>
          <w:sz w:val="18"/>
          <w:lang w:eastAsia="sl-SI"/>
        </w:rPr>
      </w:pPr>
      <w:r w:rsidRPr="00D51A43">
        <w:rPr>
          <w:rFonts w:ascii="Tahoma" w:eastAsia="Times New Roman" w:hAnsi="Tahoma" w:cs="Tahoma"/>
          <w:sz w:val="18"/>
          <w:lang w:eastAsia="sl-SI"/>
        </w:rPr>
        <w:t xml:space="preserve">Izjavljamo, da smo   </w:t>
      </w:r>
      <w:r w:rsidRPr="00D51A43">
        <w:rPr>
          <w:rFonts w:ascii="Tahoma" w:eastAsia="Times New Roman" w:hAnsi="Tahoma" w:cs="Tahoma"/>
          <w:b/>
          <w:i/>
          <w:sz w:val="18"/>
          <w:lang w:eastAsia="sl-SI"/>
        </w:rPr>
        <w:t>javni  /  zasebni</w:t>
      </w:r>
      <w:r w:rsidRPr="00D51A43">
        <w:rPr>
          <w:rFonts w:ascii="Tahoma" w:eastAsia="Times New Roman" w:hAnsi="Tahoma" w:cs="Tahoma"/>
          <w:sz w:val="18"/>
          <w:lang w:eastAsia="sl-SI"/>
        </w:rPr>
        <w:t xml:space="preserve">   naročnik. (Ustrezno obkrožite)</w:t>
      </w:r>
    </w:p>
    <w:p w14:paraId="30859B23" w14:textId="77777777" w:rsidR="009F4254" w:rsidRPr="00D51A43" w:rsidRDefault="009F4254" w:rsidP="00530307">
      <w:pPr>
        <w:keepNext/>
        <w:keepLines/>
        <w:spacing w:after="0" w:line="240" w:lineRule="auto"/>
        <w:rPr>
          <w:rFonts w:ascii="Tahoma" w:eastAsia="Times New Roman" w:hAnsi="Tahoma" w:cs="Tahoma"/>
          <w:sz w:val="18"/>
          <w:lang w:eastAsia="sl-SI"/>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9F4254" w:rsidRPr="00D51A43" w14:paraId="165FB8A9" w14:textId="77777777" w:rsidTr="00094360">
        <w:trPr>
          <w:trHeight w:val="235"/>
        </w:trPr>
        <w:tc>
          <w:tcPr>
            <w:tcW w:w="3402" w:type="dxa"/>
            <w:tcBorders>
              <w:bottom w:val="single" w:sz="4" w:space="0" w:color="auto"/>
            </w:tcBorders>
          </w:tcPr>
          <w:p w14:paraId="109D6456" w14:textId="77777777" w:rsidR="009F4254" w:rsidRPr="00D51A43" w:rsidRDefault="009F4254" w:rsidP="00530307">
            <w:pPr>
              <w:keepNext/>
              <w:keepLines/>
              <w:spacing w:after="0" w:line="240" w:lineRule="auto"/>
              <w:jc w:val="both"/>
              <w:rPr>
                <w:rFonts w:ascii="Tahoma" w:eastAsia="Times New Roman" w:hAnsi="Tahoma" w:cs="Tahoma"/>
                <w:snapToGrid w:val="0"/>
                <w:sz w:val="18"/>
                <w:lang w:eastAsia="sl-SI"/>
              </w:rPr>
            </w:pPr>
          </w:p>
        </w:tc>
        <w:tc>
          <w:tcPr>
            <w:tcW w:w="2977" w:type="dxa"/>
          </w:tcPr>
          <w:p w14:paraId="011EE9D3" w14:textId="77777777" w:rsidR="009F4254" w:rsidRPr="00D51A43" w:rsidRDefault="009F4254" w:rsidP="00530307">
            <w:pPr>
              <w:keepNext/>
              <w:keepLines/>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19FCE812" w14:textId="77777777" w:rsidR="009F4254" w:rsidRPr="00D51A43" w:rsidRDefault="009F4254" w:rsidP="00530307">
            <w:pPr>
              <w:keepNext/>
              <w:keepLines/>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9F4254" w:rsidRPr="00D51A43" w14:paraId="6D72D94A" w14:textId="77777777" w:rsidTr="00094360">
        <w:trPr>
          <w:trHeight w:val="235"/>
        </w:trPr>
        <w:tc>
          <w:tcPr>
            <w:tcW w:w="3402" w:type="dxa"/>
            <w:tcBorders>
              <w:top w:val="single" w:sz="4" w:space="0" w:color="auto"/>
            </w:tcBorders>
          </w:tcPr>
          <w:p w14:paraId="713BDA42" w14:textId="77777777" w:rsidR="009F4254" w:rsidRPr="00D51A43" w:rsidRDefault="009F4254" w:rsidP="005303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(kraj, datum)</w:t>
            </w:r>
          </w:p>
        </w:tc>
        <w:tc>
          <w:tcPr>
            <w:tcW w:w="2977" w:type="dxa"/>
          </w:tcPr>
          <w:p w14:paraId="20311AA4" w14:textId="77777777" w:rsidR="009F4254" w:rsidRPr="00D51A43" w:rsidRDefault="009F4254" w:rsidP="005303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žig</w:t>
            </w:r>
          </w:p>
        </w:tc>
        <w:tc>
          <w:tcPr>
            <w:tcW w:w="3119" w:type="dxa"/>
            <w:tcBorders>
              <w:top w:val="single" w:sz="4" w:space="0" w:color="auto"/>
            </w:tcBorders>
          </w:tcPr>
          <w:p w14:paraId="16D7BCCE" w14:textId="0676223A" w:rsidR="009F4254" w:rsidRPr="00D51A43" w:rsidRDefault="009F4254" w:rsidP="005303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w:t>
            </w:r>
            <w:r w:rsidRPr="00D51A43">
              <w:rPr>
                <w:rFonts w:ascii="Tahoma" w:eastAsia="Times New Roman" w:hAnsi="Tahoma" w:cs="Tahoma"/>
                <w:snapToGrid w:val="0"/>
                <w:color w:val="000000"/>
                <w:sz w:val="18"/>
                <w:lang w:eastAsia="sl-SI"/>
              </w:rPr>
              <w:t xml:space="preserve">ime in priimek </w:t>
            </w:r>
            <w:r w:rsidR="00393971" w:rsidRPr="00D51A43">
              <w:rPr>
                <w:rFonts w:ascii="Tahoma" w:eastAsia="Times New Roman" w:hAnsi="Tahoma" w:cs="Tahoma"/>
                <w:snapToGrid w:val="0"/>
                <w:color w:val="000000"/>
                <w:sz w:val="18"/>
                <w:lang w:eastAsia="sl-SI"/>
              </w:rPr>
              <w:t xml:space="preserve">ter podpis </w:t>
            </w:r>
            <w:r w:rsidRPr="00D51A43">
              <w:rPr>
                <w:rFonts w:ascii="Tahoma" w:eastAsia="Times New Roman" w:hAnsi="Tahoma" w:cs="Tahoma"/>
                <w:snapToGrid w:val="0"/>
                <w:color w:val="000000"/>
                <w:sz w:val="18"/>
                <w:lang w:eastAsia="sl-SI"/>
              </w:rPr>
              <w:t>odgovorne osebe investitorja</w:t>
            </w:r>
            <w:r w:rsidRPr="00D51A43">
              <w:rPr>
                <w:rFonts w:ascii="Tahoma" w:eastAsia="Times New Roman" w:hAnsi="Tahoma" w:cs="Tahoma"/>
                <w:snapToGrid w:val="0"/>
                <w:sz w:val="18"/>
                <w:lang w:eastAsia="sl-SI"/>
              </w:rPr>
              <w:t>)</w:t>
            </w:r>
          </w:p>
        </w:tc>
      </w:tr>
    </w:tbl>
    <w:p w14:paraId="122698FC" w14:textId="77777777" w:rsidR="009F4254" w:rsidRDefault="009F4254" w:rsidP="00530307">
      <w:pPr>
        <w:keepNext/>
        <w:keepLines/>
        <w:spacing w:after="0" w:line="240" w:lineRule="auto"/>
      </w:pPr>
    </w:p>
    <w:p w14:paraId="6DC7B47D" w14:textId="77777777" w:rsidR="009F4254" w:rsidRPr="00D51A43" w:rsidRDefault="009F4254" w:rsidP="00530307">
      <w:pPr>
        <w:keepNext/>
        <w:keepLines/>
        <w:spacing w:after="0" w:line="240" w:lineRule="auto"/>
        <w:jc w:val="both"/>
        <w:rPr>
          <w:rFonts w:ascii="Tahoma" w:eastAsia="Times New Roman" w:hAnsi="Tahoma" w:cs="Tahoma"/>
          <w:sz w:val="16"/>
          <w:lang w:eastAsia="sl-SI"/>
        </w:rPr>
      </w:pPr>
      <w:r w:rsidRPr="00D51A43">
        <w:rPr>
          <w:rFonts w:ascii="Tahoma" w:eastAsia="Times New Roman" w:hAnsi="Tahoma" w:cs="Tahoma"/>
          <w:b/>
          <w:sz w:val="16"/>
          <w:lang w:eastAsia="sl-SI"/>
        </w:rPr>
        <w:t>OPOMBA:</w:t>
      </w:r>
      <w:r w:rsidRPr="00D51A43">
        <w:rPr>
          <w:rFonts w:ascii="Tahoma" w:eastAsia="Times New Roman" w:hAnsi="Tahoma" w:cs="Tahoma"/>
          <w:sz w:val="16"/>
          <w:lang w:eastAsia="sl-SI"/>
        </w:rPr>
        <w:t xml:space="preserve"> Obrazec lahko po potrebi tudi kopirate.</w:t>
      </w:r>
    </w:p>
    <w:p w14:paraId="1877FC47" w14:textId="77777777" w:rsidR="004D0FA0" w:rsidRDefault="009F4254" w:rsidP="00530307">
      <w:pPr>
        <w:keepNext/>
        <w:keepLines/>
        <w:spacing w:after="0" w:line="240" w:lineRule="auto"/>
        <w:jc w:val="both"/>
      </w:pPr>
      <w:r w:rsidRPr="00D51A43">
        <w:rPr>
          <w:rFonts w:ascii="Tahoma" w:eastAsia="Times New Roman" w:hAnsi="Tahoma" w:cs="Tahoma"/>
          <w:sz w:val="20"/>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4D0FA0" w:rsidRPr="00D51A43" w14:paraId="7C294650" w14:textId="77777777" w:rsidTr="00F4134B">
        <w:tc>
          <w:tcPr>
            <w:tcW w:w="8150" w:type="dxa"/>
            <w:tcBorders>
              <w:top w:val="single" w:sz="4" w:space="0" w:color="auto"/>
              <w:bottom w:val="single" w:sz="4" w:space="0" w:color="auto"/>
            </w:tcBorders>
          </w:tcPr>
          <w:p w14:paraId="4E15E524" w14:textId="77777777" w:rsidR="004D0FA0" w:rsidRPr="00D51A43" w:rsidRDefault="004D0FA0" w:rsidP="00F4134B">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lastRenderedPageBreak/>
              <w:br w:type="page"/>
              <w:t xml:space="preserve">POTRDITEV REFERENC S STRANI POSAMEZNIH NAROČNIKOV </w:t>
            </w:r>
          </w:p>
        </w:tc>
        <w:tc>
          <w:tcPr>
            <w:tcW w:w="1565" w:type="dxa"/>
            <w:tcBorders>
              <w:top w:val="single" w:sz="4" w:space="0" w:color="auto"/>
              <w:bottom w:val="single" w:sz="4" w:space="0" w:color="auto"/>
            </w:tcBorders>
          </w:tcPr>
          <w:p w14:paraId="39047C81" w14:textId="19B472FB" w:rsidR="004D0FA0" w:rsidRPr="00D51A43" w:rsidRDefault="004D0FA0" w:rsidP="004D0FA0">
            <w:pPr>
              <w:keepNext/>
              <w:keepLines/>
              <w:spacing w:after="0" w:line="240" w:lineRule="auto"/>
              <w:rPr>
                <w:rFonts w:ascii="Tahoma" w:eastAsia="Times New Roman" w:hAnsi="Tahoma" w:cs="Tahoma"/>
                <w:b/>
                <w:i/>
                <w:lang w:eastAsia="sl-SI"/>
              </w:rPr>
            </w:pPr>
            <w:r w:rsidRPr="00D51A43">
              <w:rPr>
                <w:rFonts w:ascii="Tahoma" w:eastAsia="Times New Roman" w:hAnsi="Tahoma" w:cs="Tahoma"/>
                <w:b/>
                <w:i/>
                <w:lang w:eastAsia="sl-SI"/>
              </w:rPr>
              <w:t xml:space="preserve">Priloga </w:t>
            </w:r>
            <w:r>
              <w:rPr>
                <w:rFonts w:ascii="Tahoma" w:eastAsia="Times New Roman" w:hAnsi="Tahoma" w:cs="Tahoma"/>
                <w:b/>
                <w:i/>
                <w:lang w:eastAsia="sl-SI"/>
              </w:rPr>
              <w:t>5</w:t>
            </w:r>
            <w:r w:rsidRPr="00D51A43">
              <w:rPr>
                <w:rFonts w:ascii="Tahoma" w:eastAsia="Times New Roman" w:hAnsi="Tahoma" w:cs="Tahoma"/>
                <w:b/>
                <w:i/>
                <w:lang w:eastAsia="sl-SI"/>
              </w:rPr>
              <w:t>/</w:t>
            </w:r>
            <w:r>
              <w:rPr>
                <w:rFonts w:ascii="Tahoma" w:eastAsia="Times New Roman" w:hAnsi="Tahoma" w:cs="Tahoma"/>
                <w:b/>
                <w:i/>
                <w:lang w:eastAsia="sl-SI"/>
              </w:rPr>
              <w:t>2</w:t>
            </w:r>
          </w:p>
        </w:tc>
      </w:tr>
    </w:tbl>
    <w:p w14:paraId="567B6904" w14:textId="77777777" w:rsidR="004D0FA0" w:rsidRDefault="004D0FA0" w:rsidP="004D0FA0">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Javno naročilo:</w:t>
      </w:r>
    </w:p>
    <w:p w14:paraId="5778A554" w14:textId="3BD07385" w:rsidR="004D0FA0" w:rsidRDefault="00F62398" w:rsidP="004D0FA0">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ŽALE-25/23</w:t>
      </w:r>
      <w:r w:rsidR="004D0FA0">
        <w:rPr>
          <w:rFonts w:ascii="Tahoma" w:eastAsia="Times New Roman" w:hAnsi="Tahoma" w:cs="Tahoma"/>
          <w:b/>
          <w:noProof/>
          <w:lang w:eastAsia="sl-SI"/>
        </w:rPr>
        <w:t xml:space="preserve"> </w:t>
      </w:r>
      <w:r w:rsidR="004D0FA0">
        <w:rPr>
          <w:rFonts w:ascii="Tahoma" w:eastAsia="Times New Roman" w:hAnsi="Tahoma" w:cs="Tahoma"/>
          <w:b/>
          <w:color w:val="000000"/>
          <w:lang w:eastAsia="sl-SI"/>
        </w:rPr>
        <w:t xml:space="preserve">– </w:t>
      </w:r>
      <w:r w:rsidR="004D0FA0">
        <w:rPr>
          <w:rFonts w:ascii="Tahoma" w:eastAsia="Times New Roman" w:hAnsi="Tahoma" w:cs="Tahoma"/>
          <w:b/>
          <w:lang w:eastAsia="sl-SI"/>
        </w:rPr>
        <w:t>Razširitev objekta na Tomačevski cesti 2, Ljubljana</w:t>
      </w:r>
    </w:p>
    <w:p w14:paraId="4A6B706A" w14:textId="77777777" w:rsidR="004D0FA0" w:rsidRPr="00D51A43" w:rsidRDefault="004D0FA0" w:rsidP="004D0FA0">
      <w:pPr>
        <w:keepNext/>
        <w:keepLines/>
        <w:spacing w:after="0" w:line="240" w:lineRule="auto"/>
        <w:jc w:val="center"/>
        <w:rPr>
          <w:rFonts w:ascii="Tahoma" w:eastAsia="Times New Roman" w:hAnsi="Tahoma" w:cs="Tahoma"/>
          <w:b/>
          <w:sz w:val="20"/>
          <w:lang w:eastAsia="sl-SI"/>
        </w:rPr>
      </w:pPr>
    </w:p>
    <w:p w14:paraId="16C477BD" w14:textId="77777777" w:rsidR="004D0FA0" w:rsidRPr="00D51A43" w:rsidRDefault="004D0FA0" w:rsidP="004D0FA0">
      <w:pPr>
        <w:keepNext/>
        <w:keepLines/>
        <w:spacing w:after="0" w:line="240" w:lineRule="auto"/>
        <w:jc w:val="right"/>
        <w:rPr>
          <w:rFonts w:ascii="Tahoma" w:eastAsia="Times New Roman" w:hAnsi="Tahoma" w:cs="Tahoma"/>
          <w:i/>
          <w:sz w:val="20"/>
          <w:lang w:eastAsia="sl-SI"/>
        </w:rPr>
      </w:pPr>
      <w:r w:rsidRPr="00D51A43">
        <w:rPr>
          <w:rFonts w:ascii="Tahoma" w:eastAsia="Times New Roman" w:hAnsi="Tahoma" w:cs="Tahoma"/>
          <w:i/>
          <w:sz w:val="20"/>
          <w:lang w:eastAsia="sl-SI"/>
        </w:rPr>
        <w:t>……/…… (št. izvoda / št. vseh izvodov)</w:t>
      </w:r>
    </w:p>
    <w:p w14:paraId="0A32505A" w14:textId="77777777" w:rsidR="004D0FA0" w:rsidRPr="00D51A43" w:rsidRDefault="004D0FA0" w:rsidP="004D0FA0">
      <w:pPr>
        <w:keepNext/>
        <w:keepLines/>
        <w:tabs>
          <w:tab w:val="left" w:pos="993"/>
        </w:tabs>
        <w:spacing w:after="0" w:line="240" w:lineRule="auto"/>
        <w:ind w:left="993" w:hanging="993"/>
        <w:jc w:val="right"/>
        <w:rPr>
          <w:rFonts w:ascii="Tahoma" w:eastAsia="Times New Roman" w:hAnsi="Tahoma" w:cs="Tahoma"/>
          <w:sz w:val="18"/>
          <w:szCs w:val="20"/>
          <w:lang w:eastAsia="sl-SI"/>
        </w:rPr>
      </w:pPr>
    </w:p>
    <w:p w14:paraId="47413322" w14:textId="421DFC45" w:rsidR="004D0FA0" w:rsidRPr="004F0ABC" w:rsidRDefault="00431B17" w:rsidP="004D0FA0">
      <w:pPr>
        <w:keepNext/>
        <w:keepLines/>
        <w:spacing w:after="0" w:line="240" w:lineRule="auto"/>
        <w:jc w:val="both"/>
        <w:rPr>
          <w:rFonts w:ascii="Tahoma" w:eastAsia="Times New Roman" w:hAnsi="Tahoma" w:cs="Tahoma"/>
          <w:sz w:val="20"/>
          <w:szCs w:val="20"/>
          <w:lang w:eastAsia="sl-SI"/>
        </w:rPr>
      </w:pPr>
      <w:r w:rsidRPr="004F0ABC">
        <w:rPr>
          <w:rFonts w:ascii="Tahoma" w:eastAsia="Times New Roman" w:hAnsi="Tahoma" w:cs="Tahoma"/>
          <w:sz w:val="20"/>
          <w:szCs w:val="20"/>
          <w:lang w:eastAsia="sl-SI"/>
        </w:rPr>
        <w:t xml:space="preserve">Pod kazensko in materialno odgovornostjo izjavljamo, da so spodaj navedeni podatki o referenčnih delih resnični in da se nanašajo na </w:t>
      </w:r>
      <w:proofErr w:type="spellStart"/>
      <w:r w:rsidRPr="004F0ABC">
        <w:rPr>
          <w:rFonts w:ascii="Tahoma" w:eastAsia="Times New Roman" w:hAnsi="Tahoma" w:cs="Tahoma"/>
          <w:sz w:val="20"/>
          <w:szCs w:val="20"/>
          <w:lang w:eastAsia="sl-SI"/>
        </w:rPr>
        <w:t>zakoličbo</w:t>
      </w:r>
      <w:proofErr w:type="spellEnd"/>
      <w:r w:rsidRPr="004F0ABC">
        <w:rPr>
          <w:rFonts w:ascii="Tahoma" w:eastAsia="Times New Roman" w:hAnsi="Tahoma" w:cs="Tahoma"/>
          <w:sz w:val="20"/>
          <w:szCs w:val="20"/>
          <w:lang w:eastAsia="sl-SI"/>
        </w:rPr>
        <w:t xml:space="preserve"> in izdelavo sidrne pilotne stene z vsaj 20 jet-</w:t>
      </w:r>
      <w:proofErr w:type="spellStart"/>
      <w:r w:rsidRPr="004F0ABC">
        <w:rPr>
          <w:rFonts w:ascii="Tahoma" w:eastAsia="Times New Roman" w:hAnsi="Tahoma" w:cs="Tahoma"/>
          <w:sz w:val="20"/>
          <w:szCs w:val="20"/>
          <w:lang w:eastAsia="sl-SI"/>
        </w:rPr>
        <w:t>grouting</w:t>
      </w:r>
      <w:proofErr w:type="spellEnd"/>
      <w:r w:rsidRPr="004F0ABC">
        <w:rPr>
          <w:rFonts w:ascii="Tahoma" w:eastAsia="Times New Roman" w:hAnsi="Tahoma" w:cs="Tahoma"/>
          <w:sz w:val="20"/>
          <w:szCs w:val="20"/>
          <w:lang w:eastAsia="sl-SI"/>
        </w:rPr>
        <w:t xml:space="preserve"> pilotov dolžine minimalno 5m, pri kateri so bila uporabljena prednapeta začasna ali trajna </w:t>
      </w:r>
      <w:proofErr w:type="spellStart"/>
      <w:r w:rsidRPr="004F0ABC">
        <w:rPr>
          <w:rFonts w:ascii="Tahoma" w:eastAsia="Times New Roman" w:hAnsi="Tahoma" w:cs="Tahoma"/>
          <w:sz w:val="20"/>
          <w:szCs w:val="20"/>
          <w:lang w:eastAsia="sl-SI"/>
        </w:rPr>
        <w:t>geotehnična</w:t>
      </w:r>
      <w:proofErr w:type="spellEnd"/>
      <w:r w:rsidRPr="004F0ABC">
        <w:rPr>
          <w:rFonts w:ascii="Tahoma" w:eastAsia="Times New Roman" w:hAnsi="Tahoma" w:cs="Tahoma"/>
          <w:sz w:val="20"/>
          <w:szCs w:val="20"/>
          <w:lang w:eastAsia="sl-SI"/>
        </w:rPr>
        <w:t xml:space="preserve"> sidra. Na podlagi poziva bomo naročniku v zahtevanem roku predložili dodatna dokazila o uspešni izvedbi navedenih referenčnih del oziroma uspešno izvedenih poslov ponudnika</w:t>
      </w:r>
      <w:r w:rsidR="004D0FA0" w:rsidRPr="004F0ABC">
        <w:rPr>
          <w:rFonts w:ascii="Tahoma" w:eastAsia="Times New Roman" w:hAnsi="Tahoma" w:cs="Tahoma"/>
          <w:sz w:val="20"/>
          <w:szCs w:val="20"/>
          <w:lang w:eastAsia="sl-SI"/>
        </w:rPr>
        <w:t xml:space="preserve">. </w:t>
      </w:r>
    </w:p>
    <w:p w14:paraId="3D687272" w14:textId="77777777" w:rsidR="004D0FA0" w:rsidRDefault="004D0FA0" w:rsidP="004D0FA0">
      <w:pPr>
        <w:keepNext/>
        <w:keepLines/>
        <w:spacing w:after="0" w:line="240" w:lineRule="auto"/>
        <w:jc w:val="both"/>
        <w:rPr>
          <w:rFonts w:ascii="Tahoma" w:eastAsia="Times New Roman" w:hAnsi="Tahoma" w:cs="Tahoma"/>
          <w:sz w:val="20"/>
          <w:szCs w:val="20"/>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4D0FA0" w:rsidRPr="00D51A43" w14:paraId="641A5189" w14:textId="77777777" w:rsidTr="00F4134B">
        <w:trPr>
          <w:trHeight w:val="310"/>
        </w:trPr>
        <w:tc>
          <w:tcPr>
            <w:tcW w:w="3544" w:type="dxa"/>
            <w:vAlign w:val="center"/>
          </w:tcPr>
          <w:p w14:paraId="6AFB592D" w14:textId="77777777" w:rsidR="004D0FA0" w:rsidRPr="00D51A43" w:rsidRDefault="004D0FA0" w:rsidP="00F4134B">
            <w:pPr>
              <w:keepNext/>
              <w:keepLines/>
              <w:spacing w:after="0" w:line="240" w:lineRule="auto"/>
              <w:rPr>
                <w:rFonts w:ascii="Tahoma" w:eastAsia="Times New Roman" w:hAnsi="Tahoma" w:cs="Tahoma"/>
                <w:b/>
                <w:sz w:val="18"/>
                <w:lang w:eastAsia="sl-SI"/>
              </w:rPr>
            </w:pPr>
            <w:r w:rsidRPr="00D51A43">
              <w:rPr>
                <w:rFonts w:ascii="Tahoma" w:eastAsia="Times New Roman" w:hAnsi="Tahoma" w:cs="Tahoma"/>
                <w:b/>
                <w:sz w:val="18"/>
                <w:lang w:eastAsia="sl-SI"/>
              </w:rPr>
              <w:t>Naročnik</w:t>
            </w:r>
            <w:r>
              <w:rPr>
                <w:rFonts w:ascii="Tahoma" w:eastAsia="Times New Roman" w:hAnsi="Tahoma" w:cs="Tahoma"/>
                <w:b/>
                <w:sz w:val="18"/>
                <w:lang w:eastAsia="sl-SI"/>
              </w:rPr>
              <w:t xml:space="preserve"> objekta</w:t>
            </w:r>
            <w:r w:rsidRPr="00D51A43">
              <w:rPr>
                <w:rFonts w:ascii="Tahoma" w:eastAsia="Times New Roman" w:hAnsi="Tahoma" w:cs="Tahoma"/>
                <w:b/>
                <w:sz w:val="18"/>
                <w:lang w:eastAsia="sl-SI"/>
              </w:rPr>
              <w:t>:</w:t>
            </w:r>
          </w:p>
        </w:tc>
        <w:tc>
          <w:tcPr>
            <w:tcW w:w="5812" w:type="dxa"/>
          </w:tcPr>
          <w:p w14:paraId="4799046A" w14:textId="77777777" w:rsidR="004D0FA0" w:rsidRPr="00D51A43" w:rsidRDefault="004D0FA0" w:rsidP="00F4134B">
            <w:pPr>
              <w:keepNext/>
              <w:keepLines/>
              <w:spacing w:after="0" w:line="240" w:lineRule="auto"/>
              <w:rPr>
                <w:rFonts w:ascii="Tahoma" w:eastAsia="Times New Roman" w:hAnsi="Tahoma" w:cs="Tahoma"/>
                <w:b/>
                <w:sz w:val="18"/>
                <w:lang w:eastAsia="sl-SI"/>
              </w:rPr>
            </w:pPr>
          </w:p>
          <w:p w14:paraId="544B3418" w14:textId="77777777" w:rsidR="004D0FA0" w:rsidRPr="00D51A43" w:rsidRDefault="004D0FA0" w:rsidP="00F4134B">
            <w:pPr>
              <w:keepNext/>
              <w:keepLines/>
              <w:spacing w:after="0" w:line="240" w:lineRule="auto"/>
              <w:rPr>
                <w:rFonts w:ascii="Tahoma" w:eastAsia="Times New Roman" w:hAnsi="Tahoma" w:cs="Tahoma"/>
                <w:b/>
                <w:sz w:val="18"/>
                <w:lang w:eastAsia="sl-SI"/>
              </w:rPr>
            </w:pPr>
          </w:p>
        </w:tc>
      </w:tr>
      <w:tr w:rsidR="004D0FA0" w:rsidRPr="00D51A43" w14:paraId="37F024B9" w14:textId="77777777" w:rsidTr="00F4134B">
        <w:trPr>
          <w:trHeight w:val="375"/>
        </w:trPr>
        <w:tc>
          <w:tcPr>
            <w:tcW w:w="3544" w:type="dxa"/>
            <w:vAlign w:val="center"/>
          </w:tcPr>
          <w:p w14:paraId="60B6E649" w14:textId="77777777" w:rsidR="004D0FA0" w:rsidRPr="00D51A43" w:rsidRDefault="004D0FA0" w:rsidP="00F4134B">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Naslov:</w:t>
            </w:r>
          </w:p>
        </w:tc>
        <w:tc>
          <w:tcPr>
            <w:tcW w:w="5812" w:type="dxa"/>
          </w:tcPr>
          <w:p w14:paraId="63AD5F7A" w14:textId="77777777" w:rsidR="004D0FA0" w:rsidRPr="00D51A43" w:rsidRDefault="004D0FA0" w:rsidP="00F4134B">
            <w:pPr>
              <w:keepNext/>
              <w:keepLines/>
              <w:spacing w:after="0" w:line="240" w:lineRule="auto"/>
              <w:rPr>
                <w:rFonts w:ascii="Tahoma" w:eastAsia="Times New Roman" w:hAnsi="Tahoma" w:cs="Tahoma"/>
                <w:b/>
                <w:sz w:val="18"/>
                <w:lang w:eastAsia="sl-SI"/>
              </w:rPr>
            </w:pPr>
          </w:p>
          <w:p w14:paraId="0D34A6D0" w14:textId="77777777" w:rsidR="004D0FA0" w:rsidRPr="00D51A43" w:rsidRDefault="004D0FA0" w:rsidP="00F4134B">
            <w:pPr>
              <w:keepNext/>
              <w:keepLines/>
              <w:spacing w:after="0" w:line="240" w:lineRule="auto"/>
              <w:rPr>
                <w:rFonts w:ascii="Tahoma" w:eastAsia="Times New Roman" w:hAnsi="Tahoma" w:cs="Tahoma"/>
                <w:b/>
                <w:sz w:val="18"/>
                <w:lang w:eastAsia="sl-SI"/>
              </w:rPr>
            </w:pPr>
          </w:p>
        </w:tc>
      </w:tr>
      <w:tr w:rsidR="004D0FA0" w:rsidRPr="00D51A43" w14:paraId="3A35264A" w14:textId="77777777" w:rsidTr="00F4134B">
        <w:trPr>
          <w:trHeight w:val="461"/>
        </w:trPr>
        <w:tc>
          <w:tcPr>
            <w:tcW w:w="3544" w:type="dxa"/>
            <w:vAlign w:val="center"/>
          </w:tcPr>
          <w:p w14:paraId="12BD98AA" w14:textId="77777777" w:rsidR="004D0FA0" w:rsidRPr="00D51A43" w:rsidRDefault="004D0FA0" w:rsidP="00F4134B">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Kontaktna oseba naročnika:</w:t>
            </w:r>
          </w:p>
        </w:tc>
        <w:tc>
          <w:tcPr>
            <w:tcW w:w="5812" w:type="dxa"/>
          </w:tcPr>
          <w:p w14:paraId="0E9661DD" w14:textId="77777777" w:rsidR="004D0FA0" w:rsidRPr="00D51A43" w:rsidRDefault="004D0FA0" w:rsidP="00F4134B">
            <w:pPr>
              <w:keepNext/>
              <w:keepLines/>
              <w:spacing w:after="0" w:line="240" w:lineRule="auto"/>
              <w:rPr>
                <w:rFonts w:ascii="Tahoma" w:eastAsia="Times New Roman" w:hAnsi="Tahoma" w:cs="Tahoma"/>
                <w:sz w:val="18"/>
                <w:lang w:eastAsia="sl-SI"/>
              </w:rPr>
            </w:pPr>
          </w:p>
        </w:tc>
      </w:tr>
      <w:tr w:rsidR="004D0FA0" w:rsidRPr="00D51A43" w14:paraId="47123D14" w14:textId="77777777" w:rsidTr="00F4134B">
        <w:trPr>
          <w:trHeight w:val="461"/>
        </w:trPr>
        <w:tc>
          <w:tcPr>
            <w:tcW w:w="3544" w:type="dxa"/>
            <w:vAlign w:val="center"/>
          </w:tcPr>
          <w:p w14:paraId="240AB7E8" w14:textId="77777777" w:rsidR="004D0FA0" w:rsidRPr="00D51A43" w:rsidRDefault="004D0FA0" w:rsidP="00F4134B">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Telefonska številka:</w:t>
            </w:r>
          </w:p>
        </w:tc>
        <w:tc>
          <w:tcPr>
            <w:tcW w:w="5812" w:type="dxa"/>
          </w:tcPr>
          <w:p w14:paraId="4A3DFCA6" w14:textId="77777777" w:rsidR="004D0FA0" w:rsidRPr="00D51A43" w:rsidRDefault="004D0FA0" w:rsidP="00F4134B">
            <w:pPr>
              <w:keepNext/>
              <w:keepLines/>
              <w:spacing w:after="0" w:line="240" w:lineRule="auto"/>
              <w:rPr>
                <w:rFonts w:ascii="Tahoma" w:eastAsia="Times New Roman" w:hAnsi="Tahoma" w:cs="Tahoma"/>
                <w:sz w:val="18"/>
                <w:lang w:eastAsia="sl-SI"/>
              </w:rPr>
            </w:pPr>
          </w:p>
        </w:tc>
      </w:tr>
      <w:tr w:rsidR="004D0FA0" w:rsidRPr="00D51A43" w14:paraId="7DC299C9" w14:textId="77777777" w:rsidTr="00F4134B">
        <w:trPr>
          <w:trHeight w:val="601"/>
        </w:trPr>
        <w:tc>
          <w:tcPr>
            <w:tcW w:w="3544" w:type="dxa"/>
            <w:vAlign w:val="center"/>
          </w:tcPr>
          <w:p w14:paraId="21BDFAC4" w14:textId="77777777" w:rsidR="004D0FA0" w:rsidRPr="00D51A43" w:rsidRDefault="004D0FA0" w:rsidP="00F4134B">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Izvajalec:</w:t>
            </w:r>
          </w:p>
        </w:tc>
        <w:tc>
          <w:tcPr>
            <w:tcW w:w="5812" w:type="dxa"/>
          </w:tcPr>
          <w:p w14:paraId="1049E428" w14:textId="77777777" w:rsidR="004D0FA0" w:rsidRPr="00D51A43" w:rsidRDefault="004D0FA0" w:rsidP="00F4134B">
            <w:pPr>
              <w:keepNext/>
              <w:keepLines/>
              <w:spacing w:after="0" w:line="240" w:lineRule="auto"/>
              <w:rPr>
                <w:rFonts w:ascii="Tahoma" w:eastAsia="Times New Roman" w:hAnsi="Tahoma" w:cs="Tahoma"/>
                <w:sz w:val="18"/>
                <w:lang w:eastAsia="sl-SI"/>
              </w:rPr>
            </w:pPr>
          </w:p>
        </w:tc>
      </w:tr>
      <w:tr w:rsidR="004D0FA0" w:rsidRPr="00D51A43" w14:paraId="3609DEE9" w14:textId="77777777" w:rsidTr="00F4134B">
        <w:trPr>
          <w:trHeight w:val="461"/>
        </w:trPr>
        <w:tc>
          <w:tcPr>
            <w:tcW w:w="3544" w:type="dxa"/>
            <w:vAlign w:val="center"/>
          </w:tcPr>
          <w:p w14:paraId="2D92AA42" w14:textId="77777777" w:rsidR="004D0FA0" w:rsidRPr="00D51A43" w:rsidRDefault="004D0FA0" w:rsidP="00F4134B">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Naziv objekta:</w:t>
            </w:r>
          </w:p>
        </w:tc>
        <w:tc>
          <w:tcPr>
            <w:tcW w:w="5812" w:type="dxa"/>
          </w:tcPr>
          <w:p w14:paraId="6E9A71BA" w14:textId="77777777" w:rsidR="004D0FA0" w:rsidRPr="00D51A43" w:rsidRDefault="004D0FA0" w:rsidP="00F4134B">
            <w:pPr>
              <w:keepNext/>
              <w:keepLines/>
              <w:spacing w:after="0" w:line="240" w:lineRule="auto"/>
              <w:rPr>
                <w:rFonts w:ascii="Tahoma" w:eastAsia="Times New Roman" w:hAnsi="Tahoma" w:cs="Tahoma"/>
                <w:sz w:val="18"/>
                <w:lang w:eastAsia="sl-SI"/>
              </w:rPr>
            </w:pPr>
          </w:p>
        </w:tc>
      </w:tr>
      <w:tr w:rsidR="004D0FA0" w:rsidRPr="00D51A43" w14:paraId="0EF269BD" w14:textId="77777777" w:rsidTr="00F4134B">
        <w:trPr>
          <w:cantSplit/>
          <w:trHeight w:val="461"/>
        </w:trPr>
        <w:tc>
          <w:tcPr>
            <w:tcW w:w="3544" w:type="dxa"/>
            <w:vAlign w:val="center"/>
          </w:tcPr>
          <w:p w14:paraId="33B971AE" w14:textId="77777777" w:rsidR="004D0FA0" w:rsidRPr="00D51A43" w:rsidRDefault="004D0FA0" w:rsidP="00F4134B">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Leto zaključka in kraj izvedbe:</w:t>
            </w:r>
          </w:p>
        </w:tc>
        <w:tc>
          <w:tcPr>
            <w:tcW w:w="5812" w:type="dxa"/>
            <w:vAlign w:val="bottom"/>
          </w:tcPr>
          <w:p w14:paraId="6C4ADC4D" w14:textId="77777777" w:rsidR="004D0FA0" w:rsidRPr="00D51A43" w:rsidRDefault="004D0FA0" w:rsidP="00F4134B">
            <w:pPr>
              <w:keepNext/>
              <w:keepLines/>
              <w:spacing w:after="0" w:line="240" w:lineRule="auto"/>
              <w:rPr>
                <w:rFonts w:ascii="Tahoma" w:eastAsia="Times New Roman" w:hAnsi="Tahoma" w:cs="Tahoma"/>
                <w:sz w:val="18"/>
                <w:lang w:eastAsia="sl-SI"/>
              </w:rPr>
            </w:pPr>
          </w:p>
        </w:tc>
      </w:tr>
      <w:tr w:rsidR="004D0FA0" w:rsidRPr="00D51A43" w14:paraId="2CF38D63" w14:textId="77777777" w:rsidTr="00F4134B">
        <w:trPr>
          <w:trHeight w:val="273"/>
        </w:trPr>
        <w:tc>
          <w:tcPr>
            <w:tcW w:w="3544" w:type="dxa"/>
            <w:tcBorders>
              <w:right w:val="single" w:sz="4" w:space="0" w:color="auto"/>
            </w:tcBorders>
            <w:vAlign w:val="center"/>
          </w:tcPr>
          <w:p w14:paraId="04CF4391" w14:textId="77777777" w:rsidR="004D0FA0" w:rsidRPr="00D51A43" w:rsidRDefault="004D0FA0" w:rsidP="00F4134B">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1E5FC53B" w14:textId="77777777" w:rsidR="004D0FA0" w:rsidRPr="00D51A43" w:rsidRDefault="004D0FA0" w:rsidP="00F4134B">
            <w:pPr>
              <w:keepNext/>
              <w:keepLines/>
              <w:spacing w:after="0" w:line="240" w:lineRule="auto"/>
              <w:rPr>
                <w:rFonts w:ascii="Tahoma" w:eastAsia="Times New Roman" w:hAnsi="Tahoma" w:cs="Tahoma"/>
                <w:sz w:val="18"/>
                <w:lang w:eastAsia="sl-SI"/>
              </w:rPr>
            </w:pPr>
          </w:p>
          <w:p w14:paraId="5B1E1AB6" w14:textId="77777777" w:rsidR="004D0FA0" w:rsidRPr="00D51A43" w:rsidRDefault="004D0FA0" w:rsidP="00F4134B">
            <w:pPr>
              <w:keepNext/>
              <w:keepLines/>
              <w:spacing w:after="0" w:line="240" w:lineRule="auto"/>
              <w:rPr>
                <w:rFonts w:ascii="Tahoma" w:eastAsia="Times New Roman" w:hAnsi="Tahoma" w:cs="Tahoma"/>
                <w:sz w:val="18"/>
                <w:lang w:eastAsia="sl-SI"/>
              </w:rPr>
            </w:pPr>
          </w:p>
        </w:tc>
      </w:tr>
      <w:tr w:rsidR="004D0FA0" w:rsidRPr="00D51A43" w14:paraId="6FB4B935" w14:textId="77777777" w:rsidTr="00F4134B">
        <w:trPr>
          <w:trHeight w:val="884"/>
        </w:trPr>
        <w:tc>
          <w:tcPr>
            <w:tcW w:w="3544" w:type="dxa"/>
            <w:tcBorders>
              <w:right w:val="single" w:sz="4" w:space="0" w:color="auto"/>
            </w:tcBorders>
          </w:tcPr>
          <w:p w14:paraId="1683DD91" w14:textId="77777777" w:rsidR="004D0FA0" w:rsidRPr="00D51A43" w:rsidRDefault="004D0FA0" w:rsidP="00F4134B">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Kratek opis predmeta naročila:</w:t>
            </w:r>
          </w:p>
          <w:p w14:paraId="5BD7CBE8" w14:textId="77777777" w:rsidR="004D0FA0" w:rsidRPr="00D51A43" w:rsidRDefault="004D0FA0" w:rsidP="00F4134B">
            <w:pPr>
              <w:keepNext/>
              <w:keepLines/>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00B66105" w14:textId="77777777" w:rsidR="004D0FA0" w:rsidRPr="00D51A43" w:rsidRDefault="004D0FA0" w:rsidP="00F4134B">
            <w:pPr>
              <w:keepNext/>
              <w:keepLines/>
              <w:spacing w:after="0" w:line="240" w:lineRule="auto"/>
              <w:rPr>
                <w:rFonts w:ascii="Tahoma" w:eastAsia="Times New Roman" w:hAnsi="Tahoma" w:cs="Tahoma"/>
                <w:sz w:val="18"/>
                <w:lang w:eastAsia="sl-SI"/>
              </w:rPr>
            </w:pPr>
          </w:p>
        </w:tc>
      </w:tr>
      <w:tr w:rsidR="004D0FA0" w:rsidRPr="00D51A43" w14:paraId="0A771928" w14:textId="77777777" w:rsidTr="00F4134B">
        <w:trPr>
          <w:trHeight w:val="238"/>
        </w:trPr>
        <w:tc>
          <w:tcPr>
            <w:tcW w:w="3544" w:type="dxa"/>
            <w:tcBorders>
              <w:right w:val="single" w:sz="4" w:space="0" w:color="auto"/>
            </w:tcBorders>
          </w:tcPr>
          <w:p w14:paraId="495BEFB2" w14:textId="0940E859" w:rsidR="004D0FA0" w:rsidRDefault="004D0FA0" w:rsidP="00F4134B">
            <w:pPr>
              <w:keepNext/>
              <w:keepLines/>
              <w:spacing w:after="0" w:line="240" w:lineRule="auto"/>
              <w:rPr>
                <w:rFonts w:ascii="Tahoma" w:eastAsia="Times New Roman" w:hAnsi="Tahoma" w:cs="Tahoma"/>
                <w:color w:val="000000"/>
                <w:sz w:val="18"/>
                <w:szCs w:val="18"/>
                <w:lang w:eastAsia="sl-SI"/>
              </w:rPr>
            </w:pPr>
            <w:r>
              <w:rPr>
                <w:rFonts w:ascii="Tahoma" w:eastAsia="Times New Roman" w:hAnsi="Tahoma" w:cs="Tahoma"/>
                <w:color w:val="000000"/>
                <w:sz w:val="18"/>
                <w:szCs w:val="18"/>
                <w:lang w:eastAsia="sl-SI"/>
              </w:rPr>
              <w:t>Št. jet-</w:t>
            </w:r>
            <w:proofErr w:type="spellStart"/>
            <w:r>
              <w:rPr>
                <w:rFonts w:ascii="Tahoma" w:eastAsia="Times New Roman" w:hAnsi="Tahoma" w:cs="Tahoma"/>
                <w:color w:val="000000"/>
                <w:sz w:val="18"/>
                <w:szCs w:val="18"/>
                <w:lang w:eastAsia="sl-SI"/>
              </w:rPr>
              <w:t>grouting</w:t>
            </w:r>
            <w:proofErr w:type="spellEnd"/>
            <w:r>
              <w:rPr>
                <w:rFonts w:ascii="Tahoma" w:eastAsia="Times New Roman" w:hAnsi="Tahoma" w:cs="Tahoma"/>
                <w:color w:val="000000"/>
                <w:sz w:val="18"/>
                <w:szCs w:val="18"/>
                <w:lang w:eastAsia="sl-SI"/>
              </w:rPr>
              <w:t xml:space="preserve"> pilotov [kom]</w:t>
            </w:r>
          </w:p>
          <w:p w14:paraId="1A1E4838" w14:textId="77777777" w:rsidR="004D0FA0" w:rsidRDefault="004D0FA0" w:rsidP="00F4134B">
            <w:pPr>
              <w:keepNext/>
              <w:keepLines/>
              <w:spacing w:after="0" w:line="240" w:lineRule="auto"/>
              <w:rPr>
                <w:rFonts w:ascii="Tahoma" w:eastAsia="Times New Roman" w:hAnsi="Tahoma" w:cs="Tahoma"/>
                <w:color w:val="000000"/>
                <w:sz w:val="18"/>
                <w:szCs w:val="18"/>
                <w:lang w:eastAsia="sl-SI"/>
              </w:rPr>
            </w:pPr>
          </w:p>
          <w:p w14:paraId="3F0DD2AF" w14:textId="77777777" w:rsidR="004D0FA0" w:rsidRDefault="004D0FA0" w:rsidP="00F4134B">
            <w:pPr>
              <w:keepNext/>
              <w:keepLines/>
              <w:spacing w:after="0" w:line="240" w:lineRule="auto"/>
              <w:rPr>
                <w:rFonts w:ascii="Tahoma" w:eastAsia="Times New Roman" w:hAnsi="Tahoma" w:cs="Tahoma"/>
                <w:color w:val="000000"/>
                <w:sz w:val="18"/>
                <w:szCs w:val="18"/>
                <w:lang w:eastAsia="sl-SI"/>
              </w:rPr>
            </w:pPr>
            <w:r>
              <w:rPr>
                <w:rFonts w:ascii="Tahoma" w:eastAsia="Times New Roman" w:hAnsi="Tahoma" w:cs="Tahoma"/>
                <w:color w:val="000000"/>
                <w:sz w:val="18"/>
                <w:szCs w:val="18"/>
                <w:lang w:eastAsia="sl-SI"/>
              </w:rPr>
              <w:t>Dolžina jet-</w:t>
            </w:r>
            <w:proofErr w:type="spellStart"/>
            <w:r>
              <w:rPr>
                <w:rFonts w:ascii="Tahoma" w:eastAsia="Times New Roman" w:hAnsi="Tahoma" w:cs="Tahoma"/>
                <w:color w:val="000000"/>
                <w:sz w:val="18"/>
                <w:szCs w:val="18"/>
                <w:lang w:eastAsia="sl-SI"/>
              </w:rPr>
              <w:t>grouting</w:t>
            </w:r>
            <w:proofErr w:type="spellEnd"/>
            <w:r>
              <w:rPr>
                <w:rFonts w:ascii="Tahoma" w:eastAsia="Times New Roman" w:hAnsi="Tahoma" w:cs="Tahoma"/>
                <w:color w:val="000000"/>
                <w:sz w:val="18"/>
                <w:szCs w:val="18"/>
                <w:lang w:eastAsia="sl-SI"/>
              </w:rPr>
              <w:t xml:space="preserve"> pilotov [m]</w:t>
            </w:r>
          </w:p>
          <w:p w14:paraId="03320F89" w14:textId="55587F05" w:rsidR="004D0FA0" w:rsidRPr="00D51A43" w:rsidRDefault="004D0FA0" w:rsidP="00F4134B">
            <w:pPr>
              <w:keepNext/>
              <w:keepLines/>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328A9B5D" w14:textId="77777777" w:rsidR="004D0FA0" w:rsidRPr="00D51A43" w:rsidRDefault="004D0FA0" w:rsidP="00F4134B">
            <w:pPr>
              <w:keepNext/>
              <w:keepLines/>
              <w:spacing w:after="0" w:line="240" w:lineRule="auto"/>
              <w:rPr>
                <w:rFonts w:ascii="Tahoma" w:eastAsia="Times New Roman" w:hAnsi="Tahoma" w:cs="Tahoma"/>
                <w:sz w:val="18"/>
                <w:lang w:eastAsia="sl-SI"/>
              </w:rPr>
            </w:pPr>
          </w:p>
        </w:tc>
      </w:tr>
    </w:tbl>
    <w:p w14:paraId="160CB9E6" w14:textId="77777777" w:rsidR="004D0FA0" w:rsidRDefault="004D0FA0" w:rsidP="004D0FA0">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D0FA0" w:rsidRPr="00D51A43" w14:paraId="4E216738" w14:textId="77777777" w:rsidTr="00F4134B">
        <w:trPr>
          <w:trHeight w:val="235"/>
        </w:trPr>
        <w:tc>
          <w:tcPr>
            <w:tcW w:w="3402" w:type="dxa"/>
            <w:tcBorders>
              <w:bottom w:val="single" w:sz="4" w:space="0" w:color="auto"/>
            </w:tcBorders>
          </w:tcPr>
          <w:p w14:paraId="01446009" w14:textId="77777777" w:rsidR="004D0FA0" w:rsidRPr="00D51A43" w:rsidRDefault="004D0FA0" w:rsidP="00F4134B">
            <w:pPr>
              <w:keepNext/>
              <w:keepLines/>
              <w:spacing w:after="0" w:line="240" w:lineRule="auto"/>
              <w:jc w:val="both"/>
              <w:rPr>
                <w:rFonts w:ascii="Tahoma" w:eastAsia="Times New Roman" w:hAnsi="Tahoma" w:cs="Tahoma"/>
                <w:snapToGrid w:val="0"/>
                <w:color w:val="000000"/>
                <w:sz w:val="18"/>
                <w:lang w:eastAsia="sl-SI"/>
              </w:rPr>
            </w:pPr>
          </w:p>
        </w:tc>
        <w:tc>
          <w:tcPr>
            <w:tcW w:w="2268" w:type="dxa"/>
          </w:tcPr>
          <w:p w14:paraId="3724E494" w14:textId="77777777" w:rsidR="004D0FA0" w:rsidRPr="00D51A43" w:rsidRDefault="004D0FA0" w:rsidP="00F4134B">
            <w:pPr>
              <w:keepNext/>
              <w:keepLines/>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1D61DB29" w14:textId="77777777" w:rsidR="004D0FA0" w:rsidRPr="00D51A43" w:rsidRDefault="004D0FA0" w:rsidP="00F4134B">
            <w:pPr>
              <w:keepNext/>
              <w:keepLines/>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4D0FA0" w:rsidRPr="00D51A43" w14:paraId="50521D77" w14:textId="77777777" w:rsidTr="00F4134B">
        <w:trPr>
          <w:trHeight w:val="235"/>
        </w:trPr>
        <w:tc>
          <w:tcPr>
            <w:tcW w:w="3402" w:type="dxa"/>
            <w:tcBorders>
              <w:top w:val="single" w:sz="4" w:space="0" w:color="auto"/>
            </w:tcBorders>
          </w:tcPr>
          <w:p w14:paraId="7281B970" w14:textId="77777777" w:rsidR="004D0FA0" w:rsidRPr="00D51A43" w:rsidRDefault="004D0FA0" w:rsidP="00F4134B">
            <w:pPr>
              <w:keepNext/>
              <w:keepLines/>
              <w:spacing w:after="0" w:line="240" w:lineRule="auto"/>
              <w:jc w:val="both"/>
              <w:rPr>
                <w:rFonts w:ascii="Tahoma" w:eastAsia="Times New Roman" w:hAnsi="Tahoma" w:cs="Tahoma"/>
                <w:snapToGrid w:val="0"/>
                <w:color w:val="000000"/>
                <w:sz w:val="18"/>
                <w:lang w:eastAsia="sl-SI"/>
              </w:rPr>
            </w:pPr>
            <w:r w:rsidRPr="00D51A43">
              <w:rPr>
                <w:rFonts w:ascii="Tahoma" w:eastAsia="Times New Roman" w:hAnsi="Tahoma" w:cs="Tahoma"/>
                <w:snapToGrid w:val="0"/>
                <w:color w:val="000000"/>
                <w:sz w:val="18"/>
                <w:lang w:eastAsia="sl-SI"/>
              </w:rPr>
              <w:t>(kraj, datum)</w:t>
            </w:r>
          </w:p>
        </w:tc>
        <w:tc>
          <w:tcPr>
            <w:tcW w:w="2268" w:type="dxa"/>
          </w:tcPr>
          <w:p w14:paraId="75B405AE" w14:textId="77777777" w:rsidR="004D0FA0" w:rsidRPr="00D51A43" w:rsidRDefault="004D0FA0" w:rsidP="00F4134B">
            <w:pPr>
              <w:keepNext/>
              <w:keepLines/>
              <w:spacing w:after="0" w:line="240" w:lineRule="auto"/>
              <w:jc w:val="center"/>
              <w:rPr>
                <w:rFonts w:ascii="Tahoma" w:eastAsia="Times New Roman" w:hAnsi="Tahoma" w:cs="Tahoma"/>
                <w:snapToGrid w:val="0"/>
                <w:color w:val="000000"/>
                <w:sz w:val="18"/>
                <w:lang w:eastAsia="sl-SI"/>
              </w:rPr>
            </w:pPr>
            <w:r w:rsidRPr="00D51A43">
              <w:rPr>
                <w:rFonts w:ascii="Tahoma" w:eastAsia="Times New Roman" w:hAnsi="Tahoma" w:cs="Tahoma"/>
                <w:snapToGrid w:val="0"/>
                <w:color w:val="000000"/>
                <w:sz w:val="18"/>
                <w:lang w:eastAsia="sl-SI"/>
              </w:rPr>
              <w:t>žig</w:t>
            </w:r>
          </w:p>
        </w:tc>
        <w:tc>
          <w:tcPr>
            <w:tcW w:w="3686" w:type="dxa"/>
            <w:tcBorders>
              <w:top w:val="single" w:sz="4" w:space="0" w:color="auto"/>
            </w:tcBorders>
          </w:tcPr>
          <w:p w14:paraId="164AD821" w14:textId="77777777" w:rsidR="004D0FA0" w:rsidRPr="00D51A43" w:rsidRDefault="004D0FA0" w:rsidP="00F4134B">
            <w:pPr>
              <w:keepNext/>
              <w:keepLines/>
              <w:spacing w:after="0" w:line="240" w:lineRule="auto"/>
              <w:jc w:val="both"/>
              <w:rPr>
                <w:rFonts w:ascii="Tahoma" w:eastAsia="Times New Roman" w:hAnsi="Tahoma" w:cs="Tahoma"/>
                <w:snapToGrid w:val="0"/>
                <w:color w:val="000000"/>
                <w:sz w:val="18"/>
                <w:lang w:eastAsia="sl-SI"/>
              </w:rPr>
            </w:pPr>
            <w:r w:rsidRPr="00D51A43">
              <w:rPr>
                <w:rFonts w:ascii="Tahoma" w:eastAsia="Times New Roman" w:hAnsi="Tahoma" w:cs="Tahoma"/>
                <w:snapToGrid w:val="0"/>
                <w:color w:val="000000"/>
                <w:sz w:val="18"/>
                <w:lang w:eastAsia="sl-SI"/>
              </w:rPr>
              <w:t>(ime in priimek ter podpis odgovorne osebe gospodarskega subjekta)</w:t>
            </w:r>
          </w:p>
        </w:tc>
      </w:tr>
    </w:tbl>
    <w:p w14:paraId="79412FE6" w14:textId="77777777" w:rsidR="004D0FA0" w:rsidRPr="00D51A43" w:rsidRDefault="004D0FA0" w:rsidP="004D0FA0">
      <w:pPr>
        <w:keepNext/>
        <w:keepLines/>
        <w:pBdr>
          <w:bottom w:val="single" w:sz="12" w:space="1" w:color="auto"/>
        </w:pBdr>
        <w:spacing w:after="0" w:line="240" w:lineRule="auto"/>
        <w:rPr>
          <w:rFonts w:ascii="Tahoma" w:eastAsia="Times New Roman" w:hAnsi="Tahoma" w:cs="Tahoma"/>
          <w:b/>
          <w:sz w:val="18"/>
          <w:lang w:eastAsia="sl-SI"/>
        </w:rPr>
      </w:pPr>
    </w:p>
    <w:p w14:paraId="54D78A4E" w14:textId="77777777" w:rsidR="004D0FA0" w:rsidRPr="009F4254" w:rsidRDefault="004D0FA0" w:rsidP="004D0FA0">
      <w:pPr>
        <w:keepNext/>
        <w:keepLines/>
        <w:spacing w:after="0" w:line="240" w:lineRule="auto"/>
        <w:jc w:val="both"/>
        <w:rPr>
          <w:rFonts w:ascii="Tahoma" w:eastAsia="Times New Roman" w:hAnsi="Tahoma" w:cs="Tahoma"/>
          <w:color w:val="9933FF"/>
          <w:sz w:val="18"/>
          <w:lang w:eastAsia="sl-SI"/>
        </w:rPr>
      </w:pPr>
      <w:r w:rsidRPr="009F4254">
        <w:rPr>
          <w:rFonts w:ascii="Tahoma" w:eastAsia="Times New Roman" w:hAnsi="Tahoma" w:cs="Tahoma"/>
          <w:color w:val="9933FF"/>
          <w:sz w:val="18"/>
          <w:lang w:eastAsia="sl-SI"/>
        </w:rPr>
        <w:t>IZPOLNI INVESTITOR REFERENČNEGA OBJEKTA (Izdajatelj reference)!!!</w:t>
      </w:r>
    </w:p>
    <w:p w14:paraId="6BE1C6FF" w14:textId="77777777" w:rsidR="004D0FA0" w:rsidRPr="00D51A43" w:rsidRDefault="004D0FA0" w:rsidP="004D0FA0">
      <w:pPr>
        <w:keepNext/>
        <w:keepLines/>
        <w:spacing w:after="0" w:line="240" w:lineRule="auto"/>
        <w:jc w:val="both"/>
        <w:rPr>
          <w:rFonts w:ascii="Tahoma" w:eastAsia="Times New Roman" w:hAnsi="Tahoma" w:cs="Tahoma"/>
          <w:sz w:val="18"/>
          <w:lang w:eastAsia="sl-SI"/>
        </w:rPr>
      </w:pPr>
      <w:r w:rsidRPr="00D51A43">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w:t>
      </w:r>
      <w:r w:rsidRPr="00D51A43">
        <w:rPr>
          <w:rFonts w:ascii="Tahoma" w:eastAsia="Times New Roman" w:hAnsi="Tahoma" w:cs="Tahoma"/>
          <w:sz w:val="18"/>
          <w:lang w:eastAsia="sl-SI"/>
        </w:rPr>
        <w:t xml:space="preserve"> opravil naveden</w:t>
      </w:r>
      <w:r>
        <w:rPr>
          <w:rFonts w:ascii="Tahoma" w:eastAsia="Times New Roman" w:hAnsi="Tahoma" w:cs="Tahoma"/>
          <w:sz w:val="18"/>
          <w:lang w:eastAsia="sl-SI"/>
        </w:rPr>
        <w:t>a dela</w:t>
      </w:r>
      <w:r w:rsidRPr="00D51A43">
        <w:rPr>
          <w:rFonts w:ascii="Tahoma" w:eastAsia="Times New Roman" w:hAnsi="Tahoma" w:cs="Tahoma"/>
          <w:sz w:val="18"/>
          <w:lang w:eastAsia="sl-SI"/>
        </w:rPr>
        <w:t xml:space="preserve"> v skladu s sklenjeno </w:t>
      </w:r>
      <w:r>
        <w:rPr>
          <w:rFonts w:ascii="Tahoma" w:eastAsia="Times New Roman" w:hAnsi="Tahoma" w:cs="Tahoma"/>
          <w:sz w:val="18"/>
          <w:lang w:eastAsia="sl-SI"/>
        </w:rPr>
        <w:t>pogodbo</w:t>
      </w:r>
      <w:r w:rsidRPr="00D51A43">
        <w:rPr>
          <w:rFonts w:ascii="Tahoma" w:eastAsia="Times New Roman" w:hAnsi="Tahoma" w:cs="Tahoma"/>
          <w:sz w:val="18"/>
          <w:lang w:eastAsia="sl-SI"/>
        </w:rPr>
        <w:t xml:space="preserve"> oziroma v roku, količini, kvaliteti in po ceni, navedeni v izvajalčevi ponudbi.</w:t>
      </w:r>
      <w:r>
        <w:rPr>
          <w:rFonts w:ascii="Tahoma" w:eastAsia="Times New Roman" w:hAnsi="Tahoma" w:cs="Tahoma"/>
          <w:sz w:val="18"/>
          <w:lang w:eastAsia="sl-SI"/>
        </w:rPr>
        <w:t xml:space="preserve"> </w:t>
      </w:r>
      <w:r w:rsidRPr="00D51A43">
        <w:rPr>
          <w:rFonts w:ascii="Tahoma" w:eastAsia="Times New Roman" w:hAnsi="Tahoma" w:cs="Tahoma"/>
          <w:sz w:val="18"/>
          <w:lang w:eastAsia="sl-SI"/>
        </w:rPr>
        <w:t>Potrdilo izdajamo na prošnjo izvajalca in velja izključno za potrebe pri njegovi oddaji ponudbe za pridobitev predmetnega javnega naročila.</w:t>
      </w:r>
    </w:p>
    <w:p w14:paraId="4F9C1DB8" w14:textId="77777777" w:rsidR="004D0FA0" w:rsidRPr="00D51A43" w:rsidRDefault="004D0FA0" w:rsidP="004D0FA0">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ab/>
        <w:t xml:space="preserve"> </w:t>
      </w:r>
    </w:p>
    <w:p w14:paraId="332D0A10" w14:textId="77777777" w:rsidR="004D0FA0" w:rsidRPr="00D51A43" w:rsidRDefault="004D0FA0" w:rsidP="004D0FA0">
      <w:pPr>
        <w:keepNext/>
        <w:keepLines/>
        <w:spacing w:after="0" w:line="240" w:lineRule="auto"/>
        <w:jc w:val="center"/>
        <w:rPr>
          <w:rFonts w:ascii="Tahoma" w:eastAsia="Times New Roman" w:hAnsi="Tahoma" w:cs="Tahoma"/>
          <w:sz w:val="18"/>
          <w:lang w:eastAsia="sl-SI"/>
        </w:rPr>
      </w:pPr>
      <w:r w:rsidRPr="00D51A43">
        <w:rPr>
          <w:rFonts w:ascii="Tahoma" w:eastAsia="Times New Roman" w:hAnsi="Tahoma" w:cs="Tahoma"/>
          <w:sz w:val="18"/>
          <w:lang w:eastAsia="sl-SI"/>
        </w:rPr>
        <w:t xml:space="preserve">Izjavljamo, da smo   </w:t>
      </w:r>
      <w:r w:rsidRPr="00D51A43">
        <w:rPr>
          <w:rFonts w:ascii="Tahoma" w:eastAsia="Times New Roman" w:hAnsi="Tahoma" w:cs="Tahoma"/>
          <w:b/>
          <w:i/>
          <w:sz w:val="18"/>
          <w:lang w:eastAsia="sl-SI"/>
        </w:rPr>
        <w:t>javni  /  zasebni</w:t>
      </w:r>
      <w:r w:rsidRPr="00D51A43">
        <w:rPr>
          <w:rFonts w:ascii="Tahoma" w:eastAsia="Times New Roman" w:hAnsi="Tahoma" w:cs="Tahoma"/>
          <w:sz w:val="18"/>
          <w:lang w:eastAsia="sl-SI"/>
        </w:rPr>
        <w:t xml:space="preserve">   naročnik. (Ustrezno obkrožite)</w:t>
      </w:r>
    </w:p>
    <w:p w14:paraId="61E7E911" w14:textId="77777777" w:rsidR="004D0FA0" w:rsidRPr="00D51A43" w:rsidRDefault="004D0FA0" w:rsidP="004D0FA0">
      <w:pPr>
        <w:keepNext/>
        <w:keepLines/>
        <w:spacing w:after="0" w:line="240" w:lineRule="auto"/>
        <w:rPr>
          <w:rFonts w:ascii="Tahoma" w:eastAsia="Times New Roman" w:hAnsi="Tahoma" w:cs="Tahoma"/>
          <w:sz w:val="18"/>
          <w:lang w:eastAsia="sl-SI"/>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4D0FA0" w:rsidRPr="00D51A43" w14:paraId="1B010292" w14:textId="77777777" w:rsidTr="00F4134B">
        <w:trPr>
          <w:trHeight w:val="235"/>
        </w:trPr>
        <w:tc>
          <w:tcPr>
            <w:tcW w:w="3402" w:type="dxa"/>
            <w:tcBorders>
              <w:bottom w:val="single" w:sz="4" w:space="0" w:color="auto"/>
            </w:tcBorders>
          </w:tcPr>
          <w:p w14:paraId="18E5288A" w14:textId="77777777" w:rsidR="004D0FA0" w:rsidRPr="00D51A43" w:rsidRDefault="004D0FA0" w:rsidP="00F4134B">
            <w:pPr>
              <w:keepNext/>
              <w:keepLines/>
              <w:spacing w:after="0" w:line="240" w:lineRule="auto"/>
              <w:jc w:val="both"/>
              <w:rPr>
                <w:rFonts w:ascii="Tahoma" w:eastAsia="Times New Roman" w:hAnsi="Tahoma" w:cs="Tahoma"/>
                <w:snapToGrid w:val="0"/>
                <w:sz w:val="18"/>
                <w:lang w:eastAsia="sl-SI"/>
              </w:rPr>
            </w:pPr>
          </w:p>
        </w:tc>
        <w:tc>
          <w:tcPr>
            <w:tcW w:w="2977" w:type="dxa"/>
          </w:tcPr>
          <w:p w14:paraId="2A50F72C" w14:textId="77777777" w:rsidR="004D0FA0" w:rsidRPr="00D51A43" w:rsidRDefault="004D0FA0" w:rsidP="00F4134B">
            <w:pPr>
              <w:keepNext/>
              <w:keepLines/>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7F271FEF" w14:textId="77777777" w:rsidR="004D0FA0" w:rsidRPr="00D51A43" w:rsidRDefault="004D0FA0" w:rsidP="00F4134B">
            <w:pPr>
              <w:keepNext/>
              <w:keepLines/>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4D0FA0" w:rsidRPr="00D51A43" w14:paraId="45D914D8" w14:textId="77777777" w:rsidTr="00F4134B">
        <w:trPr>
          <w:trHeight w:val="235"/>
        </w:trPr>
        <w:tc>
          <w:tcPr>
            <w:tcW w:w="3402" w:type="dxa"/>
            <w:tcBorders>
              <w:top w:val="single" w:sz="4" w:space="0" w:color="auto"/>
            </w:tcBorders>
          </w:tcPr>
          <w:p w14:paraId="10CC6080" w14:textId="77777777" w:rsidR="004D0FA0" w:rsidRPr="00D51A43" w:rsidRDefault="004D0FA0" w:rsidP="00F4134B">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(kraj, datum)</w:t>
            </w:r>
          </w:p>
        </w:tc>
        <w:tc>
          <w:tcPr>
            <w:tcW w:w="2977" w:type="dxa"/>
          </w:tcPr>
          <w:p w14:paraId="0B9ED097" w14:textId="77777777" w:rsidR="004D0FA0" w:rsidRPr="00D51A43" w:rsidRDefault="004D0FA0" w:rsidP="00F4134B">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žig</w:t>
            </w:r>
          </w:p>
        </w:tc>
        <w:tc>
          <w:tcPr>
            <w:tcW w:w="3119" w:type="dxa"/>
            <w:tcBorders>
              <w:top w:val="single" w:sz="4" w:space="0" w:color="auto"/>
            </w:tcBorders>
          </w:tcPr>
          <w:p w14:paraId="66B4EC46" w14:textId="77777777" w:rsidR="004D0FA0" w:rsidRPr="00D51A43" w:rsidRDefault="004D0FA0" w:rsidP="00F4134B">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w:t>
            </w:r>
            <w:r w:rsidRPr="00D51A43">
              <w:rPr>
                <w:rFonts w:ascii="Tahoma" w:eastAsia="Times New Roman" w:hAnsi="Tahoma" w:cs="Tahoma"/>
                <w:snapToGrid w:val="0"/>
                <w:color w:val="000000"/>
                <w:sz w:val="18"/>
                <w:lang w:eastAsia="sl-SI"/>
              </w:rPr>
              <w:t>ime in priimek ter podpis odgovorne osebe investitorja</w:t>
            </w:r>
            <w:r w:rsidRPr="00D51A43">
              <w:rPr>
                <w:rFonts w:ascii="Tahoma" w:eastAsia="Times New Roman" w:hAnsi="Tahoma" w:cs="Tahoma"/>
                <w:snapToGrid w:val="0"/>
                <w:sz w:val="18"/>
                <w:lang w:eastAsia="sl-SI"/>
              </w:rPr>
              <w:t>)</w:t>
            </w:r>
          </w:p>
        </w:tc>
      </w:tr>
    </w:tbl>
    <w:p w14:paraId="34016D06" w14:textId="77777777" w:rsidR="004D0FA0" w:rsidRDefault="004D0FA0" w:rsidP="004D0FA0">
      <w:pPr>
        <w:keepNext/>
        <w:keepLines/>
        <w:spacing w:after="0" w:line="240" w:lineRule="auto"/>
      </w:pPr>
    </w:p>
    <w:p w14:paraId="35C04EC1" w14:textId="77777777" w:rsidR="004D0FA0" w:rsidRPr="00D51A43" w:rsidRDefault="004D0FA0" w:rsidP="004D0FA0">
      <w:pPr>
        <w:keepNext/>
        <w:keepLines/>
        <w:spacing w:after="0" w:line="240" w:lineRule="auto"/>
        <w:jc w:val="both"/>
        <w:rPr>
          <w:rFonts w:ascii="Tahoma" w:eastAsia="Times New Roman" w:hAnsi="Tahoma" w:cs="Tahoma"/>
          <w:sz w:val="16"/>
          <w:lang w:eastAsia="sl-SI"/>
        </w:rPr>
      </w:pPr>
      <w:r w:rsidRPr="00D51A43">
        <w:rPr>
          <w:rFonts w:ascii="Tahoma" w:eastAsia="Times New Roman" w:hAnsi="Tahoma" w:cs="Tahoma"/>
          <w:b/>
          <w:sz w:val="16"/>
          <w:lang w:eastAsia="sl-SI"/>
        </w:rPr>
        <w:t>OPOMBA:</w:t>
      </w:r>
      <w:r w:rsidRPr="00D51A43">
        <w:rPr>
          <w:rFonts w:ascii="Tahoma" w:eastAsia="Times New Roman" w:hAnsi="Tahoma" w:cs="Tahoma"/>
          <w:sz w:val="16"/>
          <w:lang w:eastAsia="sl-SI"/>
        </w:rPr>
        <w:t xml:space="preserve"> Obrazec lahko po potrebi tudi kopirate.</w:t>
      </w:r>
    </w:p>
    <w:p w14:paraId="2D9A1835" w14:textId="77777777" w:rsidR="004D0FA0" w:rsidRDefault="004D0FA0" w:rsidP="004D0FA0">
      <w:pPr>
        <w:keepNext/>
        <w:keepLines/>
        <w:spacing w:after="0" w:line="240" w:lineRule="auto"/>
        <w:jc w:val="both"/>
      </w:pPr>
      <w:r w:rsidRPr="00D51A43">
        <w:rPr>
          <w:rFonts w:ascii="Tahoma" w:eastAsia="Times New Roman" w:hAnsi="Tahoma" w:cs="Tahoma"/>
          <w:sz w:val="20"/>
          <w:lang w:eastAsia="sl-SI"/>
        </w:rPr>
        <w:br w:type="page"/>
      </w:r>
    </w:p>
    <w:p w14:paraId="2164216A" w14:textId="2CC4E453" w:rsidR="009F4254" w:rsidRDefault="009F4254" w:rsidP="00530307">
      <w:pPr>
        <w:keepNext/>
        <w:keepLines/>
        <w:spacing w:after="0" w:line="240" w:lineRule="auto"/>
        <w:jc w:val="both"/>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4D2511" w:rsidRPr="004D2511" w14:paraId="461527DE" w14:textId="77777777" w:rsidTr="00351030">
        <w:tc>
          <w:tcPr>
            <w:tcW w:w="8150" w:type="dxa"/>
            <w:tcBorders>
              <w:top w:val="single" w:sz="4" w:space="0" w:color="auto"/>
              <w:bottom w:val="single" w:sz="4" w:space="0" w:color="auto"/>
            </w:tcBorders>
          </w:tcPr>
          <w:p w14:paraId="2328F69F" w14:textId="1C621DAC" w:rsidR="004D2511" w:rsidRPr="004D2511" w:rsidRDefault="00D05E1D" w:rsidP="00530307">
            <w:pPr>
              <w:keepNext/>
              <w:keepLines/>
              <w:spacing w:after="0" w:line="240" w:lineRule="auto"/>
              <w:jc w:val="both"/>
              <w:rPr>
                <w:rFonts w:ascii="Tahoma" w:eastAsia="Times New Roman" w:hAnsi="Tahoma" w:cs="Tahoma"/>
                <w:lang w:eastAsia="sl-SI"/>
              </w:rPr>
            </w:pPr>
            <w:r>
              <w:br w:type="page"/>
            </w:r>
            <w:r>
              <w:br w:type="page"/>
            </w:r>
            <w:r w:rsidR="009D5003">
              <w:rPr>
                <w:rFonts w:ascii="Tahoma" w:eastAsia="Times New Roman" w:hAnsi="Tahoma" w:cs="Tahoma"/>
                <w:lang w:eastAsia="sl-SI"/>
              </w:rPr>
              <w:br w:type="page"/>
            </w:r>
            <w:r w:rsidR="008F6F3A">
              <w:rPr>
                <w:rFonts w:ascii="Tahoma" w:eastAsia="Times New Roman" w:hAnsi="Tahoma" w:cs="Tahoma"/>
                <w:lang w:eastAsia="sl-SI"/>
              </w:rPr>
              <w:t>DOKAZILO O KADRIH</w:t>
            </w:r>
          </w:p>
        </w:tc>
        <w:tc>
          <w:tcPr>
            <w:tcW w:w="1418" w:type="dxa"/>
            <w:tcBorders>
              <w:top w:val="single" w:sz="4" w:space="0" w:color="auto"/>
              <w:bottom w:val="single" w:sz="4" w:space="0" w:color="auto"/>
            </w:tcBorders>
          </w:tcPr>
          <w:p w14:paraId="7589E4A3" w14:textId="77777777" w:rsidR="004D2511" w:rsidRPr="004D2511" w:rsidRDefault="00351030" w:rsidP="00530307">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004D2511" w:rsidRPr="004D2511">
              <w:rPr>
                <w:rFonts w:ascii="Tahoma" w:eastAsia="Times New Roman" w:hAnsi="Tahoma" w:cs="Tahoma"/>
                <w:b/>
                <w:i/>
                <w:lang w:eastAsia="sl-SI"/>
              </w:rPr>
              <w:t xml:space="preserve">riloga </w:t>
            </w:r>
            <w:r w:rsidR="005A161A">
              <w:rPr>
                <w:rFonts w:ascii="Tahoma" w:eastAsia="Times New Roman" w:hAnsi="Tahoma" w:cs="Tahoma"/>
                <w:b/>
                <w:i/>
                <w:lang w:eastAsia="sl-SI"/>
              </w:rPr>
              <w:t>6</w:t>
            </w:r>
          </w:p>
        </w:tc>
      </w:tr>
    </w:tbl>
    <w:p w14:paraId="34A743CB" w14:textId="77777777" w:rsidR="00FD18A4" w:rsidRDefault="00FD18A4" w:rsidP="00530307">
      <w:pPr>
        <w:keepNext/>
        <w:keepLines/>
        <w:spacing w:after="0" w:line="240" w:lineRule="auto"/>
        <w:jc w:val="center"/>
        <w:rPr>
          <w:rFonts w:ascii="Tahoma" w:eastAsia="Times New Roman" w:hAnsi="Tahoma" w:cs="Tahoma"/>
          <w:b/>
          <w:lang w:eastAsia="sl-SI"/>
        </w:rPr>
      </w:pPr>
      <w:r w:rsidRPr="00BE29B5">
        <w:rPr>
          <w:rFonts w:ascii="Tahoma" w:eastAsia="Times New Roman" w:hAnsi="Tahoma" w:cs="Tahoma"/>
          <w:b/>
          <w:lang w:eastAsia="sl-SI"/>
        </w:rPr>
        <w:t>Javno naročilo:</w:t>
      </w:r>
    </w:p>
    <w:p w14:paraId="0FE09BEA" w14:textId="7D36D7F3" w:rsidR="00FD18A4" w:rsidRDefault="00F62398" w:rsidP="0053030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ŽALE-25/23</w:t>
      </w:r>
      <w:r w:rsidR="00FD18A4">
        <w:rPr>
          <w:rFonts w:ascii="Tahoma" w:eastAsia="Times New Roman" w:hAnsi="Tahoma" w:cs="Tahoma"/>
          <w:b/>
          <w:noProof/>
          <w:lang w:eastAsia="sl-SI"/>
        </w:rPr>
        <w:t xml:space="preserve"> </w:t>
      </w:r>
      <w:r w:rsidR="00FD18A4">
        <w:rPr>
          <w:rFonts w:ascii="Tahoma" w:eastAsia="Times New Roman" w:hAnsi="Tahoma" w:cs="Tahoma"/>
          <w:b/>
          <w:color w:val="000000"/>
          <w:lang w:eastAsia="sl-SI"/>
        </w:rPr>
        <w:t xml:space="preserve">– </w:t>
      </w:r>
      <w:r w:rsidR="002D6AC0">
        <w:rPr>
          <w:rFonts w:ascii="Tahoma" w:eastAsia="Times New Roman" w:hAnsi="Tahoma" w:cs="Tahoma"/>
          <w:b/>
          <w:lang w:eastAsia="sl-SI"/>
        </w:rPr>
        <w:t xml:space="preserve">Razširitev objekta na </w:t>
      </w:r>
      <w:r w:rsidR="00D32405">
        <w:rPr>
          <w:rFonts w:ascii="Tahoma" w:eastAsia="Times New Roman" w:hAnsi="Tahoma" w:cs="Tahoma"/>
          <w:b/>
          <w:lang w:eastAsia="sl-SI"/>
        </w:rPr>
        <w:t>Tomačevski cesti 2, Ljubljana</w:t>
      </w:r>
    </w:p>
    <w:p w14:paraId="36CA1954" w14:textId="77777777" w:rsidR="004D2511" w:rsidRPr="004D2511" w:rsidRDefault="004D2511" w:rsidP="00530307">
      <w:pPr>
        <w:keepNext/>
        <w:keepLines/>
        <w:spacing w:after="0" w:line="240" w:lineRule="auto"/>
        <w:jc w:val="both"/>
        <w:rPr>
          <w:rFonts w:ascii="Tahoma" w:eastAsia="Times New Roman" w:hAnsi="Tahoma" w:cs="Tahoma"/>
          <w:lang w:eastAsia="sl-SI"/>
        </w:rPr>
      </w:pPr>
    </w:p>
    <w:p w14:paraId="023A83A3" w14:textId="77777777" w:rsidR="004D2511" w:rsidRPr="003D154C" w:rsidRDefault="004D2511" w:rsidP="00530307">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b/>
          <w:sz w:val="20"/>
          <w:lang w:eastAsia="sl-SI"/>
        </w:rPr>
        <w:t>SEZNAM PRIJAVLJENIH DELAVCEV</w:t>
      </w:r>
      <w:r w:rsidRPr="003D154C">
        <w:rPr>
          <w:rFonts w:ascii="Tahoma" w:eastAsia="Times New Roman" w:hAnsi="Tahoma" w:cs="Tahoma"/>
          <w:sz w:val="20"/>
          <w:lang w:eastAsia="sl-SI"/>
        </w:rPr>
        <w:t xml:space="preserve"> </w:t>
      </w:r>
    </w:p>
    <w:p w14:paraId="19D8A8B5" w14:textId="77777777" w:rsidR="005A161A" w:rsidRPr="004708A0" w:rsidRDefault="005A161A" w:rsidP="00530307">
      <w:pPr>
        <w:keepNext/>
        <w:keepLines/>
        <w:spacing w:after="0" w:line="240" w:lineRule="auto"/>
        <w:jc w:val="both"/>
        <w:rPr>
          <w:rFonts w:ascii="Tahoma" w:eastAsia="Times New Roman" w:hAnsi="Tahoma" w:cs="Tahoma"/>
          <w:lang w:eastAsia="sl-SI"/>
        </w:rPr>
      </w:pPr>
    </w:p>
    <w:p w14:paraId="27CCECD8" w14:textId="77777777" w:rsidR="005A161A" w:rsidRPr="001B0EDE" w:rsidRDefault="005A161A" w:rsidP="00530307">
      <w:pPr>
        <w:keepNext/>
        <w:keepLines/>
        <w:spacing w:after="0" w:line="240" w:lineRule="auto"/>
        <w:jc w:val="both"/>
        <w:rPr>
          <w:rFonts w:ascii="Tahoma" w:eastAsia="Times New Roman" w:hAnsi="Tahoma" w:cs="Tahoma"/>
          <w:lang w:eastAsia="sl-SI"/>
        </w:rPr>
      </w:pPr>
      <w:r w:rsidRPr="001B0EDE">
        <w:rPr>
          <w:rFonts w:ascii="Tahoma" w:eastAsia="Times New Roman" w:hAnsi="Tahoma" w:cs="Tahoma"/>
          <w:lang w:eastAsia="sl-SI"/>
        </w:rPr>
        <w:t>Odgovorni vodje del: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1276"/>
        <w:gridCol w:w="1729"/>
        <w:gridCol w:w="2807"/>
      </w:tblGrid>
      <w:tr w:rsidR="005A161A" w:rsidRPr="001B0EDE" w14:paraId="3C9651C9" w14:textId="77777777" w:rsidTr="00E34F05">
        <w:tc>
          <w:tcPr>
            <w:tcW w:w="675" w:type="dxa"/>
          </w:tcPr>
          <w:p w14:paraId="7BA6D0B7"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proofErr w:type="spellStart"/>
            <w:r w:rsidRPr="001B0EDE">
              <w:rPr>
                <w:rFonts w:ascii="Tahoma" w:eastAsia="Times New Roman" w:hAnsi="Tahoma" w:cs="Tahoma"/>
                <w:sz w:val="20"/>
                <w:lang w:eastAsia="sl-SI"/>
              </w:rPr>
              <w:t>Zap</w:t>
            </w:r>
            <w:proofErr w:type="spellEnd"/>
            <w:r w:rsidRPr="001B0EDE">
              <w:rPr>
                <w:rFonts w:ascii="Tahoma" w:eastAsia="Times New Roman" w:hAnsi="Tahoma" w:cs="Tahoma"/>
                <w:sz w:val="20"/>
                <w:lang w:eastAsia="sl-SI"/>
              </w:rPr>
              <w:t>. št.</w:t>
            </w:r>
          </w:p>
        </w:tc>
        <w:tc>
          <w:tcPr>
            <w:tcW w:w="3119" w:type="dxa"/>
          </w:tcPr>
          <w:p w14:paraId="49A1E9CD"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Ime in priimek</w:t>
            </w:r>
          </w:p>
        </w:tc>
        <w:tc>
          <w:tcPr>
            <w:tcW w:w="1276" w:type="dxa"/>
          </w:tcPr>
          <w:p w14:paraId="639337E9"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delodajalec</w:t>
            </w:r>
          </w:p>
        </w:tc>
        <w:tc>
          <w:tcPr>
            <w:tcW w:w="1729" w:type="dxa"/>
          </w:tcPr>
          <w:p w14:paraId="21D4C8B4"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FUNKCIJA</w:t>
            </w:r>
          </w:p>
        </w:tc>
        <w:tc>
          <w:tcPr>
            <w:tcW w:w="2807" w:type="dxa"/>
          </w:tcPr>
          <w:p w14:paraId="7B2459CF"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Št. potrdila in datum</w:t>
            </w:r>
          </w:p>
        </w:tc>
      </w:tr>
      <w:tr w:rsidR="005A161A" w:rsidRPr="001B0EDE" w14:paraId="3FE26170" w14:textId="77777777" w:rsidTr="00E34F05">
        <w:tc>
          <w:tcPr>
            <w:tcW w:w="675" w:type="dxa"/>
          </w:tcPr>
          <w:p w14:paraId="6DCC61F6"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1.</w:t>
            </w:r>
          </w:p>
        </w:tc>
        <w:tc>
          <w:tcPr>
            <w:tcW w:w="3119" w:type="dxa"/>
          </w:tcPr>
          <w:p w14:paraId="54D70151"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p>
        </w:tc>
        <w:tc>
          <w:tcPr>
            <w:tcW w:w="1276" w:type="dxa"/>
          </w:tcPr>
          <w:p w14:paraId="575A7071"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p>
        </w:tc>
        <w:tc>
          <w:tcPr>
            <w:tcW w:w="1729" w:type="dxa"/>
          </w:tcPr>
          <w:p w14:paraId="4E900FE6" w14:textId="1DAB94E2" w:rsidR="009F4254" w:rsidRPr="001B0EDE" w:rsidRDefault="00E34F05" w:rsidP="00E34F05">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 xml:space="preserve">(glavni) </w:t>
            </w:r>
            <w:r w:rsidR="005A161A" w:rsidRPr="001B0EDE">
              <w:rPr>
                <w:rFonts w:ascii="Tahoma" w:eastAsia="Times New Roman" w:hAnsi="Tahoma" w:cs="Tahoma"/>
                <w:sz w:val="20"/>
                <w:lang w:eastAsia="sl-SI"/>
              </w:rPr>
              <w:t xml:space="preserve">vodja </w:t>
            </w:r>
            <w:r w:rsidR="009F4254">
              <w:rPr>
                <w:rFonts w:ascii="Tahoma" w:eastAsia="Times New Roman" w:hAnsi="Tahoma" w:cs="Tahoma"/>
                <w:sz w:val="20"/>
                <w:lang w:eastAsia="sl-SI"/>
              </w:rPr>
              <w:t>del</w:t>
            </w:r>
            <w:r>
              <w:rPr>
                <w:rFonts w:ascii="Tahoma" w:eastAsia="Times New Roman" w:hAnsi="Tahoma" w:cs="Tahoma"/>
                <w:sz w:val="20"/>
                <w:lang w:eastAsia="sl-SI"/>
              </w:rPr>
              <w:t xml:space="preserve"> gradbene stroke</w:t>
            </w:r>
          </w:p>
        </w:tc>
        <w:tc>
          <w:tcPr>
            <w:tcW w:w="2807" w:type="dxa"/>
          </w:tcPr>
          <w:p w14:paraId="07BEDAF3" w14:textId="3EEADA6A" w:rsidR="00376D19" w:rsidRPr="001B0EDE" w:rsidRDefault="00376D19" w:rsidP="00530307">
            <w:pPr>
              <w:keepNext/>
              <w:keepLines/>
              <w:spacing w:after="0" w:line="240" w:lineRule="auto"/>
              <w:jc w:val="both"/>
              <w:rPr>
                <w:rFonts w:ascii="Tahoma" w:eastAsia="Times New Roman" w:hAnsi="Tahoma" w:cs="Tahoma"/>
                <w:sz w:val="20"/>
                <w:lang w:eastAsia="sl-SI"/>
              </w:rPr>
            </w:pPr>
          </w:p>
        </w:tc>
      </w:tr>
      <w:tr w:rsidR="00E34F05" w:rsidRPr="001B0EDE" w14:paraId="0024BC98" w14:textId="77777777" w:rsidTr="00E34F05">
        <w:tc>
          <w:tcPr>
            <w:tcW w:w="675" w:type="dxa"/>
          </w:tcPr>
          <w:p w14:paraId="2CE19BFB" w14:textId="63876C29" w:rsidR="00E34F05" w:rsidRPr="001B0EDE" w:rsidRDefault="00EA352A" w:rsidP="00530307">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2.</w:t>
            </w:r>
          </w:p>
        </w:tc>
        <w:tc>
          <w:tcPr>
            <w:tcW w:w="3119" w:type="dxa"/>
          </w:tcPr>
          <w:p w14:paraId="6629BE4E" w14:textId="77777777" w:rsidR="00E34F05" w:rsidRPr="001B0EDE" w:rsidRDefault="00E34F05" w:rsidP="00530307">
            <w:pPr>
              <w:keepNext/>
              <w:keepLines/>
              <w:spacing w:after="0" w:line="240" w:lineRule="auto"/>
              <w:jc w:val="both"/>
              <w:rPr>
                <w:rFonts w:ascii="Tahoma" w:eastAsia="Times New Roman" w:hAnsi="Tahoma" w:cs="Tahoma"/>
                <w:sz w:val="20"/>
                <w:lang w:eastAsia="sl-SI"/>
              </w:rPr>
            </w:pPr>
          </w:p>
        </w:tc>
        <w:tc>
          <w:tcPr>
            <w:tcW w:w="1276" w:type="dxa"/>
          </w:tcPr>
          <w:p w14:paraId="6A76932B" w14:textId="77777777" w:rsidR="00E34F05" w:rsidRPr="001B0EDE" w:rsidRDefault="00E34F05" w:rsidP="00530307">
            <w:pPr>
              <w:keepNext/>
              <w:keepLines/>
              <w:spacing w:after="0" w:line="240" w:lineRule="auto"/>
              <w:jc w:val="both"/>
              <w:rPr>
                <w:rFonts w:ascii="Tahoma" w:eastAsia="Times New Roman" w:hAnsi="Tahoma" w:cs="Tahoma"/>
                <w:sz w:val="20"/>
                <w:lang w:eastAsia="sl-SI"/>
              </w:rPr>
            </w:pPr>
          </w:p>
        </w:tc>
        <w:tc>
          <w:tcPr>
            <w:tcW w:w="1729" w:type="dxa"/>
          </w:tcPr>
          <w:p w14:paraId="61F8DAD8" w14:textId="79E83E0A" w:rsidR="00E34F05" w:rsidRPr="001B0EDE" w:rsidRDefault="00E34F05" w:rsidP="00530307">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vodja del strojne stroke</w:t>
            </w:r>
          </w:p>
        </w:tc>
        <w:tc>
          <w:tcPr>
            <w:tcW w:w="2807" w:type="dxa"/>
          </w:tcPr>
          <w:p w14:paraId="22F084D6" w14:textId="77777777" w:rsidR="00E34F05" w:rsidRPr="00376D19" w:rsidRDefault="00E34F05" w:rsidP="00530307">
            <w:pPr>
              <w:keepNext/>
              <w:keepLines/>
              <w:spacing w:after="0" w:line="240" w:lineRule="auto"/>
              <w:jc w:val="both"/>
              <w:rPr>
                <w:rFonts w:ascii="Tahoma" w:eastAsia="Times New Roman" w:hAnsi="Tahoma" w:cs="Tahoma"/>
                <w:sz w:val="14"/>
                <w:lang w:eastAsia="sl-SI"/>
              </w:rPr>
            </w:pPr>
          </w:p>
        </w:tc>
      </w:tr>
      <w:tr w:rsidR="004D0FA0" w:rsidRPr="001B0EDE" w14:paraId="0C090D8B" w14:textId="77777777" w:rsidTr="00E34F05">
        <w:tc>
          <w:tcPr>
            <w:tcW w:w="675" w:type="dxa"/>
          </w:tcPr>
          <w:p w14:paraId="4401CC31" w14:textId="07892DF3" w:rsidR="004D0FA0" w:rsidRPr="001B0EDE" w:rsidRDefault="00EA352A" w:rsidP="00530307">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3.</w:t>
            </w:r>
          </w:p>
        </w:tc>
        <w:tc>
          <w:tcPr>
            <w:tcW w:w="3119" w:type="dxa"/>
          </w:tcPr>
          <w:p w14:paraId="14033D62" w14:textId="77777777" w:rsidR="004D0FA0" w:rsidRPr="001B0EDE" w:rsidRDefault="004D0FA0" w:rsidP="00530307">
            <w:pPr>
              <w:keepNext/>
              <w:keepLines/>
              <w:spacing w:after="0" w:line="240" w:lineRule="auto"/>
              <w:jc w:val="both"/>
              <w:rPr>
                <w:rFonts w:ascii="Tahoma" w:eastAsia="Times New Roman" w:hAnsi="Tahoma" w:cs="Tahoma"/>
                <w:sz w:val="20"/>
                <w:lang w:eastAsia="sl-SI"/>
              </w:rPr>
            </w:pPr>
          </w:p>
        </w:tc>
        <w:tc>
          <w:tcPr>
            <w:tcW w:w="1276" w:type="dxa"/>
          </w:tcPr>
          <w:p w14:paraId="5B56A5C7" w14:textId="77777777" w:rsidR="004D0FA0" w:rsidRPr="001B0EDE" w:rsidRDefault="004D0FA0" w:rsidP="00530307">
            <w:pPr>
              <w:keepNext/>
              <w:keepLines/>
              <w:spacing w:after="0" w:line="240" w:lineRule="auto"/>
              <w:jc w:val="both"/>
              <w:rPr>
                <w:rFonts w:ascii="Tahoma" w:eastAsia="Times New Roman" w:hAnsi="Tahoma" w:cs="Tahoma"/>
                <w:sz w:val="20"/>
                <w:lang w:eastAsia="sl-SI"/>
              </w:rPr>
            </w:pPr>
          </w:p>
        </w:tc>
        <w:tc>
          <w:tcPr>
            <w:tcW w:w="1729" w:type="dxa"/>
          </w:tcPr>
          <w:p w14:paraId="2622A095" w14:textId="062B058C" w:rsidR="004D0FA0" w:rsidRDefault="004D0FA0" w:rsidP="00BD6D05">
            <w:pPr>
              <w:keepNext/>
              <w:keepLines/>
              <w:spacing w:after="0" w:line="240" w:lineRule="auto"/>
              <w:jc w:val="both"/>
              <w:rPr>
                <w:rFonts w:ascii="Tahoma" w:eastAsia="Times New Roman" w:hAnsi="Tahoma" w:cs="Tahoma"/>
                <w:sz w:val="20"/>
                <w:lang w:eastAsia="sl-SI"/>
              </w:rPr>
            </w:pPr>
            <w:r w:rsidRPr="004D0FA0">
              <w:rPr>
                <w:rFonts w:ascii="Tahoma" w:eastAsia="Times New Roman" w:hAnsi="Tahoma" w:cs="Tahoma"/>
                <w:sz w:val="20"/>
                <w:lang w:eastAsia="sl-SI"/>
              </w:rPr>
              <w:t>delav</w:t>
            </w:r>
            <w:r>
              <w:rPr>
                <w:rFonts w:ascii="Tahoma" w:eastAsia="Times New Roman" w:hAnsi="Tahoma" w:cs="Tahoma"/>
                <w:sz w:val="20"/>
                <w:lang w:eastAsia="sl-SI"/>
              </w:rPr>
              <w:t>e</w:t>
            </w:r>
            <w:r w:rsidRPr="004D0FA0">
              <w:rPr>
                <w:rFonts w:ascii="Tahoma" w:eastAsia="Times New Roman" w:hAnsi="Tahoma" w:cs="Tahoma"/>
                <w:sz w:val="20"/>
                <w:lang w:eastAsia="sl-SI"/>
              </w:rPr>
              <w:t xml:space="preserve">c tehnične smeri </w:t>
            </w:r>
          </w:p>
        </w:tc>
        <w:tc>
          <w:tcPr>
            <w:tcW w:w="2807" w:type="dxa"/>
          </w:tcPr>
          <w:p w14:paraId="19772D14" w14:textId="77777777" w:rsidR="004D0FA0" w:rsidRPr="00376D19" w:rsidRDefault="004D0FA0" w:rsidP="00530307">
            <w:pPr>
              <w:keepNext/>
              <w:keepLines/>
              <w:spacing w:after="0" w:line="240" w:lineRule="auto"/>
              <w:jc w:val="both"/>
              <w:rPr>
                <w:rFonts w:ascii="Tahoma" w:eastAsia="Times New Roman" w:hAnsi="Tahoma" w:cs="Tahoma"/>
                <w:sz w:val="14"/>
                <w:lang w:eastAsia="sl-SI"/>
              </w:rPr>
            </w:pPr>
          </w:p>
        </w:tc>
      </w:tr>
    </w:tbl>
    <w:p w14:paraId="049B82D2" w14:textId="77777777" w:rsidR="005A161A" w:rsidRPr="003D154C" w:rsidRDefault="005A161A" w:rsidP="00530307">
      <w:pPr>
        <w:keepNext/>
        <w:keepLines/>
        <w:spacing w:after="0" w:line="240" w:lineRule="auto"/>
        <w:jc w:val="both"/>
        <w:rPr>
          <w:rFonts w:ascii="Tahoma" w:eastAsia="Times New Roman" w:hAnsi="Tahoma" w:cs="Tahoma"/>
          <w:sz w:val="20"/>
          <w:lang w:eastAsia="sl-SI"/>
        </w:rPr>
      </w:pPr>
    </w:p>
    <w:p w14:paraId="5CF65534" w14:textId="77777777" w:rsidR="005A161A" w:rsidRPr="00A163EA" w:rsidRDefault="005A161A" w:rsidP="00530307">
      <w:pPr>
        <w:keepNext/>
        <w:keepLines/>
        <w:spacing w:after="0" w:line="240" w:lineRule="auto"/>
        <w:jc w:val="both"/>
        <w:rPr>
          <w:rFonts w:ascii="Tahoma" w:eastAsia="Times New Roman" w:hAnsi="Tahoma" w:cs="Tahoma"/>
          <w:sz w:val="20"/>
          <w:szCs w:val="20"/>
          <w:lang w:eastAsia="sl-SI"/>
        </w:rPr>
      </w:pPr>
      <w:r w:rsidRPr="00A163EA">
        <w:rPr>
          <w:rFonts w:ascii="Tahoma" w:eastAsia="Times New Roman" w:hAnsi="Tahoma" w:cs="Tahoma"/>
          <w:sz w:val="20"/>
          <w:szCs w:val="20"/>
          <w:lang w:eastAsia="sl-SI"/>
        </w:rPr>
        <w:t>Ponudnik</w:t>
      </w:r>
      <w:r>
        <w:rPr>
          <w:rFonts w:ascii="Tahoma" w:eastAsia="Times New Roman" w:hAnsi="Tahoma" w:cs="Tahoma"/>
          <w:sz w:val="20"/>
          <w:szCs w:val="20"/>
          <w:lang w:eastAsia="sl-SI"/>
        </w:rPr>
        <w:t xml:space="preserve"> za to stranjo</w:t>
      </w:r>
      <w:r w:rsidRPr="00A163EA">
        <w:rPr>
          <w:rFonts w:ascii="Tahoma" w:eastAsia="Times New Roman" w:hAnsi="Tahoma" w:cs="Tahoma"/>
          <w:sz w:val="20"/>
          <w:szCs w:val="20"/>
          <w:lang w:eastAsia="sl-SI"/>
        </w:rPr>
        <w:t xml:space="preserve"> predloži:</w:t>
      </w:r>
    </w:p>
    <w:p w14:paraId="4865B5F9" w14:textId="77777777" w:rsidR="004D0FA0" w:rsidRPr="004D0FA0" w:rsidRDefault="004D0FA0" w:rsidP="004D0FA0">
      <w:pPr>
        <w:keepNext/>
        <w:keepLines/>
        <w:numPr>
          <w:ilvl w:val="0"/>
          <w:numId w:val="20"/>
        </w:numPr>
        <w:spacing w:after="0" w:line="240" w:lineRule="auto"/>
        <w:jc w:val="both"/>
        <w:rPr>
          <w:rFonts w:ascii="Tahoma" w:eastAsia="Times New Roman" w:hAnsi="Tahoma" w:cs="Tahoma"/>
          <w:sz w:val="20"/>
          <w:lang w:eastAsia="sl-SI"/>
        </w:rPr>
      </w:pPr>
      <w:r w:rsidRPr="004D0FA0">
        <w:rPr>
          <w:rFonts w:ascii="Tahoma" w:eastAsia="Times New Roman" w:hAnsi="Tahoma" w:cs="Tahoma"/>
          <w:sz w:val="20"/>
          <w:lang w:eastAsia="sl-SI"/>
        </w:rPr>
        <w:t xml:space="preserve">potrdilo investitorja referenčnega objekta za vodjo del gradbene stroke (priloga 6/1); </w:t>
      </w:r>
    </w:p>
    <w:p w14:paraId="0102F591" w14:textId="77777777" w:rsidR="004D0FA0" w:rsidRPr="004D0FA0" w:rsidRDefault="004D0FA0" w:rsidP="004D0FA0">
      <w:pPr>
        <w:keepNext/>
        <w:keepLines/>
        <w:numPr>
          <w:ilvl w:val="0"/>
          <w:numId w:val="20"/>
        </w:numPr>
        <w:spacing w:after="0" w:line="240" w:lineRule="auto"/>
        <w:jc w:val="both"/>
        <w:rPr>
          <w:rFonts w:ascii="Tahoma" w:eastAsia="Times New Roman" w:hAnsi="Tahoma" w:cs="Tahoma"/>
          <w:sz w:val="20"/>
          <w:lang w:eastAsia="sl-SI"/>
        </w:rPr>
      </w:pPr>
      <w:r w:rsidRPr="004D0FA0">
        <w:rPr>
          <w:rFonts w:ascii="Tahoma" w:eastAsia="Times New Roman" w:hAnsi="Tahoma" w:cs="Tahoma"/>
          <w:sz w:val="20"/>
          <w:lang w:eastAsia="sl-SI"/>
        </w:rPr>
        <w:t>potrdilo investitorja referenčnega objekta za vodjo del strojne stroke (priloga 6/2);</w:t>
      </w:r>
    </w:p>
    <w:p w14:paraId="69936290" w14:textId="77777777" w:rsidR="004D0FA0" w:rsidRPr="004D0FA0" w:rsidRDefault="004D0FA0" w:rsidP="004D0FA0">
      <w:pPr>
        <w:keepNext/>
        <w:keepLines/>
        <w:numPr>
          <w:ilvl w:val="0"/>
          <w:numId w:val="20"/>
        </w:numPr>
        <w:spacing w:after="0" w:line="240" w:lineRule="auto"/>
        <w:jc w:val="both"/>
        <w:rPr>
          <w:rFonts w:ascii="Tahoma" w:eastAsia="Times New Roman" w:hAnsi="Tahoma" w:cs="Tahoma"/>
          <w:sz w:val="20"/>
          <w:lang w:eastAsia="sl-SI"/>
        </w:rPr>
      </w:pPr>
      <w:r w:rsidRPr="004D0FA0">
        <w:rPr>
          <w:rFonts w:ascii="Tahoma" w:eastAsia="Times New Roman" w:hAnsi="Tahoma" w:cs="Tahoma"/>
          <w:sz w:val="20"/>
          <w:lang w:eastAsia="sl-SI"/>
        </w:rPr>
        <w:t xml:space="preserve">potrdilo investitorja referenčnega objekta za delavca tehnične smeri (geologija, </w:t>
      </w:r>
      <w:proofErr w:type="spellStart"/>
      <w:r w:rsidRPr="004D0FA0">
        <w:rPr>
          <w:rFonts w:ascii="Tahoma" w:eastAsia="Times New Roman" w:hAnsi="Tahoma" w:cs="Tahoma"/>
          <w:sz w:val="20"/>
          <w:lang w:eastAsia="sl-SI"/>
        </w:rPr>
        <w:t>geotehnologija</w:t>
      </w:r>
      <w:proofErr w:type="spellEnd"/>
      <w:r w:rsidRPr="004D0FA0">
        <w:rPr>
          <w:rFonts w:ascii="Tahoma" w:eastAsia="Times New Roman" w:hAnsi="Tahoma" w:cs="Tahoma"/>
          <w:sz w:val="20"/>
          <w:lang w:eastAsia="sl-SI"/>
        </w:rPr>
        <w:t xml:space="preserve"> in rudarstvo, gradbeništvo) (priloga 6/3);</w:t>
      </w:r>
    </w:p>
    <w:p w14:paraId="56391291" w14:textId="77777777" w:rsidR="004D0FA0" w:rsidRPr="004D0FA0" w:rsidRDefault="004D0FA0" w:rsidP="004D0FA0">
      <w:pPr>
        <w:keepNext/>
        <w:keepLines/>
        <w:numPr>
          <w:ilvl w:val="0"/>
          <w:numId w:val="20"/>
        </w:numPr>
        <w:spacing w:after="0" w:line="240" w:lineRule="auto"/>
        <w:jc w:val="both"/>
        <w:rPr>
          <w:rFonts w:ascii="Tahoma" w:eastAsia="Times New Roman" w:hAnsi="Tahoma" w:cs="Tahoma"/>
          <w:sz w:val="20"/>
          <w:lang w:eastAsia="sl-SI"/>
        </w:rPr>
      </w:pPr>
      <w:r w:rsidRPr="004D0FA0">
        <w:rPr>
          <w:rFonts w:ascii="Tahoma" w:eastAsia="Times New Roman" w:hAnsi="Tahoma" w:cs="Tahoma"/>
          <w:sz w:val="20"/>
          <w:lang w:eastAsia="sl-SI"/>
        </w:rPr>
        <w:t>za vodjo del kopije M-1/M-2 obrazca (v primeru spremembe še kopijo M-3 obrazca) s katerim dokazuje, da ima ponudnik z vodjo del sklenjeno pogodbo o zaposlitvi za polni delovni čas ali za krajši delovni čas v posebnih primerih v skladu z zakonom, ki ureja delovna razmerja (priloga 6/4).</w:t>
      </w:r>
    </w:p>
    <w:p w14:paraId="668A2B53" w14:textId="77777777" w:rsidR="004D0FA0" w:rsidRPr="004D0FA0" w:rsidRDefault="004D0FA0" w:rsidP="004D0FA0">
      <w:pPr>
        <w:keepNext/>
        <w:keepLines/>
        <w:spacing w:after="0" w:line="240" w:lineRule="auto"/>
        <w:jc w:val="both"/>
        <w:rPr>
          <w:rFonts w:ascii="Tahoma" w:eastAsia="Times New Roman" w:hAnsi="Tahoma" w:cs="Tahoma"/>
          <w:b/>
          <w:bCs/>
          <w:sz w:val="20"/>
          <w:lang w:eastAsia="sl-SI"/>
        </w:rPr>
      </w:pPr>
    </w:p>
    <w:p w14:paraId="03ADFC97" w14:textId="5EAC28B8" w:rsidR="00E34F05" w:rsidRPr="00E34F05" w:rsidRDefault="00CE0A90" w:rsidP="00E34F05">
      <w:pPr>
        <w:keepNext/>
        <w:keepLines/>
        <w:spacing w:after="0" w:line="240" w:lineRule="auto"/>
        <w:jc w:val="both"/>
        <w:rPr>
          <w:rFonts w:ascii="Tahoma" w:eastAsia="Times New Roman" w:hAnsi="Tahoma" w:cs="Tahoma"/>
          <w:b/>
          <w:sz w:val="18"/>
          <w:szCs w:val="20"/>
          <w:lang w:eastAsia="sl-SI"/>
        </w:rPr>
      </w:pPr>
      <w:r w:rsidRPr="00CE0A90">
        <w:rPr>
          <w:rFonts w:ascii="Tahoma" w:eastAsia="Times New Roman" w:hAnsi="Tahoma" w:cs="Tahoma"/>
          <w:b/>
          <w:sz w:val="18"/>
          <w:szCs w:val="20"/>
          <w:lang w:eastAsia="sl-SI"/>
        </w:rPr>
        <w:t>Pogoj za vodjo (gradbenih in strojnih) del mora izpolniti ponudnik sam ali skupina ponudnikov v okviru skupne ponudbe. Ponudnik se z oddajo ponudbe zavezuje, da bo vodja del gradbene stroke, tudi neposredno zadolžen za vodenje izvedbe na predmetnem razpisu. Vodja del gradbene stroke mora biti v času izvajanja vseh del dnevno prisoten na delovišču, vodja del strojne stroke mora biti v času izvajanja inštalacijskih del dnevno prisoten na delovišču</w:t>
      </w:r>
      <w:r w:rsidR="00E34F05" w:rsidRPr="004D0FA0">
        <w:rPr>
          <w:rFonts w:ascii="Tahoma" w:eastAsia="Times New Roman" w:hAnsi="Tahoma" w:cs="Tahoma"/>
          <w:b/>
          <w:sz w:val="18"/>
          <w:szCs w:val="20"/>
          <w:lang w:eastAsia="sl-SI"/>
        </w:rPr>
        <w:t>.</w:t>
      </w:r>
    </w:p>
    <w:p w14:paraId="4086E077" w14:textId="77777777" w:rsidR="004D2511" w:rsidRPr="001931E1" w:rsidRDefault="004D2511" w:rsidP="00530307">
      <w:pPr>
        <w:keepNext/>
        <w:keepLines/>
        <w:spacing w:after="0" w:line="240" w:lineRule="auto"/>
        <w:jc w:val="both"/>
        <w:rPr>
          <w:rFonts w:ascii="Tahoma" w:hAnsi="Tahoma" w:cs="Tahoma"/>
        </w:rPr>
      </w:pPr>
    </w:p>
    <w:p w14:paraId="115DFD9D" w14:textId="77777777" w:rsidR="001C7D46" w:rsidRPr="003D154C" w:rsidRDefault="001C7D46" w:rsidP="00530307">
      <w:pPr>
        <w:keepNext/>
        <w:keepLines/>
        <w:spacing w:after="0" w:line="240" w:lineRule="auto"/>
        <w:jc w:val="both"/>
        <w:rPr>
          <w:rFonts w:ascii="Tahoma" w:hAnsi="Tahoma" w:cs="Tahoma"/>
          <w:sz w:val="20"/>
        </w:rPr>
      </w:pPr>
      <w:r w:rsidRPr="003D154C">
        <w:rPr>
          <w:rFonts w:ascii="Tahoma" w:hAnsi="Tahoma" w:cs="Tahoma"/>
          <w:sz w:val="20"/>
        </w:rPr>
        <w:t>Poimenski seznam ljudi, ki bodo delali na objektu: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2410"/>
        <w:gridCol w:w="2410"/>
      </w:tblGrid>
      <w:tr w:rsidR="001C7D46" w:rsidRPr="003D154C" w14:paraId="6FAA3B9E" w14:textId="77777777" w:rsidTr="00351030">
        <w:tc>
          <w:tcPr>
            <w:tcW w:w="675" w:type="dxa"/>
          </w:tcPr>
          <w:p w14:paraId="5DD73558"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roofErr w:type="spellStart"/>
            <w:r w:rsidRPr="003D154C">
              <w:rPr>
                <w:rFonts w:ascii="Tahoma" w:eastAsia="Times New Roman" w:hAnsi="Tahoma" w:cs="Tahoma"/>
                <w:sz w:val="20"/>
                <w:lang w:eastAsia="sl-SI"/>
              </w:rPr>
              <w:t>Zap</w:t>
            </w:r>
            <w:proofErr w:type="spellEnd"/>
            <w:r w:rsidRPr="003D154C">
              <w:rPr>
                <w:rFonts w:ascii="Tahoma" w:eastAsia="Times New Roman" w:hAnsi="Tahoma" w:cs="Tahoma"/>
                <w:sz w:val="20"/>
                <w:lang w:eastAsia="sl-SI"/>
              </w:rPr>
              <w:t xml:space="preserve">. </w:t>
            </w:r>
            <w:r w:rsidR="00C92793" w:rsidRPr="003D154C">
              <w:rPr>
                <w:rFonts w:ascii="Tahoma" w:eastAsia="Times New Roman" w:hAnsi="Tahoma" w:cs="Tahoma"/>
                <w:sz w:val="20"/>
                <w:lang w:eastAsia="sl-SI"/>
              </w:rPr>
              <w:t>Š</w:t>
            </w:r>
            <w:r w:rsidRPr="003D154C">
              <w:rPr>
                <w:rFonts w:ascii="Tahoma" w:eastAsia="Times New Roman" w:hAnsi="Tahoma" w:cs="Tahoma"/>
                <w:sz w:val="20"/>
                <w:lang w:eastAsia="sl-SI"/>
              </w:rPr>
              <w:t>t.</w:t>
            </w:r>
          </w:p>
        </w:tc>
        <w:tc>
          <w:tcPr>
            <w:tcW w:w="3969" w:type="dxa"/>
          </w:tcPr>
          <w:p w14:paraId="24264B7C"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Ime in priimek</w:t>
            </w:r>
          </w:p>
        </w:tc>
        <w:tc>
          <w:tcPr>
            <w:tcW w:w="2410" w:type="dxa"/>
          </w:tcPr>
          <w:p w14:paraId="6C2A97B4"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delodajalec</w:t>
            </w:r>
          </w:p>
        </w:tc>
        <w:tc>
          <w:tcPr>
            <w:tcW w:w="2410" w:type="dxa"/>
          </w:tcPr>
          <w:p w14:paraId="390AD56B" w14:textId="02A1516F" w:rsidR="001C7D46" w:rsidRPr="003D154C" w:rsidRDefault="001C7D46" w:rsidP="00530307">
            <w:pPr>
              <w:keepNext/>
              <w:keepLines/>
              <w:spacing w:after="0" w:line="240" w:lineRule="auto"/>
              <w:jc w:val="center"/>
              <w:rPr>
                <w:rFonts w:ascii="Tahoma" w:eastAsia="Times New Roman" w:hAnsi="Tahoma" w:cs="Tahoma"/>
                <w:sz w:val="20"/>
                <w:lang w:eastAsia="sl-SI"/>
              </w:rPr>
            </w:pPr>
            <w:r w:rsidRPr="003D154C">
              <w:rPr>
                <w:rFonts w:ascii="Tahoma" w:eastAsia="Times New Roman" w:hAnsi="Tahoma" w:cs="Tahoma"/>
                <w:sz w:val="20"/>
                <w:lang w:eastAsia="sl-SI"/>
              </w:rPr>
              <w:t>FUNKCIJA</w:t>
            </w:r>
            <w:r w:rsidR="00376D19">
              <w:rPr>
                <w:rFonts w:ascii="Tahoma" w:eastAsia="Times New Roman" w:hAnsi="Tahoma" w:cs="Tahoma"/>
                <w:sz w:val="20"/>
                <w:lang w:eastAsia="sl-SI"/>
              </w:rPr>
              <w:t>/zadolžitev</w:t>
            </w:r>
          </w:p>
        </w:tc>
      </w:tr>
      <w:tr w:rsidR="001C7D46" w:rsidRPr="003D154C" w14:paraId="6D251D0B" w14:textId="77777777" w:rsidTr="00351030">
        <w:tc>
          <w:tcPr>
            <w:tcW w:w="675" w:type="dxa"/>
          </w:tcPr>
          <w:p w14:paraId="70BDFCC1" w14:textId="77777777" w:rsidR="001C7D46" w:rsidRPr="003D154C" w:rsidRDefault="001C7D46" w:rsidP="0053030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439668BB"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7C3CA812"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3E08A816"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r>
      <w:tr w:rsidR="001C7D46" w:rsidRPr="003D154C" w14:paraId="1F53E490" w14:textId="77777777" w:rsidTr="00351030">
        <w:tc>
          <w:tcPr>
            <w:tcW w:w="675" w:type="dxa"/>
          </w:tcPr>
          <w:p w14:paraId="43D83305" w14:textId="77777777" w:rsidR="001C7D46" w:rsidRPr="003D154C" w:rsidRDefault="001C7D46" w:rsidP="0053030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582A22C1"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63841B15"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5E0FCDB8"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r>
      <w:tr w:rsidR="001C7D46" w:rsidRPr="003D154C" w14:paraId="25350434" w14:textId="77777777" w:rsidTr="00351030">
        <w:tc>
          <w:tcPr>
            <w:tcW w:w="675" w:type="dxa"/>
          </w:tcPr>
          <w:p w14:paraId="70741E2F" w14:textId="77777777" w:rsidR="001C7D46" w:rsidRPr="003D154C" w:rsidRDefault="001C7D46" w:rsidP="0053030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31B6E1EB"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5005BD20"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07355CC7"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r>
      <w:tr w:rsidR="001C7D46" w:rsidRPr="003D154C" w14:paraId="0A5D2943" w14:textId="77777777" w:rsidTr="00351030">
        <w:tc>
          <w:tcPr>
            <w:tcW w:w="675" w:type="dxa"/>
          </w:tcPr>
          <w:p w14:paraId="7DEF046C" w14:textId="77777777" w:rsidR="001C7D46" w:rsidRPr="003D154C" w:rsidRDefault="001C7D46" w:rsidP="0053030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558992A7"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19CBEE68"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3F85C82C"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r>
      <w:tr w:rsidR="001C7D46" w:rsidRPr="003D154C" w14:paraId="3737A812" w14:textId="77777777" w:rsidTr="00351030">
        <w:tc>
          <w:tcPr>
            <w:tcW w:w="675" w:type="dxa"/>
          </w:tcPr>
          <w:p w14:paraId="3304AAAF" w14:textId="77777777" w:rsidR="001C7D46" w:rsidRPr="003D154C" w:rsidRDefault="001C7D46" w:rsidP="0053030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5514D004"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1A7D1E7E"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4D0796F9"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r>
      <w:tr w:rsidR="001C7D46" w:rsidRPr="003D154C" w14:paraId="0E7C9E6E" w14:textId="77777777" w:rsidTr="00351030">
        <w:tc>
          <w:tcPr>
            <w:tcW w:w="675" w:type="dxa"/>
          </w:tcPr>
          <w:p w14:paraId="6D379DAB" w14:textId="77777777" w:rsidR="001C7D46" w:rsidRPr="003D154C" w:rsidRDefault="001C7D46" w:rsidP="0053030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09A88EE1"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227DF4A1"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551E8261"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r>
      <w:tr w:rsidR="00650426" w:rsidRPr="003D154C" w14:paraId="0C4CB117" w14:textId="77777777" w:rsidTr="00351030">
        <w:tc>
          <w:tcPr>
            <w:tcW w:w="675" w:type="dxa"/>
          </w:tcPr>
          <w:p w14:paraId="53EA913A" w14:textId="77777777" w:rsidR="00650426" w:rsidRPr="003D154C" w:rsidRDefault="00650426" w:rsidP="0053030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68D24BD7" w14:textId="77777777" w:rsidR="00650426" w:rsidRPr="003D154C" w:rsidRDefault="00650426" w:rsidP="00530307">
            <w:pPr>
              <w:keepNext/>
              <w:keepLines/>
              <w:spacing w:after="0" w:line="240" w:lineRule="auto"/>
              <w:jc w:val="both"/>
              <w:rPr>
                <w:rFonts w:ascii="Tahoma" w:eastAsia="Times New Roman" w:hAnsi="Tahoma" w:cs="Tahoma"/>
                <w:sz w:val="20"/>
                <w:lang w:eastAsia="sl-SI"/>
              </w:rPr>
            </w:pPr>
          </w:p>
        </w:tc>
        <w:tc>
          <w:tcPr>
            <w:tcW w:w="2410" w:type="dxa"/>
          </w:tcPr>
          <w:p w14:paraId="66B454EA" w14:textId="77777777" w:rsidR="00650426" w:rsidRPr="003D154C" w:rsidRDefault="00650426" w:rsidP="00530307">
            <w:pPr>
              <w:keepNext/>
              <w:keepLines/>
              <w:spacing w:after="0" w:line="240" w:lineRule="auto"/>
              <w:jc w:val="both"/>
              <w:rPr>
                <w:rFonts w:ascii="Tahoma" w:eastAsia="Times New Roman" w:hAnsi="Tahoma" w:cs="Tahoma"/>
                <w:sz w:val="20"/>
                <w:lang w:eastAsia="sl-SI"/>
              </w:rPr>
            </w:pPr>
          </w:p>
        </w:tc>
        <w:tc>
          <w:tcPr>
            <w:tcW w:w="2410" w:type="dxa"/>
          </w:tcPr>
          <w:p w14:paraId="2F2A7EBC" w14:textId="77777777" w:rsidR="00650426" w:rsidRPr="003D154C" w:rsidRDefault="00650426" w:rsidP="00530307">
            <w:pPr>
              <w:keepNext/>
              <w:keepLines/>
              <w:spacing w:after="0" w:line="240" w:lineRule="auto"/>
              <w:jc w:val="both"/>
              <w:rPr>
                <w:rFonts w:ascii="Tahoma" w:eastAsia="Times New Roman" w:hAnsi="Tahoma" w:cs="Tahoma"/>
                <w:sz w:val="20"/>
                <w:lang w:eastAsia="sl-SI"/>
              </w:rPr>
            </w:pPr>
          </w:p>
        </w:tc>
      </w:tr>
      <w:tr w:rsidR="00650426" w:rsidRPr="003D154C" w14:paraId="666D0937" w14:textId="77777777" w:rsidTr="00351030">
        <w:tc>
          <w:tcPr>
            <w:tcW w:w="675" w:type="dxa"/>
          </w:tcPr>
          <w:p w14:paraId="45477228" w14:textId="77777777" w:rsidR="00650426" w:rsidRPr="003D154C" w:rsidRDefault="00650426" w:rsidP="0053030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60F33721" w14:textId="77777777" w:rsidR="00650426" w:rsidRPr="003D154C" w:rsidRDefault="00650426" w:rsidP="00530307">
            <w:pPr>
              <w:keepNext/>
              <w:keepLines/>
              <w:spacing w:after="0" w:line="240" w:lineRule="auto"/>
              <w:jc w:val="both"/>
              <w:rPr>
                <w:rFonts w:ascii="Tahoma" w:eastAsia="Times New Roman" w:hAnsi="Tahoma" w:cs="Tahoma"/>
                <w:sz w:val="20"/>
                <w:lang w:eastAsia="sl-SI"/>
              </w:rPr>
            </w:pPr>
          </w:p>
        </w:tc>
        <w:tc>
          <w:tcPr>
            <w:tcW w:w="2410" w:type="dxa"/>
          </w:tcPr>
          <w:p w14:paraId="6D96E938" w14:textId="77777777" w:rsidR="00650426" w:rsidRPr="003D154C" w:rsidRDefault="00650426" w:rsidP="00530307">
            <w:pPr>
              <w:keepNext/>
              <w:keepLines/>
              <w:spacing w:after="0" w:line="240" w:lineRule="auto"/>
              <w:jc w:val="both"/>
              <w:rPr>
                <w:rFonts w:ascii="Tahoma" w:eastAsia="Times New Roman" w:hAnsi="Tahoma" w:cs="Tahoma"/>
                <w:sz w:val="20"/>
                <w:lang w:eastAsia="sl-SI"/>
              </w:rPr>
            </w:pPr>
          </w:p>
        </w:tc>
        <w:tc>
          <w:tcPr>
            <w:tcW w:w="2410" w:type="dxa"/>
          </w:tcPr>
          <w:p w14:paraId="517DE953" w14:textId="77777777" w:rsidR="00650426" w:rsidRPr="003D154C" w:rsidRDefault="00650426" w:rsidP="00530307">
            <w:pPr>
              <w:keepNext/>
              <w:keepLines/>
              <w:spacing w:after="0" w:line="240" w:lineRule="auto"/>
              <w:jc w:val="both"/>
              <w:rPr>
                <w:rFonts w:ascii="Tahoma" w:eastAsia="Times New Roman" w:hAnsi="Tahoma" w:cs="Tahoma"/>
                <w:sz w:val="20"/>
                <w:lang w:eastAsia="sl-SI"/>
              </w:rPr>
            </w:pPr>
          </w:p>
        </w:tc>
      </w:tr>
    </w:tbl>
    <w:p w14:paraId="5DD6979C" w14:textId="77777777" w:rsidR="00BE29B5" w:rsidRPr="007826FF" w:rsidRDefault="00BE29B5" w:rsidP="00530307">
      <w:pPr>
        <w:keepNext/>
        <w:keepLines/>
        <w:spacing w:after="0" w:line="240" w:lineRule="auto"/>
        <w:jc w:val="both"/>
        <w:rPr>
          <w:rFonts w:ascii="Tahoma" w:eastAsia="Times New Roman" w:hAnsi="Tahoma" w:cs="Tahoma"/>
          <w:b/>
          <w:szCs w:val="20"/>
          <w:lang w:eastAsia="sl-SI"/>
        </w:rPr>
      </w:pPr>
    </w:p>
    <w:p w14:paraId="0C83179D" w14:textId="77777777" w:rsidR="00BE29B5" w:rsidRPr="00BE29B5" w:rsidRDefault="00BE29B5" w:rsidP="00530307">
      <w:pPr>
        <w:keepNext/>
        <w:keepLines/>
        <w:spacing w:after="0" w:line="240" w:lineRule="auto"/>
        <w:jc w:val="both"/>
        <w:rPr>
          <w:rFonts w:ascii="Tahoma" w:eastAsia="Times New Roman" w:hAnsi="Tahoma" w:cs="Tahoma"/>
          <w:b/>
          <w:sz w:val="20"/>
          <w:szCs w:val="20"/>
          <w:lang w:eastAsia="sl-SI"/>
        </w:rPr>
      </w:pPr>
      <w:r w:rsidRPr="00BE29B5">
        <w:rPr>
          <w:rFonts w:ascii="Tahoma" w:eastAsia="Times New Roman" w:hAnsi="Tahoma" w:cs="Tahoma"/>
          <w:b/>
          <w:sz w:val="20"/>
          <w:szCs w:val="20"/>
          <w:lang w:eastAsia="sl-SI"/>
        </w:rPr>
        <w:t>V primeru, da prijavljeni delavci niso zaposleni pri ponudniku, mora ponudnik predložiti pogodbo o medsebojnem sodelovanju in jih obvezno prijaviti kot podizvajalce.</w:t>
      </w:r>
    </w:p>
    <w:p w14:paraId="35924F43" w14:textId="77777777" w:rsidR="00EA352A" w:rsidRPr="00EA352A" w:rsidRDefault="00EA352A" w:rsidP="00EA352A">
      <w:pPr>
        <w:keepNext/>
        <w:keepLines/>
        <w:spacing w:after="0" w:line="240" w:lineRule="auto"/>
        <w:jc w:val="both"/>
        <w:rPr>
          <w:rFonts w:ascii="Tahoma" w:eastAsia="Times New Roman" w:hAnsi="Tahoma" w:cs="Tahoma"/>
          <w:b/>
          <w:sz w:val="20"/>
          <w:szCs w:val="20"/>
          <w:lang w:eastAsia="sl-SI"/>
        </w:rPr>
      </w:pPr>
      <w:r w:rsidRPr="00EA352A">
        <w:rPr>
          <w:rFonts w:ascii="Tahoma" w:hAnsi="Tahoma" w:cs="Tahoma"/>
          <w:bCs/>
          <w:sz w:val="20"/>
        </w:rPr>
        <w:t>Naročnik dopušča možnost menjave delavca v času izvedbe storitev na predmetnem razpisu samo v primeru višje sile (npr. bolezen ali smrt delavca, prekinitev delovnega razmerja). V tem primeru mora ponudnik za novega delavca priložiti ustrezno dokazila, ki so po vsebini enaka kot jih naročnik zahteva za delavca.</w:t>
      </w:r>
    </w:p>
    <w:p w14:paraId="1C2D90A5" w14:textId="77777777" w:rsidR="00C81E15" w:rsidRPr="00BE29B5" w:rsidRDefault="00C81E15" w:rsidP="00530307">
      <w:pPr>
        <w:keepNext/>
        <w:keepLines/>
        <w:spacing w:after="0" w:line="240" w:lineRule="auto"/>
        <w:jc w:val="both"/>
        <w:rPr>
          <w:rFonts w:ascii="Tahoma" w:eastAsia="Times New Roman" w:hAnsi="Tahoma" w:cs="Tahoma"/>
          <w:b/>
          <w:sz w:val="18"/>
          <w:lang w:eastAsia="sl-SI"/>
        </w:rPr>
      </w:pPr>
    </w:p>
    <w:p w14:paraId="1B12BCAC" w14:textId="77777777" w:rsidR="00152A23" w:rsidRPr="003D154C" w:rsidRDefault="00152A23" w:rsidP="00530307">
      <w:pPr>
        <w:keepNext/>
        <w:keepLines/>
        <w:spacing w:after="0" w:line="240" w:lineRule="auto"/>
        <w:jc w:val="both"/>
        <w:rPr>
          <w:rFonts w:ascii="Tahoma" w:eastAsia="Times New Roman" w:hAnsi="Tahoma" w:cs="Tahoma"/>
          <w:sz w:val="14"/>
          <w:lang w:eastAsia="sl-SI"/>
        </w:rPr>
      </w:pPr>
      <w:r w:rsidRPr="003D154C">
        <w:rPr>
          <w:rFonts w:ascii="Tahoma" w:eastAsia="Times New Roman" w:hAnsi="Tahoma" w:cs="Tahoma"/>
          <w:sz w:val="14"/>
          <w:lang w:eastAsia="sl-SI"/>
        </w:rPr>
        <w:t>OPOMBA: Obrazec lahko po potrebi tudi kopirate</w:t>
      </w:r>
    </w:p>
    <w:p w14:paraId="38DCC4D6" w14:textId="77777777" w:rsidR="00C81E15" w:rsidRDefault="00C81E15" w:rsidP="00530307">
      <w:pPr>
        <w:keepNext/>
        <w:keepLines/>
        <w:spacing w:after="0" w:line="240" w:lineRule="auto"/>
        <w:jc w:val="both"/>
        <w:rPr>
          <w:rFonts w:ascii="Tahoma" w:eastAsia="Times New Roman" w:hAnsi="Tahoma" w:cs="Tahoma"/>
          <w:sz w:val="20"/>
          <w:lang w:eastAsia="sl-SI"/>
        </w:rPr>
      </w:pPr>
    </w:p>
    <w:p w14:paraId="087821FC" w14:textId="77777777" w:rsidR="00DE6A08" w:rsidRPr="00712BC8" w:rsidRDefault="00DE6A08" w:rsidP="00530307">
      <w:pPr>
        <w:keepNext/>
        <w:keepLines/>
        <w:spacing w:after="0" w:line="240" w:lineRule="auto"/>
        <w:jc w:val="both"/>
        <w:rPr>
          <w:rFonts w:ascii="Tahoma" w:eastAsia="Times New Roman" w:hAnsi="Tahoma"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DE6A08" w:rsidRPr="00712BC8" w14:paraId="6855F626" w14:textId="77777777" w:rsidTr="00DE6A08">
        <w:trPr>
          <w:trHeight w:val="235"/>
        </w:trPr>
        <w:tc>
          <w:tcPr>
            <w:tcW w:w="3402" w:type="dxa"/>
            <w:tcBorders>
              <w:bottom w:val="single" w:sz="4" w:space="0" w:color="auto"/>
            </w:tcBorders>
          </w:tcPr>
          <w:p w14:paraId="03BC64AB" w14:textId="77777777" w:rsidR="00DE6A08" w:rsidRPr="00712BC8" w:rsidRDefault="00DE6A08" w:rsidP="00530307">
            <w:pPr>
              <w:keepNext/>
              <w:keepLines/>
              <w:spacing w:after="0" w:line="240" w:lineRule="auto"/>
              <w:jc w:val="both"/>
              <w:rPr>
                <w:rFonts w:ascii="Tahoma" w:eastAsia="Times New Roman" w:hAnsi="Tahoma" w:cs="Tahoma"/>
                <w:snapToGrid w:val="0"/>
                <w:color w:val="000000"/>
                <w:lang w:eastAsia="sl-SI"/>
              </w:rPr>
            </w:pPr>
          </w:p>
        </w:tc>
        <w:tc>
          <w:tcPr>
            <w:tcW w:w="2977" w:type="dxa"/>
          </w:tcPr>
          <w:p w14:paraId="6D6E965C" w14:textId="77777777" w:rsidR="00DE6A08" w:rsidRPr="00712BC8" w:rsidRDefault="00DE6A08" w:rsidP="00530307">
            <w:pPr>
              <w:keepNext/>
              <w:keepLines/>
              <w:spacing w:after="0" w:line="240" w:lineRule="auto"/>
              <w:jc w:val="both"/>
              <w:rPr>
                <w:rFonts w:ascii="Tahoma" w:eastAsia="Times New Roman" w:hAnsi="Tahoma" w:cs="Tahoma"/>
                <w:snapToGrid w:val="0"/>
                <w:color w:val="000000"/>
                <w:lang w:eastAsia="sl-SI"/>
              </w:rPr>
            </w:pPr>
          </w:p>
        </w:tc>
        <w:tc>
          <w:tcPr>
            <w:tcW w:w="3119" w:type="dxa"/>
            <w:tcBorders>
              <w:bottom w:val="single" w:sz="4" w:space="0" w:color="auto"/>
            </w:tcBorders>
          </w:tcPr>
          <w:p w14:paraId="468B4800" w14:textId="77777777" w:rsidR="00DE6A08" w:rsidRPr="00712BC8" w:rsidRDefault="00DE6A08"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DE6A08" w:rsidRPr="00712BC8" w14:paraId="2DA612AA" w14:textId="77777777" w:rsidTr="00DE6A08">
        <w:trPr>
          <w:trHeight w:val="235"/>
        </w:trPr>
        <w:tc>
          <w:tcPr>
            <w:tcW w:w="3402" w:type="dxa"/>
            <w:tcBorders>
              <w:top w:val="single" w:sz="4" w:space="0" w:color="auto"/>
            </w:tcBorders>
          </w:tcPr>
          <w:p w14:paraId="44D0FAF4" w14:textId="77777777" w:rsidR="00DE6A08" w:rsidRPr="00712BC8" w:rsidRDefault="00DE6A08"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977" w:type="dxa"/>
          </w:tcPr>
          <w:p w14:paraId="203832BE" w14:textId="77777777" w:rsidR="00DE6A08" w:rsidRPr="00712BC8" w:rsidRDefault="00DE6A08" w:rsidP="00530307">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119" w:type="dxa"/>
            <w:tcBorders>
              <w:top w:val="single" w:sz="4" w:space="0" w:color="auto"/>
            </w:tcBorders>
          </w:tcPr>
          <w:p w14:paraId="26FF5D2B" w14:textId="18187CD3" w:rsidR="00DE6A08" w:rsidRPr="00712BC8" w:rsidRDefault="00DE6A08"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00376D19" w:rsidRPr="003D15DD">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w:t>
            </w:r>
            <w:r w:rsidR="008B0FFC">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14:paraId="5726C7A4" w14:textId="77777777" w:rsidR="00AB29C4" w:rsidRDefault="0049452D" w:rsidP="00530307">
      <w:pPr>
        <w:keepNext/>
        <w:keepLines/>
        <w:spacing w:after="0" w:line="240" w:lineRule="auto"/>
        <w:rPr>
          <w:rFonts w:ascii="Tahoma" w:eastAsia="Times New Roman" w:hAnsi="Tahoma" w:cs="Tahoma"/>
          <w:b/>
          <w:lang w:eastAsia="sl-SI"/>
        </w:rPr>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AB29C4" w:rsidRPr="00E60B83" w14:paraId="71D24C2D" w14:textId="77777777" w:rsidTr="00B2007F">
        <w:tc>
          <w:tcPr>
            <w:tcW w:w="8008" w:type="dxa"/>
            <w:tcBorders>
              <w:top w:val="single" w:sz="4" w:space="0" w:color="auto"/>
              <w:bottom w:val="single" w:sz="4" w:space="0" w:color="auto"/>
            </w:tcBorders>
          </w:tcPr>
          <w:p w14:paraId="05C5CE26" w14:textId="77777777" w:rsidR="00AB29C4" w:rsidRPr="00E60B83" w:rsidRDefault="00AB29C4" w:rsidP="00530307">
            <w:pPr>
              <w:keepNext/>
              <w:keepLines/>
              <w:spacing w:after="0" w:line="240" w:lineRule="auto"/>
              <w:rPr>
                <w:rFonts w:ascii="Tahoma" w:eastAsia="Times New Roman" w:hAnsi="Tahoma" w:cs="Tahoma"/>
                <w:lang w:eastAsia="sl-SI"/>
              </w:rPr>
            </w:pPr>
            <w:r>
              <w:rPr>
                <w:rFonts w:ascii="Tahoma" w:eastAsia="Times New Roman" w:hAnsi="Tahoma" w:cs="Tahoma"/>
                <w:b/>
                <w:lang w:eastAsia="sl-SI"/>
              </w:rPr>
              <w:lastRenderedPageBreak/>
              <w:br w:type="page"/>
            </w:r>
            <w:r>
              <w:rPr>
                <w:rFonts w:ascii="Tahoma" w:hAnsi="Tahoma" w:cs="Tahoma"/>
              </w:rPr>
              <w:br w:type="page"/>
            </w:r>
            <w:r w:rsidRPr="00E60B83">
              <w:rPr>
                <w:rFonts w:ascii="Tahoma" w:eastAsia="Times New Roman" w:hAnsi="Tahoma" w:cs="Tahoma"/>
                <w:lang w:eastAsia="sl-SI"/>
              </w:rPr>
              <w:br w:type="page"/>
              <w:t xml:space="preserve">POTRDITEV REFERENC S STRANI POSAMEZNIH NAROČNIKOV </w:t>
            </w:r>
          </w:p>
        </w:tc>
        <w:tc>
          <w:tcPr>
            <w:tcW w:w="1418" w:type="dxa"/>
            <w:tcBorders>
              <w:top w:val="single" w:sz="4" w:space="0" w:color="auto"/>
              <w:bottom w:val="single" w:sz="4" w:space="0" w:color="auto"/>
            </w:tcBorders>
          </w:tcPr>
          <w:p w14:paraId="10824D0B" w14:textId="77777777" w:rsidR="00AB29C4" w:rsidRPr="00E60B83" w:rsidRDefault="00AB29C4" w:rsidP="00530307">
            <w:pPr>
              <w:keepNext/>
              <w:keepLines/>
              <w:spacing w:after="0" w:line="240" w:lineRule="auto"/>
              <w:rPr>
                <w:rFonts w:ascii="Tahoma" w:eastAsia="Times New Roman" w:hAnsi="Tahoma" w:cs="Tahoma"/>
                <w:b/>
                <w:i/>
                <w:lang w:eastAsia="sl-SI"/>
              </w:rPr>
            </w:pPr>
            <w:r w:rsidRPr="00E60B83">
              <w:rPr>
                <w:rFonts w:ascii="Tahoma" w:eastAsia="Times New Roman" w:hAnsi="Tahoma" w:cs="Tahoma"/>
                <w:b/>
                <w:i/>
                <w:lang w:eastAsia="sl-SI"/>
              </w:rPr>
              <w:t xml:space="preserve">Priloga </w:t>
            </w:r>
            <w:r w:rsidR="005A161A">
              <w:rPr>
                <w:rFonts w:ascii="Tahoma" w:eastAsia="Times New Roman" w:hAnsi="Tahoma" w:cs="Tahoma"/>
                <w:b/>
                <w:i/>
                <w:lang w:eastAsia="sl-SI"/>
              </w:rPr>
              <w:t>6</w:t>
            </w:r>
            <w:r>
              <w:rPr>
                <w:rFonts w:ascii="Tahoma" w:eastAsia="Times New Roman" w:hAnsi="Tahoma" w:cs="Tahoma"/>
                <w:b/>
                <w:i/>
                <w:lang w:eastAsia="sl-SI"/>
              </w:rPr>
              <w:t>/1</w:t>
            </w:r>
          </w:p>
        </w:tc>
      </w:tr>
    </w:tbl>
    <w:p w14:paraId="2BC1487E" w14:textId="77777777" w:rsidR="00AB29C4" w:rsidRDefault="00AB29C4" w:rsidP="00530307">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 xml:space="preserve">Javno naročilo: </w:t>
      </w:r>
    </w:p>
    <w:p w14:paraId="3106E437" w14:textId="058A8907" w:rsidR="00AB29C4" w:rsidRDefault="00F62398" w:rsidP="0053030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ŽALE-25/23</w:t>
      </w:r>
      <w:r w:rsidR="00AB29C4">
        <w:rPr>
          <w:rFonts w:ascii="Tahoma" w:eastAsia="Times New Roman" w:hAnsi="Tahoma" w:cs="Tahoma"/>
          <w:b/>
          <w:noProof/>
          <w:lang w:eastAsia="sl-SI"/>
        </w:rPr>
        <w:t xml:space="preserve"> </w:t>
      </w:r>
      <w:r w:rsidR="00AB29C4">
        <w:rPr>
          <w:rFonts w:ascii="Tahoma" w:eastAsia="Times New Roman" w:hAnsi="Tahoma" w:cs="Tahoma"/>
          <w:b/>
          <w:color w:val="000000"/>
          <w:lang w:eastAsia="sl-SI"/>
        </w:rPr>
        <w:t xml:space="preserve">– </w:t>
      </w:r>
      <w:r w:rsidR="002D6AC0">
        <w:rPr>
          <w:rFonts w:ascii="Tahoma" w:eastAsia="Times New Roman" w:hAnsi="Tahoma" w:cs="Tahoma"/>
          <w:b/>
          <w:lang w:eastAsia="sl-SI"/>
        </w:rPr>
        <w:t xml:space="preserve">Razširitev objekta na </w:t>
      </w:r>
      <w:r w:rsidR="00D32405">
        <w:rPr>
          <w:rFonts w:ascii="Tahoma" w:eastAsia="Times New Roman" w:hAnsi="Tahoma" w:cs="Tahoma"/>
          <w:b/>
          <w:lang w:eastAsia="sl-SI"/>
        </w:rPr>
        <w:t>Tomačevski cesti 2, Ljubljana</w:t>
      </w:r>
    </w:p>
    <w:p w14:paraId="706DCEAB" w14:textId="77777777" w:rsidR="00AB29C4" w:rsidRPr="00E60B83" w:rsidRDefault="00AB29C4" w:rsidP="00530307">
      <w:pPr>
        <w:keepNext/>
        <w:keepLines/>
        <w:tabs>
          <w:tab w:val="left" w:pos="993"/>
        </w:tabs>
        <w:spacing w:after="0" w:line="240" w:lineRule="auto"/>
        <w:ind w:left="993" w:hanging="993"/>
        <w:jc w:val="both"/>
        <w:rPr>
          <w:rFonts w:ascii="Tahoma" w:eastAsia="Times New Roman" w:hAnsi="Tahoma" w:cs="Tahoma"/>
          <w:lang w:eastAsia="sl-SI"/>
        </w:rPr>
      </w:pPr>
    </w:p>
    <w:p w14:paraId="3F9E7B45" w14:textId="54DD37E8" w:rsidR="00AB29C4" w:rsidRPr="00140F3A" w:rsidRDefault="00AB29C4" w:rsidP="00530307">
      <w:pPr>
        <w:keepNext/>
        <w:keepLines/>
        <w:spacing w:after="0" w:line="240" w:lineRule="auto"/>
        <w:jc w:val="both"/>
        <w:rPr>
          <w:rFonts w:ascii="Tahoma" w:eastAsia="Times New Roman" w:hAnsi="Tahoma" w:cs="Tahoma"/>
          <w:sz w:val="20"/>
          <w:lang w:eastAsia="sl-SI"/>
        </w:rPr>
      </w:pPr>
      <w:r w:rsidRPr="00140F3A">
        <w:rPr>
          <w:rFonts w:ascii="Tahoma" w:eastAsia="Times New Roman" w:hAnsi="Tahoma" w:cs="Tahoma"/>
          <w:sz w:val="20"/>
          <w:lang w:eastAsia="sl-SI"/>
        </w:rPr>
        <w:t xml:space="preserve">Pod kazensko in materialno odgovornostjo izjavljamo, da so spodaj navedeni podatki o referenčnih delih resnični in da z njimi dokazujemo, da je </w:t>
      </w:r>
      <w:r w:rsidRPr="00140F3A">
        <w:rPr>
          <w:rFonts w:ascii="Tahoma" w:eastAsia="Times New Roman" w:hAnsi="Tahoma" w:cs="Tahoma"/>
          <w:b/>
          <w:sz w:val="20"/>
          <w:lang w:eastAsia="sl-SI"/>
        </w:rPr>
        <w:t xml:space="preserve">vodja </w:t>
      </w:r>
      <w:r w:rsidR="00376D19">
        <w:rPr>
          <w:rFonts w:ascii="Tahoma" w:eastAsia="Times New Roman" w:hAnsi="Tahoma" w:cs="Tahoma"/>
          <w:b/>
          <w:sz w:val="20"/>
          <w:lang w:eastAsia="sl-SI"/>
        </w:rPr>
        <w:t>del</w:t>
      </w:r>
      <w:r w:rsidR="00E34F05">
        <w:rPr>
          <w:rFonts w:ascii="Tahoma" w:eastAsia="Times New Roman" w:hAnsi="Tahoma" w:cs="Tahoma"/>
          <w:b/>
          <w:sz w:val="20"/>
          <w:lang w:eastAsia="sl-SI"/>
        </w:rPr>
        <w:t xml:space="preserve"> gradbene stroke</w:t>
      </w:r>
      <w:r w:rsidRPr="00140F3A">
        <w:rPr>
          <w:rFonts w:ascii="Tahoma" w:eastAsia="Times New Roman" w:hAnsi="Tahoma" w:cs="Tahoma"/>
          <w:sz w:val="20"/>
          <w:lang w:eastAsia="sl-SI"/>
        </w:rPr>
        <w:t xml:space="preserve"> kvalitetno in v skladu s pogodbenimi določili</w:t>
      </w:r>
      <w:r w:rsidRPr="00140F3A">
        <w:rPr>
          <w:rFonts w:ascii="Tahoma" w:eastAsia="Times New Roman" w:hAnsi="Tahoma" w:cs="Tahoma"/>
          <w:b/>
          <w:sz w:val="20"/>
          <w:lang w:eastAsia="sl-SI"/>
        </w:rPr>
        <w:t xml:space="preserve"> </w:t>
      </w:r>
      <w:r w:rsidRPr="004D0FA0">
        <w:rPr>
          <w:rFonts w:ascii="Tahoma" w:eastAsia="Times New Roman" w:hAnsi="Tahoma" w:cs="Tahoma"/>
          <w:sz w:val="20"/>
          <w:lang w:eastAsia="sl-SI"/>
        </w:rPr>
        <w:t xml:space="preserve">po vsebini in zahtevnosti uspešno </w:t>
      </w:r>
      <w:r w:rsidR="00376D19" w:rsidRPr="004D0FA0">
        <w:rPr>
          <w:rFonts w:ascii="Tahoma" w:eastAsia="Times New Roman" w:hAnsi="Tahoma" w:cs="Tahoma"/>
          <w:sz w:val="20"/>
          <w:lang w:eastAsia="sl-SI"/>
        </w:rPr>
        <w:t xml:space="preserve">sodeloval pri </w:t>
      </w:r>
      <w:r w:rsidR="00BD6D05">
        <w:rPr>
          <w:rFonts w:ascii="Tahoma" w:eastAsia="Times New Roman" w:hAnsi="Tahoma" w:cs="Tahoma"/>
          <w:sz w:val="20"/>
          <w:lang w:eastAsia="sl-SI"/>
        </w:rPr>
        <w:t xml:space="preserve">izvedbi </w:t>
      </w:r>
      <w:r w:rsidR="004D0FA0" w:rsidRPr="004D0FA0">
        <w:rPr>
          <w:rFonts w:ascii="Tahoma" w:eastAsia="Times New Roman" w:hAnsi="Tahoma" w:cs="Tahoma"/>
          <w:sz w:val="20"/>
          <w:lang w:eastAsia="sl-SI"/>
        </w:rPr>
        <w:t>gradnje podobnega objekta (kot podoben objekt se šteje gradnja objekta, katerega del je bila gradnja opornih zidov, izvedba strojnih in električnih inštalacij, ipd.), kot je predmet javnega naročila, v minimalni vrednosti 1.000.000,00 EUR brez DDV</w:t>
      </w:r>
      <w:r w:rsidR="00BD6D05">
        <w:rPr>
          <w:rFonts w:ascii="Tahoma" w:hAnsi="Tahoma" w:cs="Tahoma"/>
          <w:b/>
          <w:sz w:val="20"/>
        </w:rPr>
        <w:t>.</w:t>
      </w:r>
      <w:r w:rsidRPr="00140F3A">
        <w:rPr>
          <w:rFonts w:ascii="Tahoma" w:eastAsia="Times New Roman" w:hAnsi="Tahoma" w:cs="Tahoma"/>
          <w:sz w:val="20"/>
          <w:lang w:eastAsia="sl-SI"/>
        </w:rPr>
        <w:t xml:space="preserve"> </w:t>
      </w:r>
      <w:r w:rsidR="00140F3A" w:rsidRPr="00140F3A">
        <w:rPr>
          <w:rFonts w:ascii="Tahoma" w:eastAsia="Times New Roman" w:hAnsi="Tahoma" w:cs="Tahoma"/>
          <w:sz w:val="20"/>
          <w:lang w:eastAsia="sl-SI"/>
        </w:rPr>
        <w:t>Na podlagi poziva bomo naročniku v zahtevanem roku predložili dodatna dokazila o uspešni izvedbi navedenih referenčnih del oziroma</w:t>
      </w:r>
      <w:r w:rsidR="00140F3A" w:rsidRPr="00140F3A">
        <w:rPr>
          <w:rFonts w:ascii="Tahoma" w:eastAsia="Times New Roman" w:hAnsi="Tahoma" w:cs="Tahoma"/>
          <w:b/>
          <w:sz w:val="20"/>
          <w:lang w:eastAsia="sl-SI"/>
        </w:rPr>
        <w:t xml:space="preserve"> </w:t>
      </w:r>
      <w:r w:rsidR="00140F3A" w:rsidRPr="00140F3A">
        <w:rPr>
          <w:rFonts w:ascii="Tahoma" w:eastAsia="Times New Roman" w:hAnsi="Tahoma" w:cs="Tahoma"/>
          <w:sz w:val="20"/>
          <w:lang w:eastAsia="sl-SI"/>
        </w:rPr>
        <w:t>uspešno izvedenih poslih ponudnika.</w:t>
      </w:r>
    </w:p>
    <w:tbl>
      <w:tblPr>
        <w:tblW w:w="946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1"/>
        <w:gridCol w:w="2583"/>
        <w:gridCol w:w="961"/>
        <w:gridCol w:w="1732"/>
        <w:gridCol w:w="3969"/>
        <w:gridCol w:w="111"/>
      </w:tblGrid>
      <w:tr w:rsidR="00AB29C4" w:rsidRPr="00E60B83" w14:paraId="46F22404" w14:textId="77777777" w:rsidTr="00376D19">
        <w:trPr>
          <w:gridBefore w:val="1"/>
          <w:wBefore w:w="111" w:type="dxa"/>
          <w:trHeight w:val="310"/>
        </w:trPr>
        <w:tc>
          <w:tcPr>
            <w:tcW w:w="3544" w:type="dxa"/>
            <w:gridSpan w:val="2"/>
            <w:vAlign w:val="center"/>
          </w:tcPr>
          <w:p w14:paraId="3DEBD75D" w14:textId="77777777" w:rsidR="00AB29C4" w:rsidRPr="00E60B83" w:rsidRDefault="00AB29C4" w:rsidP="00530307">
            <w:pPr>
              <w:keepNext/>
              <w:keepLines/>
              <w:spacing w:after="0" w:line="240" w:lineRule="auto"/>
              <w:rPr>
                <w:rFonts w:ascii="Tahoma" w:eastAsia="Times New Roman" w:hAnsi="Tahoma" w:cs="Tahoma"/>
                <w:b/>
                <w:lang w:eastAsia="sl-SI"/>
              </w:rPr>
            </w:pPr>
            <w:r w:rsidRPr="00E60B83">
              <w:rPr>
                <w:rFonts w:ascii="Tahoma" w:eastAsia="Times New Roman" w:hAnsi="Tahoma" w:cs="Tahoma"/>
                <w:b/>
                <w:lang w:eastAsia="sl-SI"/>
              </w:rPr>
              <w:t>Naročnik</w:t>
            </w:r>
            <w:r>
              <w:rPr>
                <w:rFonts w:ascii="Tahoma" w:eastAsia="Times New Roman" w:hAnsi="Tahoma" w:cs="Tahoma"/>
                <w:b/>
                <w:lang w:eastAsia="sl-SI"/>
              </w:rPr>
              <w:t xml:space="preserve"> objekta:</w:t>
            </w:r>
          </w:p>
        </w:tc>
        <w:tc>
          <w:tcPr>
            <w:tcW w:w="5812" w:type="dxa"/>
            <w:gridSpan w:val="3"/>
          </w:tcPr>
          <w:p w14:paraId="1BB1E7B3" w14:textId="77777777" w:rsidR="00AB29C4" w:rsidRPr="00E60B83" w:rsidRDefault="00AB29C4" w:rsidP="00530307">
            <w:pPr>
              <w:keepNext/>
              <w:keepLines/>
              <w:spacing w:after="0" w:line="240" w:lineRule="auto"/>
              <w:rPr>
                <w:rFonts w:ascii="Tahoma" w:eastAsia="Times New Roman" w:hAnsi="Tahoma" w:cs="Tahoma"/>
                <w:b/>
                <w:lang w:eastAsia="sl-SI"/>
              </w:rPr>
            </w:pPr>
          </w:p>
          <w:p w14:paraId="13127A7F" w14:textId="77777777" w:rsidR="00AB29C4" w:rsidRPr="00E60B83" w:rsidRDefault="00AB29C4" w:rsidP="00530307">
            <w:pPr>
              <w:keepNext/>
              <w:keepLines/>
              <w:spacing w:after="0" w:line="240" w:lineRule="auto"/>
              <w:rPr>
                <w:rFonts w:ascii="Tahoma" w:eastAsia="Times New Roman" w:hAnsi="Tahoma" w:cs="Tahoma"/>
                <w:b/>
                <w:lang w:eastAsia="sl-SI"/>
              </w:rPr>
            </w:pPr>
          </w:p>
        </w:tc>
      </w:tr>
      <w:tr w:rsidR="00AB29C4" w:rsidRPr="00E60B83" w14:paraId="67672234" w14:textId="77777777" w:rsidTr="00376D19">
        <w:trPr>
          <w:gridBefore w:val="1"/>
          <w:wBefore w:w="111" w:type="dxa"/>
          <w:trHeight w:val="375"/>
        </w:trPr>
        <w:tc>
          <w:tcPr>
            <w:tcW w:w="3544" w:type="dxa"/>
            <w:gridSpan w:val="2"/>
            <w:vAlign w:val="center"/>
          </w:tcPr>
          <w:p w14:paraId="525C8B0A" w14:textId="77777777" w:rsidR="00AB29C4" w:rsidRPr="00E60B83" w:rsidRDefault="00AB29C4" w:rsidP="00530307">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Naslov:</w:t>
            </w:r>
          </w:p>
        </w:tc>
        <w:tc>
          <w:tcPr>
            <w:tcW w:w="5812" w:type="dxa"/>
            <w:gridSpan w:val="3"/>
          </w:tcPr>
          <w:p w14:paraId="434ED374" w14:textId="77777777" w:rsidR="00AB29C4" w:rsidRPr="00E60B83" w:rsidRDefault="00AB29C4" w:rsidP="00530307">
            <w:pPr>
              <w:keepNext/>
              <w:keepLines/>
              <w:spacing w:after="0" w:line="240" w:lineRule="auto"/>
              <w:rPr>
                <w:rFonts w:ascii="Tahoma" w:eastAsia="Times New Roman" w:hAnsi="Tahoma" w:cs="Tahoma"/>
                <w:b/>
                <w:lang w:eastAsia="sl-SI"/>
              </w:rPr>
            </w:pPr>
          </w:p>
          <w:p w14:paraId="4212D44B" w14:textId="77777777" w:rsidR="00AB29C4" w:rsidRPr="00E60B83" w:rsidRDefault="00AB29C4" w:rsidP="00530307">
            <w:pPr>
              <w:keepNext/>
              <w:keepLines/>
              <w:spacing w:after="0" w:line="240" w:lineRule="auto"/>
              <w:rPr>
                <w:rFonts w:ascii="Tahoma" w:eastAsia="Times New Roman" w:hAnsi="Tahoma" w:cs="Tahoma"/>
                <w:b/>
                <w:lang w:eastAsia="sl-SI"/>
              </w:rPr>
            </w:pPr>
          </w:p>
        </w:tc>
      </w:tr>
      <w:tr w:rsidR="00AB29C4" w:rsidRPr="00E60B83" w14:paraId="7CCDB64A" w14:textId="77777777" w:rsidTr="00376D19">
        <w:trPr>
          <w:gridBefore w:val="1"/>
          <w:wBefore w:w="111" w:type="dxa"/>
          <w:trHeight w:val="461"/>
        </w:trPr>
        <w:tc>
          <w:tcPr>
            <w:tcW w:w="3544" w:type="dxa"/>
            <w:gridSpan w:val="2"/>
            <w:vAlign w:val="center"/>
          </w:tcPr>
          <w:p w14:paraId="7A980060" w14:textId="77777777" w:rsidR="00AB29C4" w:rsidRPr="00E60B83" w:rsidRDefault="00AB29C4" w:rsidP="00530307">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Kontaktna oseba naročnika:</w:t>
            </w:r>
          </w:p>
        </w:tc>
        <w:tc>
          <w:tcPr>
            <w:tcW w:w="5812" w:type="dxa"/>
            <w:gridSpan w:val="3"/>
          </w:tcPr>
          <w:p w14:paraId="34535AC3" w14:textId="77777777" w:rsidR="00AB29C4" w:rsidRPr="00E60B83" w:rsidRDefault="00AB29C4" w:rsidP="00530307">
            <w:pPr>
              <w:keepNext/>
              <w:keepLines/>
              <w:spacing w:after="0" w:line="240" w:lineRule="auto"/>
              <w:rPr>
                <w:rFonts w:ascii="Tahoma" w:eastAsia="Times New Roman" w:hAnsi="Tahoma" w:cs="Tahoma"/>
                <w:lang w:eastAsia="sl-SI"/>
              </w:rPr>
            </w:pPr>
          </w:p>
        </w:tc>
      </w:tr>
      <w:tr w:rsidR="00AB29C4" w:rsidRPr="00E60B83" w14:paraId="520D9BE2" w14:textId="77777777" w:rsidTr="00376D19">
        <w:trPr>
          <w:gridBefore w:val="1"/>
          <w:wBefore w:w="111" w:type="dxa"/>
          <w:trHeight w:val="461"/>
        </w:trPr>
        <w:tc>
          <w:tcPr>
            <w:tcW w:w="3544" w:type="dxa"/>
            <w:gridSpan w:val="2"/>
            <w:vAlign w:val="center"/>
          </w:tcPr>
          <w:p w14:paraId="7AD731B6" w14:textId="77777777" w:rsidR="00AB29C4" w:rsidRPr="00E60B83" w:rsidRDefault="00AB29C4" w:rsidP="00530307">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Telefonska številka:</w:t>
            </w:r>
          </w:p>
        </w:tc>
        <w:tc>
          <w:tcPr>
            <w:tcW w:w="5812" w:type="dxa"/>
            <w:gridSpan w:val="3"/>
          </w:tcPr>
          <w:p w14:paraId="2C9B04A3" w14:textId="77777777" w:rsidR="00AB29C4" w:rsidRPr="00E60B83" w:rsidRDefault="00AB29C4" w:rsidP="00530307">
            <w:pPr>
              <w:keepNext/>
              <w:keepLines/>
              <w:spacing w:after="0" w:line="240" w:lineRule="auto"/>
              <w:rPr>
                <w:rFonts w:ascii="Tahoma" w:eastAsia="Times New Roman" w:hAnsi="Tahoma" w:cs="Tahoma"/>
                <w:lang w:eastAsia="sl-SI"/>
              </w:rPr>
            </w:pPr>
          </w:p>
        </w:tc>
      </w:tr>
      <w:tr w:rsidR="00AB29C4" w:rsidRPr="00E60B83" w14:paraId="231C7E9A" w14:textId="77777777" w:rsidTr="00376D19">
        <w:trPr>
          <w:gridBefore w:val="1"/>
          <w:wBefore w:w="111" w:type="dxa"/>
          <w:trHeight w:val="601"/>
        </w:trPr>
        <w:tc>
          <w:tcPr>
            <w:tcW w:w="3544" w:type="dxa"/>
            <w:gridSpan w:val="2"/>
            <w:vAlign w:val="center"/>
          </w:tcPr>
          <w:p w14:paraId="6F220F8E" w14:textId="1E8E34BA" w:rsidR="00AB29C4" w:rsidRPr="00E60B83" w:rsidRDefault="00376D19" w:rsidP="00530307">
            <w:pPr>
              <w:keepNext/>
              <w:keepLines/>
              <w:spacing w:after="0" w:line="240" w:lineRule="auto"/>
              <w:rPr>
                <w:rFonts w:ascii="Tahoma" w:eastAsia="Times New Roman" w:hAnsi="Tahoma" w:cs="Tahoma"/>
                <w:lang w:eastAsia="sl-SI"/>
              </w:rPr>
            </w:pPr>
            <w:r>
              <w:rPr>
                <w:rFonts w:ascii="Tahoma" w:eastAsia="Times New Roman" w:hAnsi="Tahoma" w:cs="Tahoma"/>
                <w:lang w:eastAsia="sl-SI"/>
              </w:rPr>
              <w:t>V</w:t>
            </w:r>
            <w:r w:rsidR="00AB29C4">
              <w:rPr>
                <w:rFonts w:ascii="Tahoma" w:eastAsia="Times New Roman" w:hAnsi="Tahoma" w:cs="Tahoma"/>
                <w:lang w:eastAsia="sl-SI"/>
              </w:rPr>
              <w:t>odja del</w:t>
            </w:r>
            <w:r w:rsidR="00AB29C4" w:rsidRPr="00E60B83">
              <w:rPr>
                <w:rFonts w:ascii="Tahoma" w:eastAsia="Times New Roman" w:hAnsi="Tahoma" w:cs="Tahoma"/>
                <w:lang w:eastAsia="sl-SI"/>
              </w:rPr>
              <w:t>:</w:t>
            </w:r>
          </w:p>
        </w:tc>
        <w:tc>
          <w:tcPr>
            <w:tcW w:w="5812" w:type="dxa"/>
            <w:gridSpan w:val="3"/>
          </w:tcPr>
          <w:p w14:paraId="08BBAE5B" w14:textId="77777777" w:rsidR="00AB29C4" w:rsidRPr="00E60B83" w:rsidRDefault="00AB29C4" w:rsidP="00530307">
            <w:pPr>
              <w:keepNext/>
              <w:keepLines/>
              <w:spacing w:after="0" w:line="240" w:lineRule="auto"/>
              <w:rPr>
                <w:rFonts w:ascii="Tahoma" w:eastAsia="Times New Roman" w:hAnsi="Tahoma" w:cs="Tahoma"/>
                <w:lang w:eastAsia="sl-SI"/>
              </w:rPr>
            </w:pPr>
          </w:p>
        </w:tc>
      </w:tr>
      <w:tr w:rsidR="00987E9D" w:rsidRPr="00E60B83" w14:paraId="2EFFBC90" w14:textId="77777777" w:rsidTr="00376D19">
        <w:trPr>
          <w:gridBefore w:val="1"/>
          <w:wBefore w:w="111" w:type="dxa"/>
          <w:cantSplit/>
          <w:trHeight w:val="461"/>
        </w:trPr>
        <w:tc>
          <w:tcPr>
            <w:tcW w:w="3544" w:type="dxa"/>
            <w:gridSpan w:val="2"/>
            <w:vAlign w:val="center"/>
          </w:tcPr>
          <w:p w14:paraId="17318D80" w14:textId="77777777" w:rsidR="00987E9D" w:rsidRPr="00D51A43" w:rsidRDefault="00987E9D" w:rsidP="00530307">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t>Leto zaključka in kraj izvedbe:</w:t>
            </w:r>
          </w:p>
        </w:tc>
        <w:tc>
          <w:tcPr>
            <w:tcW w:w="5812" w:type="dxa"/>
            <w:gridSpan w:val="3"/>
            <w:vAlign w:val="bottom"/>
          </w:tcPr>
          <w:p w14:paraId="630E19C6" w14:textId="77777777" w:rsidR="00987E9D" w:rsidRPr="00E60B83" w:rsidRDefault="00987E9D" w:rsidP="00530307">
            <w:pPr>
              <w:keepNext/>
              <w:keepLines/>
              <w:spacing w:after="0" w:line="240" w:lineRule="auto"/>
              <w:rPr>
                <w:rFonts w:ascii="Tahoma" w:eastAsia="Times New Roman" w:hAnsi="Tahoma" w:cs="Tahoma"/>
                <w:lang w:eastAsia="sl-SI"/>
              </w:rPr>
            </w:pPr>
          </w:p>
        </w:tc>
      </w:tr>
      <w:tr w:rsidR="00987E9D" w:rsidRPr="00E60B83" w14:paraId="0DE574E6" w14:textId="77777777" w:rsidTr="00376D19">
        <w:trPr>
          <w:gridBefore w:val="1"/>
          <w:wBefore w:w="111" w:type="dxa"/>
          <w:cantSplit/>
          <w:trHeight w:val="461"/>
        </w:trPr>
        <w:tc>
          <w:tcPr>
            <w:tcW w:w="3544" w:type="dxa"/>
            <w:gridSpan w:val="2"/>
            <w:vAlign w:val="center"/>
          </w:tcPr>
          <w:p w14:paraId="23F1AEEA" w14:textId="77777777" w:rsidR="00987E9D" w:rsidRPr="00D51A43" w:rsidRDefault="00987E9D" w:rsidP="00530307">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t>Številka (oznaka) in datum pogodbe / naročilnice:</w:t>
            </w:r>
          </w:p>
        </w:tc>
        <w:tc>
          <w:tcPr>
            <w:tcW w:w="5812" w:type="dxa"/>
            <w:gridSpan w:val="3"/>
            <w:vAlign w:val="bottom"/>
          </w:tcPr>
          <w:p w14:paraId="09D00F3E" w14:textId="77777777" w:rsidR="00987E9D" w:rsidRPr="00E60B83" w:rsidRDefault="00987E9D" w:rsidP="00530307">
            <w:pPr>
              <w:keepNext/>
              <w:keepLines/>
              <w:spacing w:after="0" w:line="240" w:lineRule="auto"/>
              <w:rPr>
                <w:rFonts w:ascii="Tahoma" w:eastAsia="Times New Roman" w:hAnsi="Tahoma" w:cs="Tahoma"/>
                <w:lang w:eastAsia="sl-SI"/>
              </w:rPr>
            </w:pPr>
          </w:p>
        </w:tc>
      </w:tr>
      <w:tr w:rsidR="00AB29C4" w:rsidRPr="00E60B83" w14:paraId="7E8D82E8" w14:textId="77777777" w:rsidTr="00376D19">
        <w:trPr>
          <w:gridBefore w:val="1"/>
          <w:wBefore w:w="111" w:type="dxa"/>
          <w:trHeight w:val="836"/>
        </w:trPr>
        <w:tc>
          <w:tcPr>
            <w:tcW w:w="3544" w:type="dxa"/>
            <w:gridSpan w:val="2"/>
            <w:tcBorders>
              <w:right w:val="single" w:sz="4" w:space="0" w:color="auto"/>
            </w:tcBorders>
            <w:vAlign w:val="center"/>
          </w:tcPr>
          <w:p w14:paraId="36C257F3" w14:textId="77777777" w:rsidR="00AB29C4" w:rsidRPr="00E60B83" w:rsidRDefault="00AB29C4" w:rsidP="00530307">
            <w:pPr>
              <w:keepNext/>
              <w:keepLines/>
              <w:spacing w:after="0" w:line="240" w:lineRule="auto"/>
              <w:rPr>
                <w:rFonts w:ascii="Tahoma" w:eastAsia="Times New Roman" w:hAnsi="Tahoma" w:cs="Tahoma"/>
                <w:lang w:eastAsia="sl-SI"/>
              </w:rPr>
            </w:pPr>
          </w:p>
          <w:p w14:paraId="58B4C830" w14:textId="77777777" w:rsidR="00AB29C4" w:rsidRPr="00E60B83" w:rsidRDefault="00AB29C4" w:rsidP="00530307">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Kratek opis predmeta naročila:</w:t>
            </w:r>
          </w:p>
          <w:p w14:paraId="2A70BB25" w14:textId="77777777" w:rsidR="00AB29C4" w:rsidRPr="00E60B83" w:rsidRDefault="00AB29C4" w:rsidP="00530307">
            <w:pPr>
              <w:keepNext/>
              <w:keepLines/>
              <w:spacing w:after="0" w:line="240" w:lineRule="auto"/>
              <w:rPr>
                <w:rFonts w:ascii="Tahoma" w:eastAsia="Times New Roman" w:hAnsi="Tahoma" w:cs="Tahoma"/>
                <w:lang w:eastAsia="sl-SI"/>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41C84EE3" w14:textId="77777777" w:rsidR="00AB29C4" w:rsidRDefault="00AB29C4" w:rsidP="00530307">
            <w:pPr>
              <w:keepNext/>
              <w:keepLines/>
              <w:spacing w:after="0" w:line="240" w:lineRule="auto"/>
              <w:rPr>
                <w:rFonts w:ascii="Tahoma" w:eastAsia="Times New Roman" w:hAnsi="Tahoma" w:cs="Tahoma"/>
                <w:lang w:eastAsia="sl-SI"/>
              </w:rPr>
            </w:pPr>
          </w:p>
          <w:p w14:paraId="3C872924" w14:textId="77777777" w:rsidR="00AB29C4" w:rsidRDefault="00AB29C4" w:rsidP="00530307">
            <w:pPr>
              <w:keepNext/>
              <w:keepLines/>
              <w:spacing w:after="0" w:line="240" w:lineRule="auto"/>
              <w:rPr>
                <w:rFonts w:ascii="Tahoma" w:eastAsia="Times New Roman" w:hAnsi="Tahoma" w:cs="Tahoma"/>
                <w:lang w:eastAsia="sl-SI"/>
              </w:rPr>
            </w:pPr>
          </w:p>
          <w:p w14:paraId="28421947" w14:textId="77777777" w:rsidR="00AB29C4" w:rsidRDefault="00AB29C4" w:rsidP="00530307">
            <w:pPr>
              <w:keepNext/>
              <w:keepLines/>
              <w:spacing w:after="0" w:line="240" w:lineRule="auto"/>
              <w:rPr>
                <w:rFonts w:ascii="Tahoma" w:eastAsia="Times New Roman" w:hAnsi="Tahoma" w:cs="Tahoma"/>
                <w:lang w:eastAsia="sl-SI"/>
              </w:rPr>
            </w:pPr>
          </w:p>
          <w:p w14:paraId="0AD09269" w14:textId="77777777" w:rsidR="00AB29C4" w:rsidRPr="00E60B83" w:rsidRDefault="00AB29C4" w:rsidP="00530307">
            <w:pPr>
              <w:keepNext/>
              <w:keepLines/>
              <w:spacing w:after="0" w:line="240" w:lineRule="auto"/>
              <w:rPr>
                <w:rFonts w:ascii="Tahoma" w:eastAsia="Times New Roman" w:hAnsi="Tahoma" w:cs="Tahoma"/>
                <w:lang w:eastAsia="sl-SI"/>
              </w:rPr>
            </w:pPr>
          </w:p>
        </w:tc>
      </w:tr>
      <w:tr w:rsidR="00376D19" w:rsidRPr="00D51A43" w14:paraId="36B78F12" w14:textId="77777777" w:rsidTr="00376D19">
        <w:trPr>
          <w:gridBefore w:val="1"/>
          <w:wBefore w:w="111" w:type="dxa"/>
          <w:trHeight w:val="238"/>
        </w:trPr>
        <w:tc>
          <w:tcPr>
            <w:tcW w:w="3544" w:type="dxa"/>
            <w:gridSpan w:val="2"/>
            <w:tcBorders>
              <w:right w:val="single" w:sz="4" w:space="0" w:color="auto"/>
            </w:tcBorders>
          </w:tcPr>
          <w:p w14:paraId="29905C87" w14:textId="77777777" w:rsidR="00376D19" w:rsidRPr="00837276" w:rsidRDefault="00376D19" w:rsidP="00530307">
            <w:pPr>
              <w:keepNext/>
              <w:keepLines/>
              <w:spacing w:after="0" w:line="240" w:lineRule="auto"/>
              <w:rPr>
                <w:rFonts w:ascii="Tahoma" w:eastAsia="Times New Roman" w:hAnsi="Tahoma" w:cs="Tahoma"/>
                <w:sz w:val="20"/>
                <w:lang w:eastAsia="sl-SI"/>
              </w:rPr>
            </w:pPr>
            <w:r w:rsidRPr="00837276">
              <w:rPr>
                <w:rFonts w:ascii="Tahoma" w:eastAsia="Times New Roman" w:hAnsi="Tahoma" w:cs="Tahoma"/>
                <w:color w:val="000000"/>
                <w:sz w:val="20"/>
                <w:szCs w:val="18"/>
                <w:lang w:eastAsia="sl-SI"/>
              </w:rPr>
              <w:t>Vrednost del po pogodbi / naročilnici v EUR brez DDV:</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223A6EC0" w14:textId="77777777" w:rsidR="00376D19" w:rsidRPr="00D51A43" w:rsidRDefault="00376D19" w:rsidP="00530307">
            <w:pPr>
              <w:keepNext/>
              <w:keepLines/>
              <w:spacing w:after="0" w:line="240" w:lineRule="auto"/>
              <w:rPr>
                <w:rFonts w:ascii="Tahoma" w:eastAsia="Times New Roman" w:hAnsi="Tahoma" w:cs="Tahoma"/>
                <w:sz w:val="18"/>
                <w:lang w:eastAsia="sl-SI"/>
              </w:rPr>
            </w:pPr>
          </w:p>
        </w:tc>
      </w:tr>
      <w:tr w:rsidR="00376D19" w:rsidRPr="00E60B83" w14:paraId="172697C6" w14:textId="77777777" w:rsidTr="00376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1" w:type="dxa"/>
          <w:trHeight w:val="235"/>
        </w:trPr>
        <w:tc>
          <w:tcPr>
            <w:tcW w:w="2694" w:type="dxa"/>
            <w:gridSpan w:val="2"/>
            <w:tcBorders>
              <w:bottom w:val="single" w:sz="4" w:space="0" w:color="auto"/>
            </w:tcBorders>
          </w:tcPr>
          <w:p w14:paraId="05B7ECEC" w14:textId="77777777" w:rsidR="00376D19" w:rsidRDefault="00376D19" w:rsidP="00530307">
            <w:pPr>
              <w:keepNext/>
              <w:keepLines/>
              <w:spacing w:after="0" w:line="240" w:lineRule="auto"/>
              <w:jc w:val="both"/>
              <w:rPr>
                <w:rFonts w:ascii="Tahoma" w:eastAsia="Times New Roman" w:hAnsi="Tahoma" w:cs="Tahoma"/>
                <w:snapToGrid w:val="0"/>
                <w:lang w:eastAsia="sl-SI"/>
              </w:rPr>
            </w:pPr>
          </w:p>
          <w:p w14:paraId="42294C84" w14:textId="16C459DB" w:rsidR="00376D19" w:rsidRPr="00E60B83" w:rsidRDefault="00376D19" w:rsidP="00530307">
            <w:pPr>
              <w:keepNext/>
              <w:keepLines/>
              <w:spacing w:after="0" w:line="240" w:lineRule="auto"/>
              <w:jc w:val="both"/>
              <w:rPr>
                <w:rFonts w:ascii="Tahoma" w:eastAsia="Times New Roman" w:hAnsi="Tahoma" w:cs="Tahoma"/>
                <w:snapToGrid w:val="0"/>
                <w:lang w:eastAsia="sl-SI"/>
              </w:rPr>
            </w:pPr>
          </w:p>
        </w:tc>
        <w:tc>
          <w:tcPr>
            <w:tcW w:w="2693" w:type="dxa"/>
            <w:gridSpan w:val="2"/>
          </w:tcPr>
          <w:p w14:paraId="45694E93" w14:textId="77777777" w:rsidR="00376D19" w:rsidRPr="00E60B83" w:rsidRDefault="00376D19" w:rsidP="00530307">
            <w:pPr>
              <w:keepNext/>
              <w:keepLines/>
              <w:spacing w:after="0" w:line="240" w:lineRule="auto"/>
              <w:jc w:val="center"/>
              <w:rPr>
                <w:rFonts w:ascii="Tahoma" w:eastAsia="Times New Roman" w:hAnsi="Tahoma" w:cs="Tahoma"/>
                <w:snapToGrid w:val="0"/>
                <w:lang w:eastAsia="sl-SI"/>
              </w:rPr>
            </w:pPr>
          </w:p>
        </w:tc>
        <w:tc>
          <w:tcPr>
            <w:tcW w:w="3969" w:type="dxa"/>
            <w:tcBorders>
              <w:bottom w:val="single" w:sz="4" w:space="0" w:color="auto"/>
            </w:tcBorders>
          </w:tcPr>
          <w:p w14:paraId="73F84972" w14:textId="77777777" w:rsidR="00376D19" w:rsidRPr="00E60B83" w:rsidRDefault="00376D19" w:rsidP="00530307">
            <w:pPr>
              <w:keepNext/>
              <w:keepLines/>
              <w:spacing w:after="0" w:line="240" w:lineRule="auto"/>
              <w:jc w:val="both"/>
              <w:rPr>
                <w:rFonts w:ascii="Tahoma" w:eastAsia="Times New Roman" w:hAnsi="Tahoma" w:cs="Tahoma"/>
                <w:snapToGrid w:val="0"/>
                <w:lang w:eastAsia="sl-SI"/>
              </w:rPr>
            </w:pPr>
          </w:p>
        </w:tc>
      </w:tr>
      <w:tr w:rsidR="00376D19" w:rsidRPr="00E60B83" w14:paraId="093A73E0" w14:textId="77777777" w:rsidTr="00376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1" w:type="dxa"/>
          <w:trHeight w:val="235"/>
        </w:trPr>
        <w:tc>
          <w:tcPr>
            <w:tcW w:w="2694" w:type="dxa"/>
            <w:gridSpan w:val="2"/>
            <w:tcBorders>
              <w:top w:val="single" w:sz="4" w:space="0" w:color="auto"/>
            </w:tcBorders>
          </w:tcPr>
          <w:p w14:paraId="3E99360F" w14:textId="77777777" w:rsidR="00376D19" w:rsidRPr="00E60B83" w:rsidRDefault="00376D19" w:rsidP="00530307">
            <w:pPr>
              <w:keepNext/>
              <w:keepLines/>
              <w:spacing w:after="0" w:line="240" w:lineRule="auto"/>
              <w:jc w:val="center"/>
              <w:rPr>
                <w:rFonts w:ascii="Tahoma" w:eastAsia="Times New Roman" w:hAnsi="Tahoma" w:cs="Tahoma"/>
                <w:snapToGrid w:val="0"/>
                <w:lang w:eastAsia="sl-SI"/>
              </w:rPr>
            </w:pPr>
            <w:r w:rsidRPr="00E60B83">
              <w:rPr>
                <w:rFonts w:ascii="Tahoma" w:eastAsia="Times New Roman" w:hAnsi="Tahoma" w:cs="Tahoma"/>
                <w:snapToGrid w:val="0"/>
                <w:lang w:eastAsia="sl-SI"/>
              </w:rPr>
              <w:t>(kraj, datum)</w:t>
            </w:r>
          </w:p>
        </w:tc>
        <w:tc>
          <w:tcPr>
            <w:tcW w:w="2693" w:type="dxa"/>
            <w:gridSpan w:val="2"/>
          </w:tcPr>
          <w:p w14:paraId="16BBC0F5" w14:textId="77777777" w:rsidR="00376D19" w:rsidRPr="00E60B83" w:rsidRDefault="00376D19" w:rsidP="00530307">
            <w:pPr>
              <w:keepNext/>
              <w:keepLines/>
              <w:spacing w:after="0" w:line="240" w:lineRule="auto"/>
              <w:jc w:val="center"/>
              <w:rPr>
                <w:rFonts w:ascii="Tahoma" w:eastAsia="Times New Roman" w:hAnsi="Tahoma" w:cs="Tahoma"/>
                <w:snapToGrid w:val="0"/>
                <w:lang w:eastAsia="sl-SI"/>
              </w:rPr>
            </w:pPr>
          </w:p>
        </w:tc>
        <w:tc>
          <w:tcPr>
            <w:tcW w:w="3969" w:type="dxa"/>
            <w:tcBorders>
              <w:top w:val="single" w:sz="4" w:space="0" w:color="auto"/>
            </w:tcBorders>
          </w:tcPr>
          <w:p w14:paraId="3BE632DF" w14:textId="711CF442" w:rsidR="00376D19" w:rsidRPr="00E60B83" w:rsidRDefault="00376D19" w:rsidP="00A811EC">
            <w:pPr>
              <w:keepNext/>
              <w:keepLines/>
              <w:spacing w:after="0" w:line="240" w:lineRule="auto"/>
              <w:jc w:val="center"/>
              <w:rPr>
                <w:rFonts w:ascii="Tahoma" w:eastAsia="Times New Roman" w:hAnsi="Tahoma" w:cs="Tahoma"/>
                <w:snapToGrid w:val="0"/>
                <w:lang w:eastAsia="sl-SI"/>
              </w:rPr>
            </w:pPr>
            <w:r>
              <w:rPr>
                <w:rFonts w:ascii="Tahoma" w:eastAsia="Times New Roman" w:hAnsi="Tahoma" w:cs="Tahoma"/>
                <w:snapToGrid w:val="0"/>
                <w:lang w:eastAsia="sl-SI"/>
              </w:rPr>
              <w:t>(</w:t>
            </w:r>
            <w:r w:rsidRPr="00E60B83">
              <w:rPr>
                <w:rFonts w:ascii="Tahoma" w:eastAsia="Times New Roman" w:hAnsi="Tahoma" w:cs="Tahoma"/>
                <w:snapToGrid w:val="0"/>
                <w:lang w:eastAsia="sl-SI"/>
              </w:rPr>
              <w:t xml:space="preserve">podpis </w:t>
            </w:r>
            <w:r>
              <w:rPr>
                <w:rFonts w:ascii="Tahoma" w:eastAsia="Times New Roman" w:hAnsi="Tahoma" w:cs="Tahoma"/>
                <w:snapToGrid w:val="0"/>
                <w:lang w:eastAsia="sl-SI"/>
              </w:rPr>
              <w:t>vodj</w:t>
            </w:r>
            <w:r w:rsidR="00A811EC">
              <w:rPr>
                <w:rFonts w:ascii="Tahoma" w:eastAsia="Times New Roman" w:hAnsi="Tahoma" w:cs="Tahoma"/>
                <w:snapToGrid w:val="0"/>
                <w:lang w:eastAsia="sl-SI"/>
              </w:rPr>
              <w:t>e</w:t>
            </w:r>
            <w:r>
              <w:rPr>
                <w:rFonts w:ascii="Tahoma" w:eastAsia="Times New Roman" w:hAnsi="Tahoma" w:cs="Tahoma"/>
                <w:snapToGrid w:val="0"/>
                <w:lang w:eastAsia="sl-SI"/>
              </w:rPr>
              <w:t xml:space="preserve"> del</w:t>
            </w:r>
            <w:r w:rsidRPr="00E60B83">
              <w:rPr>
                <w:rFonts w:ascii="Tahoma" w:eastAsia="Times New Roman" w:hAnsi="Tahoma" w:cs="Tahoma"/>
                <w:snapToGrid w:val="0"/>
                <w:lang w:eastAsia="sl-SI"/>
              </w:rPr>
              <w:t>)</w:t>
            </w:r>
          </w:p>
        </w:tc>
      </w:tr>
    </w:tbl>
    <w:p w14:paraId="227C0A34" w14:textId="77777777" w:rsidR="00376D19" w:rsidRPr="00D51A43" w:rsidRDefault="00376D19" w:rsidP="00530307">
      <w:pPr>
        <w:keepNext/>
        <w:keepLines/>
        <w:pBdr>
          <w:bottom w:val="single" w:sz="12" w:space="1" w:color="auto"/>
        </w:pBdr>
        <w:spacing w:after="0" w:line="240" w:lineRule="auto"/>
        <w:rPr>
          <w:rFonts w:ascii="Tahoma" w:eastAsia="Times New Roman" w:hAnsi="Tahoma" w:cs="Tahoma"/>
          <w:b/>
          <w:sz w:val="18"/>
          <w:lang w:eastAsia="sl-SI"/>
        </w:rPr>
      </w:pPr>
    </w:p>
    <w:p w14:paraId="6B9FA897" w14:textId="77777777" w:rsidR="00376D19" w:rsidRPr="009F4254" w:rsidRDefault="00376D19" w:rsidP="00530307">
      <w:pPr>
        <w:keepNext/>
        <w:keepLines/>
        <w:spacing w:after="0" w:line="240" w:lineRule="auto"/>
        <w:jc w:val="both"/>
        <w:rPr>
          <w:rFonts w:ascii="Tahoma" w:eastAsia="Times New Roman" w:hAnsi="Tahoma" w:cs="Tahoma"/>
          <w:color w:val="9933FF"/>
          <w:sz w:val="18"/>
          <w:lang w:eastAsia="sl-SI"/>
        </w:rPr>
      </w:pPr>
      <w:r w:rsidRPr="009F4254">
        <w:rPr>
          <w:rFonts w:ascii="Tahoma" w:eastAsia="Times New Roman" w:hAnsi="Tahoma" w:cs="Tahoma"/>
          <w:color w:val="9933FF"/>
          <w:sz w:val="18"/>
          <w:lang w:eastAsia="sl-SI"/>
        </w:rPr>
        <w:t>IZPOLNI INVESTITOR REFERENČNEGA OBJEKTA (Izdajatelj reference)!!!</w:t>
      </w:r>
    </w:p>
    <w:p w14:paraId="1D92B372" w14:textId="1590632F" w:rsidR="00376D19" w:rsidRPr="00D51A43" w:rsidRDefault="00376D19" w:rsidP="00530307">
      <w:pPr>
        <w:keepNext/>
        <w:keepLines/>
        <w:spacing w:after="0" w:line="240" w:lineRule="auto"/>
        <w:jc w:val="both"/>
        <w:rPr>
          <w:rFonts w:ascii="Tahoma" w:eastAsia="Times New Roman" w:hAnsi="Tahoma" w:cs="Tahoma"/>
          <w:sz w:val="18"/>
          <w:lang w:eastAsia="sl-SI"/>
        </w:rPr>
      </w:pPr>
      <w:r w:rsidRPr="00D51A43">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vodja del</w:t>
      </w:r>
      <w:r w:rsidRPr="00D51A43">
        <w:rPr>
          <w:rFonts w:ascii="Tahoma" w:eastAsia="Times New Roman" w:hAnsi="Tahoma" w:cs="Tahoma"/>
          <w:sz w:val="18"/>
          <w:lang w:eastAsia="sl-SI"/>
        </w:rPr>
        <w:t xml:space="preserve"> opravil naveden</w:t>
      </w:r>
      <w:r>
        <w:rPr>
          <w:rFonts w:ascii="Tahoma" w:eastAsia="Times New Roman" w:hAnsi="Tahoma" w:cs="Tahoma"/>
          <w:sz w:val="18"/>
          <w:lang w:eastAsia="sl-SI"/>
        </w:rPr>
        <w:t>a dela</w:t>
      </w:r>
      <w:r w:rsidRPr="00D51A43">
        <w:rPr>
          <w:rFonts w:ascii="Tahoma" w:eastAsia="Times New Roman" w:hAnsi="Tahoma" w:cs="Tahoma"/>
          <w:sz w:val="18"/>
          <w:lang w:eastAsia="sl-SI"/>
        </w:rPr>
        <w:t xml:space="preserve"> v skladu s sklenjeno </w:t>
      </w:r>
      <w:r>
        <w:rPr>
          <w:rFonts w:ascii="Tahoma" w:eastAsia="Times New Roman" w:hAnsi="Tahoma" w:cs="Tahoma"/>
          <w:sz w:val="18"/>
          <w:lang w:eastAsia="sl-SI"/>
        </w:rPr>
        <w:t>pogodbo</w:t>
      </w:r>
      <w:r w:rsidRPr="00D51A43">
        <w:rPr>
          <w:rFonts w:ascii="Tahoma" w:eastAsia="Times New Roman" w:hAnsi="Tahoma" w:cs="Tahoma"/>
          <w:sz w:val="18"/>
          <w:lang w:eastAsia="sl-SI"/>
        </w:rPr>
        <w:t xml:space="preserve"> oziroma v roku, količini, kvaliteti in po ceni, navedeni v izvajalčevi ponudbi.</w:t>
      </w:r>
      <w:r>
        <w:rPr>
          <w:rFonts w:ascii="Tahoma" w:eastAsia="Times New Roman" w:hAnsi="Tahoma" w:cs="Tahoma"/>
          <w:sz w:val="18"/>
          <w:lang w:eastAsia="sl-SI"/>
        </w:rPr>
        <w:t xml:space="preserve"> </w:t>
      </w:r>
      <w:r w:rsidRPr="00D51A43">
        <w:rPr>
          <w:rFonts w:ascii="Tahoma" w:eastAsia="Times New Roman" w:hAnsi="Tahoma" w:cs="Tahoma"/>
          <w:sz w:val="18"/>
          <w:lang w:eastAsia="sl-SI"/>
        </w:rPr>
        <w:t>Potrdilo izdajamo na prošnjo izvajalca in velja izključno za potrebe pri njegovi oddaji ponudbe za pridobitev predmetnega javnega naročila.</w:t>
      </w:r>
    </w:p>
    <w:p w14:paraId="1FFAE266" w14:textId="77777777" w:rsidR="00376D19" w:rsidRPr="00D51A43" w:rsidRDefault="00376D19"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ab/>
        <w:t xml:space="preserve"> </w:t>
      </w:r>
    </w:p>
    <w:p w14:paraId="76CC2F8E" w14:textId="77777777" w:rsidR="00376D19" w:rsidRPr="00D51A43" w:rsidRDefault="00376D19" w:rsidP="00530307">
      <w:pPr>
        <w:keepNext/>
        <w:keepLines/>
        <w:spacing w:after="0" w:line="240" w:lineRule="auto"/>
        <w:jc w:val="center"/>
        <w:rPr>
          <w:rFonts w:ascii="Tahoma" w:eastAsia="Times New Roman" w:hAnsi="Tahoma" w:cs="Tahoma"/>
          <w:sz w:val="18"/>
          <w:lang w:eastAsia="sl-SI"/>
        </w:rPr>
      </w:pPr>
      <w:r w:rsidRPr="00D51A43">
        <w:rPr>
          <w:rFonts w:ascii="Tahoma" w:eastAsia="Times New Roman" w:hAnsi="Tahoma" w:cs="Tahoma"/>
          <w:sz w:val="18"/>
          <w:lang w:eastAsia="sl-SI"/>
        </w:rPr>
        <w:t xml:space="preserve">Izjavljamo, da smo   </w:t>
      </w:r>
      <w:r w:rsidRPr="00D51A43">
        <w:rPr>
          <w:rFonts w:ascii="Tahoma" w:eastAsia="Times New Roman" w:hAnsi="Tahoma" w:cs="Tahoma"/>
          <w:b/>
          <w:i/>
          <w:sz w:val="18"/>
          <w:lang w:eastAsia="sl-SI"/>
        </w:rPr>
        <w:t>javni  /  zasebni</w:t>
      </w:r>
      <w:r w:rsidRPr="00D51A43">
        <w:rPr>
          <w:rFonts w:ascii="Tahoma" w:eastAsia="Times New Roman" w:hAnsi="Tahoma" w:cs="Tahoma"/>
          <w:sz w:val="18"/>
          <w:lang w:eastAsia="sl-SI"/>
        </w:rPr>
        <w:t xml:space="preserve">   naročnik. (Ustrezno obkrožite)</w:t>
      </w:r>
    </w:p>
    <w:p w14:paraId="124945E3" w14:textId="77777777" w:rsidR="00376D19" w:rsidRPr="00D51A43" w:rsidRDefault="00376D19" w:rsidP="00530307">
      <w:pPr>
        <w:keepNext/>
        <w:keepLines/>
        <w:spacing w:after="0" w:line="240" w:lineRule="auto"/>
        <w:rPr>
          <w:rFonts w:ascii="Tahoma" w:eastAsia="Times New Roman" w:hAnsi="Tahoma" w:cs="Tahoma"/>
          <w:sz w:val="18"/>
          <w:lang w:eastAsia="sl-SI"/>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376D19" w:rsidRPr="00D51A43" w14:paraId="06B3FBAA" w14:textId="77777777" w:rsidTr="00094360">
        <w:trPr>
          <w:trHeight w:val="235"/>
        </w:trPr>
        <w:tc>
          <w:tcPr>
            <w:tcW w:w="3402" w:type="dxa"/>
            <w:tcBorders>
              <w:bottom w:val="single" w:sz="4" w:space="0" w:color="auto"/>
            </w:tcBorders>
          </w:tcPr>
          <w:p w14:paraId="200ACD24" w14:textId="77777777" w:rsidR="00376D19" w:rsidRPr="00D51A43" w:rsidRDefault="00376D19" w:rsidP="00530307">
            <w:pPr>
              <w:keepNext/>
              <w:keepLines/>
              <w:spacing w:after="0" w:line="240" w:lineRule="auto"/>
              <w:jc w:val="both"/>
              <w:rPr>
                <w:rFonts w:ascii="Tahoma" w:eastAsia="Times New Roman" w:hAnsi="Tahoma" w:cs="Tahoma"/>
                <w:snapToGrid w:val="0"/>
                <w:sz w:val="18"/>
                <w:lang w:eastAsia="sl-SI"/>
              </w:rPr>
            </w:pPr>
          </w:p>
        </w:tc>
        <w:tc>
          <w:tcPr>
            <w:tcW w:w="2977" w:type="dxa"/>
          </w:tcPr>
          <w:p w14:paraId="596C8FFB" w14:textId="77777777" w:rsidR="00376D19" w:rsidRPr="00D51A43" w:rsidRDefault="00376D19" w:rsidP="00530307">
            <w:pPr>
              <w:keepNext/>
              <w:keepLines/>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34DC68FA" w14:textId="77777777" w:rsidR="00376D19" w:rsidRPr="00D51A43" w:rsidRDefault="00376D19" w:rsidP="00530307">
            <w:pPr>
              <w:keepNext/>
              <w:keepLines/>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376D19" w:rsidRPr="00D51A43" w14:paraId="4BC2DBDE" w14:textId="77777777" w:rsidTr="00094360">
        <w:trPr>
          <w:trHeight w:val="235"/>
        </w:trPr>
        <w:tc>
          <w:tcPr>
            <w:tcW w:w="3402" w:type="dxa"/>
            <w:tcBorders>
              <w:top w:val="single" w:sz="4" w:space="0" w:color="auto"/>
            </w:tcBorders>
          </w:tcPr>
          <w:p w14:paraId="41CA6F1E" w14:textId="77777777" w:rsidR="00376D19" w:rsidRPr="00D51A43" w:rsidRDefault="00376D19" w:rsidP="005303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(kraj, datum)</w:t>
            </w:r>
          </w:p>
        </w:tc>
        <w:tc>
          <w:tcPr>
            <w:tcW w:w="2977" w:type="dxa"/>
          </w:tcPr>
          <w:p w14:paraId="0E159AE2" w14:textId="77777777" w:rsidR="00376D19" w:rsidRPr="00D51A43" w:rsidRDefault="00376D19" w:rsidP="005303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žig</w:t>
            </w:r>
          </w:p>
        </w:tc>
        <w:tc>
          <w:tcPr>
            <w:tcW w:w="3119" w:type="dxa"/>
            <w:tcBorders>
              <w:top w:val="single" w:sz="4" w:space="0" w:color="auto"/>
            </w:tcBorders>
          </w:tcPr>
          <w:p w14:paraId="6DE3806E" w14:textId="7A666985" w:rsidR="00376D19" w:rsidRPr="00D51A43" w:rsidRDefault="00376D19" w:rsidP="005303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w:t>
            </w:r>
            <w:r w:rsidRPr="00D51A43">
              <w:rPr>
                <w:rFonts w:ascii="Tahoma" w:eastAsia="Times New Roman" w:hAnsi="Tahoma" w:cs="Tahoma"/>
                <w:snapToGrid w:val="0"/>
                <w:color w:val="000000"/>
                <w:sz w:val="18"/>
                <w:lang w:eastAsia="sl-SI"/>
              </w:rPr>
              <w:t xml:space="preserve">ime in priimek </w:t>
            </w:r>
            <w:r w:rsidR="00393971" w:rsidRPr="00D51A43">
              <w:rPr>
                <w:rFonts w:ascii="Tahoma" w:eastAsia="Times New Roman" w:hAnsi="Tahoma" w:cs="Tahoma"/>
                <w:snapToGrid w:val="0"/>
                <w:color w:val="000000"/>
                <w:sz w:val="18"/>
                <w:lang w:eastAsia="sl-SI"/>
              </w:rPr>
              <w:t xml:space="preserve">ter podpis </w:t>
            </w:r>
            <w:r w:rsidRPr="00D51A43">
              <w:rPr>
                <w:rFonts w:ascii="Tahoma" w:eastAsia="Times New Roman" w:hAnsi="Tahoma" w:cs="Tahoma"/>
                <w:snapToGrid w:val="0"/>
                <w:color w:val="000000"/>
                <w:sz w:val="18"/>
                <w:lang w:eastAsia="sl-SI"/>
              </w:rPr>
              <w:t>odgovorne osebe investitorja</w:t>
            </w:r>
            <w:r w:rsidRPr="00D51A43">
              <w:rPr>
                <w:rFonts w:ascii="Tahoma" w:eastAsia="Times New Roman" w:hAnsi="Tahoma" w:cs="Tahoma"/>
                <w:snapToGrid w:val="0"/>
                <w:sz w:val="18"/>
                <w:lang w:eastAsia="sl-SI"/>
              </w:rPr>
              <w:t>)</w:t>
            </w:r>
          </w:p>
        </w:tc>
      </w:tr>
    </w:tbl>
    <w:p w14:paraId="01FC878C" w14:textId="77777777" w:rsidR="00376D19" w:rsidRPr="00E60B83" w:rsidRDefault="00376D19" w:rsidP="00530307">
      <w:pPr>
        <w:keepNext/>
        <w:keepLines/>
        <w:spacing w:after="0" w:line="240" w:lineRule="auto"/>
        <w:rPr>
          <w:rFonts w:ascii="Tahoma" w:eastAsia="Times New Roman" w:hAnsi="Tahoma" w:cs="Tahoma"/>
          <w:lang w:eastAsia="sl-SI"/>
        </w:rPr>
      </w:pPr>
    </w:p>
    <w:p w14:paraId="4FE8C1A7" w14:textId="77777777" w:rsidR="00376D19" w:rsidRDefault="00376D19" w:rsidP="00530307">
      <w:pPr>
        <w:keepNext/>
        <w:keepLines/>
        <w:spacing w:after="0" w:line="240" w:lineRule="auto"/>
        <w:rPr>
          <w:rFonts w:ascii="Tahoma" w:eastAsia="Times New Roman" w:hAnsi="Tahoma" w:cs="Tahoma"/>
          <w:sz w:val="16"/>
          <w:lang w:eastAsia="sl-SI"/>
        </w:rPr>
      </w:pPr>
      <w:r w:rsidRPr="00E60B83">
        <w:rPr>
          <w:rFonts w:ascii="Tahoma" w:eastAsia="Times New Roman" w:hAnsi="Tahoma" w:cs="Tahoma"/>
          <w:sz w:val="16"/>
          <w:lang w:eastAsia="sl-SI"/>
        </w:rPr>
        <w:t>OPOMBA: Obrazec lahko po potrebi tudi kopirate</w:t>
      </w:r>
    </w:p>
    <w:p w14:paraId="17477567" w14:textId="77777777" w:rsidR="00E34F05" w:rsidRPr="00AB29C4" w:rsidRDefault="00AB29C4" w:rsidP="00530307">
      <w:pPr>
        <w:keepNext/>
        <w:keepLines/>
        <w:spacing w:after="0" w:line="240" w:lineRule="auto"/>
        <w:rPr>
          <w:rFonts w:ascii="Tahoma" w:hAnsi="Tahoma" w:cs="Tahoma"/>
        </w:rPr>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E34F05" w:rsidRPr="00E60B83" w14:paraId="75D81E1D" w14:textId="77777777" w:rsidTr="00B85259">
        <w:tc>
          <w:tcPr>
            <w:tcW w:w="8008" w:type="dxa"/>
            <w:tcBorders>
              <w:top w:val="single" w:sz="4" w:space="0" w:color="auto"/>
              <w:bottom w:val="single" w:sz="4" w:space="0" w:color="auto"/>
            </w:tcBorders>
          </w:tcPr>
          <w:p w14:paraId="2B6FA864" w14:textId="77777777" w:rsidR="00E34F05" w:rsidRPr="00E60B83" w:rsidRDefault="00E34F05" w:rsidP="00B85259">
            <w:pPr>
              <w:keepNext/>
              <w:keepLines/>
              <w:spacing w:after="0" w:line="240" w:lineRule="auto"/>
              <w:rPr>
                <w:rFonts w:ascii="Tahoma" w:eastAsia="Times New Roman" w:hAnsi="Tahoma" w:cs="Tahoma"/>
                <w:lang w:eastAsia="sl-SI"/>
              </w:rPr>
            </w:pPr>
            <w:r>
              <w:rPr>
                <w:rFonts w:ascii="Tahoma" w:eastAsia="Times New Roman" w:hAnsi="Tahoma" w:cs="Tahoma"/>
                <w:b/>
                <w:lang w:eastAsia="sl-SI"/>
              </w:rPr>
              <w:lastRenderedPageBreak/>
              <w:br w:type="page"/>
            </w:r>
            <w:r>
              <w:rPr>
                <w:rFonts w:ascii="Tahoma" w:hAnsi="Tahoma" w:cs="Tahoma"/>
              </w:rPr>
              <w:br w:type="page"/>
            </w:r>
            <w:r w:rsidRPr="00E60B83">
              <w:rPr>
                <w:rFonts w:ascii="Tahoma" w:eastAsia="Times New Roman" w:hAnsi="Tahoma" w:cs="Tahoma"/>
                <w:lang w:eastAsia="sl-SI"/>
              </w:rPr>
              <w:br w:type="page"/>
              <w:t xml:space="preserve">POTRDITEV REFERENC S STRANI POSAMEZNIH NAROČNIKOV </w:t>
            </w:r>
          </w:p>
        </w:tc>
        <w:tc>
          <w:tcPr>
            <w:tcW w:w="1418" w:type="dxa"/>
            <w:tcBorders>
              <w:top w:val="single" w:sz="4" w:space="0" w:color="auto"/>
              <w:bottom w:val="single" w:sz="4" w:space="0" w:color="auto"/>
            </w:tcBorders>
          </w:tcPr>
          <w:p w14:paraId="759BD21A" w14:textId="68096205" w:rsidR="00E34F05" w:rsidRPr="00E60B83" w:rsidRDefault="00E34F05" w:rsidP="00E34F05">
            <w:pPr>
              <w:keepNext/>
              <w:keepLines/>
              <w:spacing w:after="0" w:line="240" w:lineRule="auto"/>
              <w:rPr>
                <w:rFonts w:ascii="Tahoma" w:eastAsia="Times New Roman" w:hAnsi="Tahoma" w:cs="Tahoma"/>
                <w:b/>
                <w:i/>
                <w:lang w:eastAsia="sl-SI"/>
              </w:rPr>
            </w:pPr>
            <w:r w:rsidRPr="00E60B83">
              <w:rPr>
                <w:rFonts w:ascii="Tahoma" w:eastAsia="Times New Roman" w:hAnsi="Tahoma" w:cs="Tahoma"/>
                <w:b/>
                <w:i/>
                <w:lang w:eastAsia="sl-SI"/>
              </w:rPr>
              <w:t xml:space="preserve">Priloga </w:t>
            </w:r>
            <w:r>
              <w:rPr>
                <w:rFonts w:ascii="Tahoma" w:eastAsia="Times New Roman" w:hAnsi="Tahoma" w:cs="Tahoma"/>
                <w:b/>
                <w:i/>
                <w:lang w:eastAsia="sl-SI"/>
              </w:rPr>
              <w:t>6/2</w:t>
            </w:r>
          </w:p>
        </w:tc>
      </w:tr>
    </w:tbl>
    <w:p w14:paraId="7F08234F" w14:textId="77777777" w:rsidR="00E34F05" w:rsidRDefault="00E34F05" w:rsidP="00E34F05">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 xml:space="preserve">Javno naročilo: </w:t>
      </w:r>
    </w:p>
    <w:p w14:paraId="763F99BD" w14:textId="4F6E99E5" w:rsidR="00E34F05" w:rsidRDefault="00F62398" w:rsidP="00E34F05">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ŽALE-25/23</w:t>
      </w:r>
      <w:r w:rsidR="00E34F05">
        <w:rPr>
          <w:rFonts w:ascii="Tahoma" w:eastAsia="Times New Roman" w:hAnsi="Tahoma" w:cs="Tahoma"/>
          <w:b/>
          <w:noProof/>
          <w:lang w:eastAsia="sl-SI"/>
        </w:rPr>
        <w:t xml:space="preserve"> </w:t>
      </w:r>
      <w:r w:rsidR="00E34F05">
        <w:rPr>
          <w:rFonts w:ascii="Tahoma" w:eastAsia="Times New Roman" w:hAnsi="Tahoma" w:cs="Tahoma"/>
          <w:b/>
          <w:color w:val="000000"/>
          <w:lang w:eastAsia="sl-SI"/>
        </w:rPr>
        <w:t xml:space="preserve">– </w:t>
      </w:r>
      <w:r w:rsidR="00E34F05">
        <w:rPr>
          <w:rFonts w:ascii="Tahoma" w:eastAsia="Times New Roman" w:hAnsi="Tahoma" w:cs="Tahoma"/>
          <w:b/>
          <w:lang w:eastAsia="sl-SI"/>
        </w:rPr>
        <w:t>Razširitev objekta na Tomačevski cesti 2, Ljubljana</w:t>
      </w:r>
    </w:p>
    <w:p w14:paraId="00F9D43C" w14:textId="77777777" w:rsidR="00E34F05" w:rsidRPr="00E60B83" w:rsidRDefault="00E34F05" w:rsidP="00E34F05">
      <w:pPr>
        <w:keepNext/>
        <w:keepLines/>
        <w:tabs>
          <w:tab w:val="left" w:pos="993"/>
        </w:tabs>
        <w:spacing w:after="0" w:line="240" w:lineRule="auto"/>
        <w:ind w:left="993" w:hanging="993"/>
        <w:jc w:val="both"/>
        <w:rPr>
          <w:rFonts w:ascii="Tahoma" w:eastAsia="Times New Roman" w:hAnsi="Tahoma" w:cs="Tahoma"/>
          <w:lang w:eastAsia="sl-SI"/>
        </w:rPr>
      </w:pPr>
    </w:p>
    <w:p w14:paraId="0B4FBCEB" w14:textId="755E4577" w:rsidR="00E34F05" w:rsidRPr="00140F3A" w:rsidRDefault="00E34F05" w:rsidP="00E34F05">
      <w:pPr>
        <w:keepNext/>
        <w:keepLines/>
        <w:spacing w:after="0" w:line="240" w:lineRule="auto"/>
        <w:jc w:val="both"/>
        <w:rPr>
          <w:rFonts w:ascii="Tahoma" w:eastAsia="Times New Roman" w:hAnsi="Tahoma" w:cs="Tahoma"/>
          <w:sz w:val="20"/>
          <w:lang w:eastAsia="sl-SI"/>
        </w:rPr>
      </w:pPr>
      <w:r w:rsidRPr="00140F3A">
        <w:rPr>
          <w:rFonts w:ascii="Tahoma" w:eastAsia="Times New Roman" w:hAnsi="Tahoma" w:cs="Tahoma"/>
          <w:sz w:val="20"/>
          <w:lang w:eastAsia="sl-SI"/>
        </w:rPr>
        <w:t xml:space="preserve">Pod kazensko in materialno odgovornostjo izjavljamo, da so spodaj navedeni podatki o referenčnih delih resnični in da z njimi dokazujemo, da je </w:t>
      </w:r>
      <w:r w:rsidRPr="00140F3A">
        <w:rPr>
          <w:rFonts w:ascii="Tahoma" w:eastAsia="Times New Roman" w:hAnsi="Tahoma" w:cs="Tahoma"/>
          <w:b/>
          <w:sz w:val="20"/>
          <w:lang w:eastAsia="sl-SI"/>
        </w:rPr>
        <w:t xml:space="preserve">vodja </w:t>
      </w:r>
      <w:r>
        <w:rPr>
          <w:rFonts w:ascii="Tahoma" w:eastAsia="Times New Roman" w:hAnsi="Tahoma" w:cs="Tahoma"/>
          <w:b/>
          <w:sz w:val="20"/>
          <w:lang w:eastAsia="sl-SI"/>
        </w:rPr>
        <w:t>del strojne stroke</w:t>
      </w:r>
      <w:r w:rsidRPr="00140F3A">
        <w:rPr>
          <w:rFonts w:ascii="Tahoma" w:eastAsia="Times New Roman" w:hAnsi="Tahoma" w:cs="Tahoma"/>
          <w:sz w:val="20"/>
          <w:lang w:eastAsia="sl-SI"/>
        </w:rPr>
        <w:t xml:space="preserve"> kvalitetno in v skladu s pogodbenimi določili</w:t>
      </w:r>
      <w:r w:rsidRPr="00140F3A">
        <w:rPr>
          <w:rFonts w:ascii="Tahoma" w:eastAsia="Times New Roman" w:hAnsi="Tahoma" w:cs="Tahoma"/>
          <w:b/>
          <w:sz w:val="20"/>
          <w:lang w:eastAsia="sl-SI"/>
        </w:rPr>
        <w:t xml:space="preserve"> </w:t>
      </w:r>
      <w:r w:rsidRPr="00BD6D05">
        <w:rPr>
          <w:rFonts w:ascii="Tahoma" w:eastAsia="Times New Roman" w:hAnsi="Tahoma" w:cs="Tahoma"/>
          <w:sz w:val="20"/>
          <w:lang w:eastAsia="sl-SI"/>
        </w:rPr>
        <w:t>po vsebini in zahtevnosti uspešno sodeloval pri</w:t>
      </w:r>
      <w:r w:rsidR="00BD6D05" w:rsidRPr="00BD6D05">
        <w:rPr>
          <w:rFonts w:ascii="Tahoma" w:eastAsia="Times New Roman" w:hAnsi="Tahoma" w:cs="Tahoma"/>
          <w:sz w:val="20"/>
          <w:lang w:eastAsia="sl-SI"/>
        </w:rPr>
        <w:t xml:space="preserve"> izvedbi gradnje podobnega objekta (kot podoben objekt se šteje gradnja objekta, katerega del je bila izvedba strojnih inštalacij), kot je predmet javnega naročila, v minimalni vrednosti 200.000,00 EUR brez DDV</w:t>
      </w:r>
      <w:r w:rsidR="00BD6D05" w:rsidRPr="00BD6D05">
        <w:rPr>
          <w:rFonts w:ascii="Tahoma" w:hAnsi="Tahoma" w:cs="Tahoma"/>
          <w:sz w:val="20"/>
        </w:rPr>
        <w:t>.</w:t>
      </w:r>
      <w:r w:rsidR="00BD6D05">
        <w:rPr>
          <w:rFonts w:ascii="Tahoma" w:hAnsi="Tahoma" w:cs="Tahoma"/>
          <w:b/>
          <w:sz w:val="20"/>
        </w:rPr>
        <w:t xml:space="preserve"> </w:t>
      </w:r>
      <w:r w:rsidRPr="00140F3A">
        <w:rPr>
          <w:rFonts w:ascii="Tahoma" w:eastAsia="Times New Roman" w:hAnsi="Tahoma" w:cs="Tahoma"/>
          <w:sz w:val="20"/>
          <w:lang w:eastAsia="sl-SI"/>
        </w:rPr>
        <w:t>Na podlagi poziva bomo naročniku v zahtevanem roku predložili dodatna dokazila o uspešni izvedbi navedenih referenčnih del oziroma</w:t>
      </w:r>
      <w:r w:rsidRPr="00140F3A">
        <w:rPr>
          <w:rFonts w:ascii="Tahoma" w:eastAsia="Times New Roman" w:hAnsi="Tahoma" w:cs="Tahoma"/>
          <w:b/>
          <w:sz w:val="20"/>
          <w:lang w:eastAsia="sl-SI"/>
        </w:rPr>
        <w:t xml:space="preserve"> </w:t>
      </w:r>
      <w:r w:rsidRPr="00140F3A">
        <w:rPr>
          <w:rFonts w:ascii="Tahoma" w:eastAsia="Times New Roman" w:hAnsi="Tahoma" w:cs="Tahoma"/>
          <w:sz w:val="20"/>
          <w:lang w:eastAsia="sl-SI"/>
        </w:rPr>
        <w:t>uspešno izvedenih poslih ponudnika.</w:t>
      </w:r>
    </w:p>
    <w:tbl>
      <w:tblPr>
        <w:tblW w:w="946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1"/>
        <w:gridCol w:w="2583"/>
        <w:gridCol w:w="961"/>
        <w:gridCol w:w="1732"/>
        <w:gridCol w:w="3969"/>
        <w:gridCol w:w="111"/>
      </w:tblGrid>
      <w:tr w:rsidR="00E34F05" w:rsidRPr="00E60B83" w14:paraId="0D64C4B4" w14:textId="77777777" w:rsidTr="00B85259">
        <w:trPr>
          <w:gridBefore w:val="1"/>
          <w:wBefore w:w="111" w:type="dxa"/>
          <w:trHeight w:val="310"/>
        </w:trPr>
        <w:tc>
          <w:tcPr>
            <w:tcW w:w="3544" w:type="dxa"/>
            <w:gridSpan w:val="2"/>
            <w:vAlign w:val="center"/>
          </w:tcPr>
          <w:p w14:paraId="0D0F42EA" w14:textId="77777777" w:rsidR="00E34F05" w:rsidRPr="00E60B83" w:rsidRDefault="00E34F05" w:rsidP="00B85259">
            <w:pPr>
              <w:keepNext/>
              <w:keepLines/>
              <w:spacing w:after="0" w:line="240" w:lineRule="auto"/>
              <w:rPr>
                <w:rFonts w:ascii="Tahoma" w:eastAsia="Times New Roman" w:hAnsi="Tahoma" w:cs="Tahoma"/>
                <w:b/>
                <w:lang w:eastAsia="sl-SI"/>
              </w:rPr>
            </w:pPr>
            <w:r w:rsidRPr="00E60B83">
              <w:rPr>
                <w:rFonts w:ascii="Tahoma" w:eastAsia="Times New Roman" w:hAnsi="Tahoma" w:cs="Tahoma"/>
                <w:b/>
                <w:lang w:eastAsia="sl-SI"/>
              </w:rPr>
              <w:t>Naročnik</w:t>
            </w:r>
            <w:r>
              <w:rPr>
                <w:rFonts w:ascii="Tahoma" w:eastAsia="Times New Roman" w:hAnsi="Tahoma" w:cs="Tahoma"/>
                <w:b/>
                <w:lang w:eastAsia="sl-SI"/>
              </w:rPr>
              <w:t xml:space="preserve"> objekta:</w:t>
            </w:r>
          </w:p>
        </w:tc>
        <w:tc>
          <w:tcPr>
            <w:tcW w:w="5812" w:type="dxa"/>
            <w:gridSpan w:val="3"/>
          </w:tcPr>
          <w:p w14:paraId="1D86CB30" w14:textId="77777777" w:rsidR="00E34F05" w:rsidRPr="00E60B83" w:rsidRDefault="00E34F05" w:rsidP="00B85259">
            <w:pPr>
              <w:keepNext/>
              <w:keepLines/>
              <w:spacing w:after="0" w:line="240" w:lineRule="auto"/>
              <w:rPr>
                <w:rFonts w:ascii="Tahoma" w:eastAsia="Times New Roman" w:hAnsi="Tahoma" w:cs="Tahoma"/>
                <w:b/>
                <w:lang w:eastAsia="sl-SI"/>
              </w:rPr>
            </w:pPr>
          </w:p>
          <w:p w14:paraId="572DA6CC" w14:textId="77777777" w:rsidR="00E34F05" w:rsidRPr="00E60B83" w:rsidRDefault="00E34F05" w:rsidP="00B85259">
            <w:pPr>
              <w:keepNext/>
              <w:keepLines/>
              <w:spacing w:after="0" w:line="240" w:lineRule="auto"/>
              <w:rPr>
                <w:rFonts w:ascii="Tahoma" w:eastAsia="Times New Roman" w:hAnsi="Tahoma" w:cs="Tahoma"/>
                <w:b/>
                <w:lang w:eastAsia="sl-SI"/>
              </w:rPr>
            </w:pPr>
          </w:p>
        </w:tc>
      </w:tr>
      <w:tr w:rsidR="00E34F05" w:rsidRPr="00E60B83" w14:paraId="0F12A483" w14:textId="77777777" w:rsidTr="00B85259">
        <w:trPr>
          <w:gridBefore w:val="1"/>
          <w:wBefore w:w="111" w:type="dxa"/>
          <w:trHeight w:val="375"/>
        </w:trPr>
        <w:tc>
          <w:tcPr>
            <w:tcW w:w="3544" w:type="dxa"/>
            <w:gridSpan w:val="2"/>
            <w:vAlign w:val="center"/>
          </w:tcPr>
          <w:p w14:paraId="6DDAEE6D" w14:textId="77777777" w:rsidR="00E34F05" w:rsidRPr="00E60B83" w:rsidRDefault="00E34F05" w:rsidP="00B85259">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Naslov:</w:t>
            </w:r>
          </w:p>
        </w:tc>
        <w:tc>
          <w:tcPr>
            <w:tcW w:w="5812" w:type="dxa"/>
            <w:gridSpan w:val="3"/>
          </w:tcPr>
          <w:p w14:paraId="02F9BEEB" w14:textId="77777777" w:rsidR="00E34F05" w:rsidRPr="00E60B83" w:rsidRDefault="00E34F05" w:rsidP="00B85259">
            <w:pPr>
              <w:keepNext/>
              <w:keepLines/>
              <w:spacing w:after="0" w:line="240" w:lineRule="auto"/>
              <w:rPr>
                <w:rFonts w:ascii="Tahoma" w:eastAsia="Times New Roman" w:hAnsi="Tahoma" w:cs="Tahoma"/>
                <w:b/>
                <w:lang w:eastAsia="sl-SI"/>
              </w:rPr>
            </w:pPr>
          </w:p>
          <w:p w14:paraId="421DDF77" w14:textId="77777777" w:rsidR="00E34F05" w:rsidRPr="00E60B83" w:rsidRDefault="00E34F05" w:rsidP="00B85259">
            <w:pPr>
              <w:keepNext/>
              <w:keepLines/>
              <w:spacing w:after="0" w:line="240" w:lineRule="auto"/>
              <w:rPr>
                <w:rFonts w:ascii="Tahoma" w:eastAsia="Times New Roman" w:hAnsi="Tahoma" w:cs="Tahoma"/>
                <w:b/>
                <w:lang w:eastAsia="sl-SI"/>
              </w:rPr>
            </w:pPr>
          </w:p>
        </w:tc>
      </w:tr>
      <w:tr w:rsidR="00E34F05" w:rsidRPr="00E60B83" w14:paraId="42FB0DAF" w14:textId="77777777" w:rsidTr="00B85259">
        <w:trPr>
          <w:gridBefore w:val="1"/>
          <w:wBefore w:w="111" w:type="dxa"/>
          <w:trHeight w:val="461"/>
        </w:trPr>
        <w:tc>
          <w:tcPr>
            <w:tcW w:w="3544" w:type="dxa"/>
            <w:gridSpan w:val="2"/>
            <w:vAlign w:val="center"/>
          </w:tcPr>
          <w:p w14:paraId="593DFC9F" w14:textId="77777777" w:rsidR="00E34F05" w:rsidRPr="00E60B83" w:rsidRDefault="00E34F05" w:rsidP="00B85259">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Kontaktna oseba naročnika:</w:t>
            </w:r>
          </w:p>
        </w:tc>
        <w:tc>
          <w:tcPr>
            <w:tcW w:w="5812" w:type="dxa"/>
            <w:gridSpan w:val="3"/>
          </w:tcPr>
          <w:p w14:paraId="3A114118" w14:textId="77777777" w:rsidR="00E34F05" w:rsidRPr="00E60B83" w:rsidRDefault="00E34F05" w:rsidP="00B85259">
            <w:pPr>
              <w:keepNext/>
              <w:keepLines/>
              <w:spacing w:after="0" w:line="240" w:lineRule="auto"/>
              <w:rPr>
                <w:rFonts w:ascii="Tahoma" w:eastAsia="Times New Roman" w:hAnsi="Tahoma" w:cs="Tahoma"/>
                <w:lang w:eastAsia="sl-SI"/>
              </w:rPr>
            </w:pPr>
          </w:p>
        </w:tc>
      </w:tr>
      <w:tr w:rsidR="00E34F05" w:rsidRPr="00E60B83" w14:paraId="7DA56C52" w14:textId="77777777" w:rsidTr="00B85259">
        <w:trPr>
          <w:gridBefore w:val="1"/>
          <w:wBefore w:w="111" w:type="dxa"/>
          <w:trHeight w:val="461"/>
        </w:trPr>
        <w:tc>
          <w:tcPr>
            <w:tcW w:w="3544" w:type="dxa"/>
            <w:gridSpan w:val="2"/>
            <w:vAlign w:val="center"/>
          </w:tcPr>
          <w:p w14:paraId="3448D5DB" w14:textId="77777777" w:rsidR="00E34F05" w:rsidRPr="00E60B83" w:rsidRDefault="00E34F05" w:rsidP="00B85259">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Telefonska številka:</w:t>
            </w:r>
          </w:p>
        </w:tc>
        <w:tc>
          <w:tcPr>
            <w:tcW w:w="5812" w:type="dxa"/>
            <w:gridSpan w:val="3"/>
          </w:tcPr>
          <w:p w14:paraId="6940FFE2" w14:textId="77777777" w:rsidR="00E34F05" w:rsidRPr="00E60B83" w:rsidRDefault="00E34F05" w:rsidP="00B85259">
            <w:pPr>
              <w:keepNext/>
              <w:keepLines/>
              <w:spacing w:after="0" w:line="240" w:lineRule="auto"/>
              <w:rPr>
                <w:rFonts w:ascii="Tahoma" w:eastAsia="Times New Roman" w:hAnsi="Tahoma" w:cs="Tahoma"/>
                <w:lang w:eastAsia="sl-SI"/>
              </w:rPr>
            </w:pPr>
          </w:p>
        </w:tc>
      </w:tr>
      <w:tr w:rsidR="00E34F05" w:rsidRPr="00E60B83" w14:paraId="3745B917" w14:textId="77777777" w:rsidTr="00B85259">
        <w:trPr>
          <w:gridBefore w:val="1"/>
          <w:wBefore w:w="111" w:type="dxa"/>
          <w:trHeight w:val="601"/>
        </w:trPr>
        <w:tc>
          <w:tcPr>
            <w:tcW w:w="3544" w:type="dxa"/>
            <w:gridSpan w:val="2"/>
            <w:vAlign w:val="center"/>
          </w:tcPr>
          <w:p w14:paraId="4E398338" w14:textId="77777777" w:rsidR="00E34F05" w:rsidRPr="00E60B83" w:rsidRDefault="00E34F05" w:rsidP="00B85259">
            <w:pPr>
              <w:keepNext/>
              <w:keepLines/>
              <w:spacing w:after="0" w:line="240" w:lineRule="auto"/>
              <w:rPr>
                <w:rFonts w:ascii="Tahoma" w:eastAsia="Times New Roman" w:hAnsi="Tahoma" w:cs="Tahoma"/>
                <w:lang w:eastAsia="sl-SI"/>
              </w:rPr>
            </w:pPr>
            <w:r>
              <w:rPr>
                <w:rFonts w:ascii="Tahoma" w:eastAsia="Times New Roman" w:hAnsi="Tahoma" w:cs="Tahoma"/>
                <w:lang w:eastAsia="sl-SI"/>
              </w:rPr>
              <w:t>Vodja del</w:t>
            </w:r>
            <w:r w:rsidRPr="00E60B83">
              <w:rPr>
                <w:rFonts w:ascii="Tahoma" w:eastAsia="Times New Roman" w:hAnsi="Tahoma" w:cs="Tahoma"/>
                <w:lang w:eastAsia="sl-SI"/>
              </w:rPr>
              <w:t>:</w:t>
            </w:r>
          </w:p>
        </w:tc>
        <w:tc>
          <w:tcPr>
            <w:tcW w:w="5812" w:type="dxa"/>
            <w:gridSpan w:val="3"/>
          </w:tcPr>
          <w:p w14:paraId="0F6BD7E2" w14:textId="77777777" w:rsidR="00E34F05" w:rsidRPr="00E60B83" w:rsidRDefault="00E34F05" w:rsidP="00B85259">
            <w:pPr>
              <w:keepNext/>
              <w:keepLines/>
              <w:spacing w:after="0" w:line="240" w:lineRule="auto"/>
              <w:rPr>
                <w:rFonts w:ascii="Tahoma" w:eastAsia="Times New Roman" w:hAnsi="Tahoma" w:cs="Tahoma"/>
                <w:lang w:eastAsia="sl-SI"/>
              </w:rPr>
            </w:pPr>
          </w:p>
        </w:tc>
      </w:tr>
      <w:tr w:rsidR="00E34F05" w:rsidRPr="00E60B83" w14:paraId="2E218C5B" w14:textId="77777777" w:rsidTr="00B85259">
        <w:trPr>
          <w:gridBefore w:val="1"/>
          <w:wBefore w:w="111" w:type="dxa"/>
          <w:cantSplit/>
          <w:trHeight w:val="461"/>
        </w:trPr>
        <w:tc>
          <w:tcPr>
            <w:tcW w:w="3544" w:type="dxa"/>
            <w:gridSpan w:val="2"/>
            <w:vAlign w:val="center"/>
          </w:tcPr>
          <w:p w14:paraId="08DA85D8" w14:textId="77777777" w:rsidR="00E34F05" w:rsidRPr="00D51A43" w:rsidRDefault="00E34F05" w:rsidP="00B85259">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t>Leto zaključka in kraj izvedbe:</w:t>
            </w:r>
          </w:p>
        </w:tc>
        <w:tc>
          <w:tcPr>
            <w:tcW w:w="5812" w:type="dxa"/>
            <w:gridSpan w:val="3"/>
            <w:vAlign w:val="bottom"/>
          </w:tcPr>
          <w:p w14:paraId="424D64D1" w14:textId="77777777" w:rsidR="00E34F05" w:rsidRPr="00E60B83" w:rsidRDefault="00E34F05" w:rsidP="00B85259">
            <w:pPr>
              <w:keepNext/>
              <w:keepLines/>
              <w:spacing w:after="0" w:line="240" w:lineRule="auto"/>
              <w:rPr>
                <w:rFonts w:ascii="Tahoma" w:eastAsia="Times New Roman" w:hAnsi="Tahoma" w:cs="Tahoma"/>
                <w:lang w:eastAsia="sl-SI"/>
              </w:rPr>
            </w:pPr>
          </w:p>
        </w:tc>
      </w:tr>
      <w:tr w:rsidR="00E34F05" w:rsidRPr="00E60B83" w14:paraId="11467C7F" w14:textId="77777777" w:rsidTr="00B85259">
        <w:trPr>
          <w:gridBefore w:val="1"/>
          <w:wBefore w:w="111" w:type="dxa"/>
          <w:cantSplit/>
          <w:trHeight w:val="461"/>
        </w:trPr>
        <w:tc>
          <w:tcPr>
            <w:tcW w:w="3544" w:type="dxa"/>
            <w:gridSpan w:val="2"/>
            <w:vAlign w:val="center"/>
          </w:tcPr>
          <w:p w14:paraId="58123E26" w14:textId="77777777" w:rsidR="00E34F05" w:rsidRPr="00D51A43" w:rsidRDefault="00E34F05" w:rsidP="00B85259">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t>Številka (oznaka) in datum pogodbe / naročilnice:</w:t>
            </w:r>
          </w:p>
        </w:tc>
        <w:tc>
          <w:tcPr>
            <w:tcW w:w="5812" w:type="dxa"/>
            <w:gridSpan w:val="3"/>
            <w:vAlign w:val="bottom"/>
          </w:tcPr>
          <w:p w14:paraId="4EE70F65" w14:textId="77777777" w:rsidR="00E34F05" w:rsidRPr="00E60B83" w:rsidRDefault="00E34F05" w:rsidP="00B85259">
            <w:pPr>
              <w:keepNext/>
              <w:keepLines/>
              <w:spacing w:after="0" w:line="240" w:lineRule="auto"/>
              <w:rPr>
                <w:rFonts w:ascii="Tahoma" w:eastAsia="Times New Roman" w:hAnsi="Tahoma" w:cs="Tahoma"/>
                <w:lang w:eastAsia="sl-SI"/>
              </w:rPr>
            </w:pPr>
          </w:p>
        </w:tc>
      </w:tr>
      <w:tr w:rsidR="00E34F05" w:rsidRPr="00E60B83" w14:paraId="7038C031" w14:textId="77777777" w:rsidTr="00B85259">
        <w:trPr>
          <w:gridBefore w:val="1"/>
          <w:wBefore w:w="111" w:type="dxa"/>
          <w:trHeight w:val="836"/>
        </w:trPr>
        <w:tc>
          <w:tcPr>
            <w:tcW w:w="3544" w:type="dxa"/>
            <w:gridSpan w:val="2"/>
            <w:tcBorders>
              <w:right w:val="single" w:sz="4" w:space="0" w:color="auto"/>
            </w:tcBorders>
            <w:vAlign w:val="center"/>
          </w:tcPr>
          <w:p w14:paraId="5822CFB4" w14:textId="77777777" w:rsidR="00E34F05" w:rsidRPr="00E60B83" w:rsidRDefault="00E34F05" w:rsidP="00B85259">
            <w:pPr>
              <w:keepNext/>
              <w:keepLines/>
              <w:spacing w:after="0" w:line="240" w:lineRule="auto"/>
              <w:rPr>
                <w:rFonts w:ascii="Tahoma" w:eastAsia="Times New Roman" w:hAnsi="Tahoma" w:cs="Tahoma"/>
                <w:lang w:eastAsia="sl-SI"/>
              </w:rPr>
            </w:pPr>
          </w:p>
          <w:p w14:paraId="4A8715BD" w14:textId="77777777" w:rsidR="00E34F05" w:rsidRPr="00E60B83" w:rsidRDefault="00E34F05" w:rsidP="00B85259">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Kratek opis predmeta naročila:</w:t>
            </w:r>
          </w:p>
          <w:p w14:paraId="3B59DC56" w14:textId="77777777" w:rsidR="00E34F05" w:rsidRPr="00E60B83" w:rsidRDefault="00E34F05" w:rsidP="00B85259">
            <w:pPr>
              <w:keepNext/>
              <w:keepLines/>
              <w:spacing w:after="0" w:line="240" w:lineRule="auto"/>
              <w:rPr>
                <w:rFonts w:ascii="Tahoma" w:eastAsia="Times New Roman" w:hAnsi="Tahoma" w:cs="Tahoma"/>
                <w:lang w:eastAsia="sl-SI"/>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01669F92" w14:textId="77777777" w:rsidR="00E34F05" w:rsidRDefault="00E34F05" w:rsidP="00B85259">
            <w:pPr>
              <w:keepNext/>
              <w:keepLines/>
              <w:spacing w:after="0" w:line="240" w:lineRule="auto"/>
              <w:rPr>
                <w:rFonts w:ascii="Tahoma" w:eastAsia="Times New Roman" w:hAnsi="Tahoma" w:cs="Tahoma"/>
                <w:lang w:eastAsia="sl-SI"/>
              </w:rPr>
            </w:pPr>
          </w:p>
          <w:p w14:paraId="59044CB9" w14:textId="77777777" w:rsidR="00E34F05" w:rsidRDefault="00E34F05" w:rsidP="00B85259">
            <w:pPr>
              <w:keepNext/>
              <w:keepLines/>
              <w:spacing w:after="0" w:line="240" w:lineRule="auto"/>
              <w:rPr>
                <w:rFonts w:ascii="Tahoma" w:eastAsia="Times New Roman" w:hAnsi="Tahoma" w:cs="Tahoma"/>
                <w:lang w:eastAsia="sl-SI"/>
              </w:rPr>
            </w:pPr>
          </w:p>
          <w:p w14:paraId="15004741" w14:textId="77777777" w:rsidR="00E34F05" w:rsidRDefault="00E34F05" w:rsidP="00B85259">
            <w:pPr>
              <w:keepNext/>
              <w:keepLines/>
              <w:spacing w:after="0" w:line="240" w:lineRule="auto"/>
              <w:rPr>
                <w:rFonts w:ascii="Tahoma" w:eastAsia="Times New Roman" w:hAnsi="Tahoma" w:cs="Tahoma"/>
                <w:lang w:eastAsia="sl-SI"/>
              </w:rPr>
            </w:pPr>
          </w:p>
          <w:p w14:paraId="46BA32B9" w14:textId="77777777" w:rsidR="00E34F05" w:rsidRPr="00E60B83" w:rsidRDefault="00E34F05" w:rsidP="00B85259">
            <w:pPr>
              <w:keepNext/>
              <w:keepLines/>
              <w:spacing w:after="0" w:line="240" w:lineRule="auto"/>
              <w:rPr>
                <w:rFonts w:ascii="Tahoma" w:eastAsia="Times New Roman" w:hAnsi="Tahoma" w:cs="Tahoma"/>
                <w:lang w:eastAsia="sl-SI"/>
              </w:rPr>
            </w:pPr>
          </w:p>
        </w:tc>
      </w:tr>
      <w:tr w:rsidR="00E34F05" w:rsidRPr="00D51A43" w14:paraId="4663755A" w14:textId="77777777" w:rsidTr="00B85259">
        <w:trPr>
          <w:gridBefore w:val="1"/>
          <w:wBefore w:w="111" w:type="dxa"/>
          <w:trHeight w:val="238"/>
        </w:trPr>
        <w:tc>
          <w:tcPr>
            <w:tcW w:w="3544" w:type="dxa"/>
            <w:gridSpan w:val="2"/>
            <w:tcBorders>
              <w:right w:val="single" w:sz="4" w:space="0" w:color="auto"/>
            </w:tcBorders>
          </w:tcPr>
          <w:p w14:paraId="4C320199" w14:textId="77777777" w:rsidR="00E34F05" w:rsidRPr="00837276" w:rsidRDefault="00E34F05" w:rsidP="00B85259">
            <w:pPr>
              <w:keepNext/>
              <w:keepLines/>
              <w:spacing w:after="0" w:line="240" w:lineRule="auto"/>
              <w:rPr>
                <w:rFonts w:ascii="Tahoma" w:eastAsia="Times New Roman" w:hAnsi="Tahoma" w:cs="Tahoma"/>
                <w:sz w:val="20"/>
                <w:lang w:eastAsia="sl-SI"/>
              </w:rPr>
            </w:pPr>
            <w:r w:rsidRPr="00837276">
              <w:rPr>
                <w:rFonts w:ascii="Tahoma" w:eastAsia="Times New Roman" w:hAnsi="Tahoma" w:cs="Tahoma"/>
                <w:color w:val="000000"/>
                <w:sz w:val="20"/>
                <w:szCs w:val="18"/>
                <w:lang w:eastAsia="sl-SI"/>
              </w:rPr>
              <w:t>Vrednost del po pogodbi / naročilnici v EUR brez DDV:</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357436B4" w14:textId="77777777" w:rsidR="00E34F05" w:rsidRPr="00D51A43" w:rsidRDefault="00E34F05" w:rsidP="00B85259">
            <w:pPr>
              <w:keepNext/>
              <w:keepLines/>
              <w:spacing w:after="0" w:line="240" w:lineRule="auto"/>
              <w:rPr>
                <w:rFonts w:ascii="Tahoma" w:eastAsia="Times New Roman" w:hAnsi="Tahoma" w:cs="Tahoma"/>
                <w:sz w:val="18"/>
                <w:lang w:eastAsia="sl-SI"/>
              </w:rPr>
            </w:pPr>
          </w:p>
        </w:tc>
      </w:tr>
      <w:tr w:rsidR="00E34F05" w:rsidRPr="00E60B83" w14:paraId="0DA57C7C" w14:textId="77777777" w:rsidTr="00B85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1" w:type="dxa"/>
          <w:trHeight w:val="235"/>
        </w:trPr>
        <w:tc>
          <w:tcPr>
            <w:tcW w:w="2694" w:type="dxa"/>
            <w:gridSpan w:val="2"/>
            <w:tcBorders>
              <w:bottom w:val="single" w:sz="4" w:space="0" w:color="auto"/>
            </w:tcBorders>
          </w:tcPr>
          <w:p w14:paraId="7099CEFD" w14:textId="77777777" w:rsidR="00E34F05" w:rsidRDefault="00E34F05" w:rsidP="00B85259">
            <w:pPr>
              <w:keepNext/>
              <w:keepLines/>
              <w:spacing w:after="0" w:line="240" w:lineRule="auto"/>
              <w:jc w:val="both"/>
              <w:rPr>
                <w:rFonts w:ascii="Tahoma" w:eastAsia="Times New Roman" w:hAnsi="Tahoma" w:cs="Tahoma"/>
                <w:snapToGrid w:val="0"/>
                <w:lang w:eastAsia="sl-SI"/>
              </w:rPr>
            </w:pPr>
          </w:p>
          <w:p w14:paraId="57A6C32F" w14:textId="77777777" w:rsidR="00E34F05" w:rsidRPr="00E60B83" w:rsidRDefault="00E34F05" w:rsidP="00B85259">
            <w:pPr>
              <w:keepNext/>
              <w:keepLines/>
              <w:spacing w:after="0" w:line="240" w:lineRule="auto"/>
              <w:jc w:val="both"/>
              <w:rPr>
                <w:rFonts w:ascii="Tahoma" w:eastAsia="Times New Roman" w:hAnsi="Tahoma" w:cs="Tahoma"/>
                <w:snapToGrid w:val="0"/>
                <w:lang w:eastAsia="sl-SI"/>
              </w:rPr>
            </w:pPr>
          </w:p>
        </w:tc>
        <w:tc>
          <w:tcPr>
            <w:tcW w:w="2693" w:type="dxa"/>
            <w:gridSpan w:val="2"/>
          </w:tcPr>
          <w:p w14:paraId="339AC4E8" w14:textId="77777777" w:rsidR="00E34F05" w:rsidRPr="00E60B83" w:rsidRDefault="00E34F05" w:rsidP="00B85259">
            <w:pPr>
              <w:keepNext/>
              <w:keepLines/>
              <w:spacing w:after="0" w:line="240" w:lineRule="auto"/>
              <w:jc w:val="center"/>
              <w:rPr>
                <w:rFonts w:ascii="Tahoma" w:eastAsia="Times New Roman" w:hAnsi="Tahoma" w:cs="Tahoma"/>
                <w:snapToGrid w:val="0"/>
                <w:lang w:eastAsia="sl-SI"/>
              </w:rPr>
            </w:pPr>
          </w:p>
        </w:tc>
        <w:tc>
          <w:tcPr>
            <w:tcW w:w="3969" w:type="dxa"/>
            <w:tcBorders>
              <w:bottom w:val="single" w:sz="4" w:space="0" w:color="auto"/>
            </w:tcBorders>
          </w:tcPr>
          <w:p w14:paraId="5380C229" w14:textId="77777777" w:rsidR="00E34F05" w:rsidRPr="00E60B83" w:rsidRDefault="00E34F05" w:rsidP="00B85259">
            <w:pPr>
              <w:keepNext/>
              <w:keepLines/>
              <w:spacing w:after="0" w:line="240" w:lineRule="auto"/>
              <w:jc w:val="both"/>
              <w:rPr>
                <w:rFonts w:ascii="Tahoma" w:eastAsia="Times New Roman" w:hAnsi="Tahoma" w:cs="Tahoma"/>
                <w:snapToGrid w:val="0"/>
                <w:lang w:eastAsia="sl-SI"/>
              </w:rPr>
            </w:pPr>
          </w:p>
        </w:tc>
      </w:tr>
      <w:tr w:rsidR="00E34F05" w:rsidRPr="00E60B83" w14:paraId="38E994A2" w14:textId="77777777" w:rsidTr="00B85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1" w:type="dxa"/>
          <w:trHeight w:val="235"/>
        </w:trPr>
        <w:tc>
          <w:tcPr>
            <w:tcW w:w="2694" w:type="dxa"/>
            <w:gridSpan w:val="2"/>
            <w:tcBorders>
              <w:top w:val="single" w:sz="4" w:space="0" w:color="auto"/>
            </w:tcBorders>
          </w:tcPr>
          <w:p w14:paraId="20A54F81" w14:textId="77777777" w:rsidR="00E34F05" w:rsidRPr="00E60B83" w:rsidRDefault="00E34F05" w:rsidP="00B85259">
            <w:pPr>
              <w:keepNext/>
              <w:keepLines/>
              <w:spacing w:after="0" w:line="240" w:lineRule="auto"/>
              <w:jc w:val="center"/>
              <w:rPr>
                <w:rFonts w:ascii="Tahoma" w:eastAsia="Times New Roman" w:hAnsi="Tahoma" w:cs="Tahoma"/>
                <w:snapToGrid w:val="0"/>
                <w:lang w:eastAsia="sl-SI"/>
              </w:rPr>
            </w:pPr>
            <w:r w:rsidRPr="00E60B83">
              <w:rPr>
                <w:rFonts w:ascii="Tahoma" w:eastAsia="Times New Roman" w:hAnsi="Tahoma" w:cs="Tahoma"/>
                <w:snapToGrid w:val="0"/>
                <w:lang w:eastAsia="sl-SI"/>
              </w:rPr>
              <w:t>(kraj, datum)</w:t>
            </w:r>
          </w:p>
        </w:tc>
        <w:tc>
          <w:tcPr>
            <w:tcW w:w="2693" w:type="dxa"/>
            <w:gridSpan w:val="2"/>
          </w:tcPr>
          <w:p w14:paraId="00E7D305" w14:textId="77777777" w:rsidR="00E34F05" w:rsidRPr="00E60B83" w:rsidRDefault="00E34F05" w:rsidP="00B85259">
            <w:pPr>
              <w:keepNext/>
              <w:keepLines/>
              <w:spacing w:after="0" w:line="240" w:lineRule="auto"/>
              <w:jc w:val="center"/>
              <w:rPr>
                <w:rFonts w:ascii="Tahoma" w:eastAsia="Times New Roman" w:hAnsi="Tahoma" w:cs="Tahoma"/>
                <w:snapToGrid w:val="0"/>
                <w:lang w:eastAsia="sl-SI"/>
              </w:rPr>
            </w:pPr>
          </w:p>
        </w:tc>
        <w:tc>
          <w:tcPr>
            <w:tcW w:w="3969" w:type="dxa"/>
            <w:tcBorders>
              <w:top w:val="single" w:sz="4" w:space="0" w:color="auto"/>
            </w:tcBorders>
          </w:tcPr>
          <w:p w14:paraId="58972169" w14:textId="77777777" w:rsidR="00E34F05" w:rsidRPr="00E60B83" w:rsidRDefault="00E34F05" w:rsidP="00B85259">
            <w:pPr>
              <w:keepNext/>
              <w:keepLines/>
              <w:spacing w:after="0" w:line="240" w:lineRule="auto"/>
              <w:jc w:val="center"/>
              <w:rPr>
                <w:rFonts w:ascii="Tahoma" w:eastAsia="Times New Roman" w:hAnsi="Tahoma" w:cs="Tahoma"/>
                <w:snapToGrid w:val="0"/>
                <w:lang w:eastAsia="sl-SI"/>
              </w:rPr>
            </w:pPr>
            <w:r>
              <w:rPr>
                <w:rFonts w:ascii="Tahoma" w:eastAsia="Times New Roman" w:hAnsi="Tahoma" w:cs="Tahoma"/>
                <w:snapToGrid w:val="0"/>
                <w:lang w:eastAsia="sl-SI"/>
              </w:rPr>
              <w:t>(</w:t>
            </w:r>
            <w:r w:rsidRPr="00E60B83">
              <w:rPr>
                <w:rFonts w:ascii="Tahoma" w:eastAsia="Times New Roman" w:hAnsi="Tahoma" w:cs="Tahoma"/>
                <w:snapToGrid w:val="0"/>
                <w:lang w:eastAsia="sl-SI"/>
              </w:rPr>
              <w:t xml:space="preserve">podpis </w:t>
            </w:r>
            <w:r>
              <w:rPr>
                <w:rFonts w:ascii="Tahoma" w:eastAsia="Times New Roman" w:hAnsi="Tahoma" w:cs="Tahoma"/>
                <w:snapToGrid w:val="0"/>
                <w:lang w:eastAsia="sl-SI"/>
              </w:rPr>
              <w:t>vodje del</w:t>
            </w:r>
            <w:r w:rsidRPr="00E60B83">
              <w:rPr>
                <w:rFonts w:ascii="Tahoma" w:eastAsia="Times New Roman" w:hAnsi="Tahoma" w:cs="Tahoma"/>
                <w:snapToGrid w:val="0"/>
                <w:lang w:eastAsia="sl-SI"/>
              </w:rPr>
              <w:t>)</w:t>
            </w:r>
          </w:p>
        </w:tc>
      </w:tr>
    </w:tbl>
    <w:p w14:paraId="73F7E7D6" w14:textId="77777777" w:rsidR="00E34F05" w:rsidRPr="00D51A43" w:rsidRDefault="00E34F05" w:rsidP="00E34F05">
      <w:pPr>
        <w:keepNext/>
        <w:keepLines/>
        <w:pBdr>
          <w:bottom w:val="single" w:sz="12" w:space="1" w:color="auto"/>
        </w:pBdr>
        <w:spacing w:after="0" w:line="240" w:lineRule="auto"/>
        <w:rPr>
          <w:rFonts w:ascii="Tahoma" w:eastAsia="Times New Roman" w:hAnsi="Tahoma" w:cs="Tahoma"/>
          <w:b/>
          <w:sz w:val="18"/>
          <w:lang w:eastAsia="sl-SI"/>
        </w:rPr>
      </w:pPr>
    </w:p>
    <w:p w14:paraId="0885E68B" w14:textId="77777777" w:rsidR="00E34F05" w:rsidRPr="009F4254" w:rsidRDefault="00E34F05" w:rsidP="00E34F05">
      <w:pPr>
        <w:keepNext/>
        <w:keepLines/>
        <w:spacing w:after="0" w:line="240" w:lineRule="auto"/>
        <w:jc w:val="both"/>
        <w:rPr>
          <w:rFonts w:ascii="Tahoma" w:eastAsia="Times New Roman" w:hAnsi="Tahoma" w:cs="Tahoma"/>
          <w:color w:val="9933FF"/>
          <w:sz w:val="18"/>
          <w:lang w:eastAsia="sl-SI"/>
        </w:rPr>
      </w:pPr>
      <w:r w:rsidRPr="009F4254">
        <w:rPr>
          <w:rFonts w:ascii="Tahoma" w:eastAsia="Times New Roman" w:hAnsi="Tahoma" w:cs="Tahoma"/>
          <w:color w:val="9933FF"/>
          <w:sz w:val="18"/>
          <w:lang w:eastAsia="sl-SI"/>
        </w:rPr>
        <w:t>IZPOLNI INVESTITOR REFERENČNEGA OBJEKTA (Izdajatelj reference)!!!</w:t>
      </w:r>
    </w:p>
    <w:p w14:paraId="13EA2842" w14:textId="77777777" w:rsidR="00E34F05" w:rsidRPr="00D51A43" w:rsidRDefault="00E34F05" w:rsidP="00E34F05">
      <w:pPr>
        <w:keepNext/>
        <w:keepLines/>
        <w:spacing w:after="0" w:line="240" w:lineRule="auto"/>
        <w:jc w:val="both"/>
        <w:rPr>
          <w:rFonts w:ascii="Tahoma" w:eastAsia="Times New Roman" w:hAnsi="Tahoma" w:cs="Tahoma"/>
          <w:sz w:val="18"/>
          <w:lang w:eastAsia="sl-SI"/>
        </w:rPr>
      </w:pPr>
      <w:r w:rsidRPr="00D51A43">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vodja del</w:t>
      </w:r>
      <w:r w:rsidRPr="00D51A43">
        <w:rPr>
          <w:rFonts w:ascii="Tahoma" w:eastAsia="Times New Roman" w:hAnsi="Tahoma" w:cs="Tahoma"/>
          <w:sz w:val="18"/>
          <w:lang w:eastAsia="sl-SI"/>
        </w:rPr>
        <w:t xml:space="preserve"> opravil naveden</w:t>
      </w:r>
      <w:r>
        <w:rPr>
          <w:rFonts w:ascii="Tahoma" w:eastAsia="Times New Roman" w:hAnsi="Tahoma" w:cs="Tahoma"/>
          <w:sz w:val="18"/>
          <w:lang w:eastAsia="sl-SI"/>
        </w:rPr>
        <w:t>a dela</w:t>
      </w:r>
      <w:r w:rsidRPr="00D51A43">
        <w:rPr>
          <w:rFonts w:ascii="Tahoma" w:eastAsia="Times New Roman" w:hAnsi="Tahoma" w:cs="Tahoma"/>
          <w:sz w:val="18"/>
          <w:lang w:eastAsia="sl-SI"/>
        </w:rPr>
        <w:t xml:space="preserve"> v skladu s sklenjeno </w:t>
      </w:r>
      <w:r>
        <w:rPr>
          <w:rFonts w:ascii="Tahoma" w:eastAsia="Times New Roman" w:hAnsi="Tahoma" w:cs="Tahoma"/>
          <w:sz w:val="18"/>
          <w:lang w:eastAsia="sl-SI"/>
        </w:rPr>
        <w:t>pogodbo</w:t>
      </w:r>
      <w:r w:rsidRPr="00D51A43">
        <w:rPr>
          <w:rFonts w:ascii="Tahoma" w:eastAsia="Times New Roman" w:hAnsi="Tahoma" w:cs="Tahoma"/>
          <w:sz w:val="18"/>
          <w:lang w:eastAsia="sl-SI"/>
        </w:rPr>
        <w:t xml:space="preserve"> oziroma v roku, količini, kvaliteti in po ceni, navedeni v izvajalčevi ponudbi.</w:t>
      </w:r>
      <w:r>
        <w:rPr>
          <w:rFonts w:ascii="Tahoma" w:eastAsia="Times New Roman" w:hAnsi="Tahoma" w:cs="Tahoma"/>
          <w:sz w:val="18"/>
          <w:lang w:eastAsia="sl-SI"/>
        </w:rPr>
        <w:t xml:space="preserve"> </w:t>
      </w:r>
      <w:r w:rsidRPr="00D51A43">
        <w:rPr>
          <w:rFonts w:ascii="Tahoma" w:eastAsia="Times New Roman" w:hAnsi="Tahoma" w:cs="Tahoma"/>
          <w:sz w:val="18"/>
          <w:lang w:eastAsia="sl-SI"/>
        </w:rPr>
        <w:t>Potrdilo izdajamo na prošnjo izvajalca in velja izključno za potrebe pri njegovi oddaji ponudbe za pridobitev predmetnega javnega naročila.</w:t>
      </w:r>
    </w:p>
    <w:p w14:paraId="19172393" w14:textId="77777777" w:rsidR="00E34F05" w:rsidRPr="00D51A43" w:rsidRDefault="00E34F05" w:rsidP="00E34F05">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ab/>
        <w:t xml:space="preserve"> </w:t>
      </w:r>
    </w:p>
    <w:p w14:paraId="27BC8FB4" w14:textId="77777777" w:rsidR="00E34F05" w:rsidRPr="00D51A43" w:rsidRDefault="00E34F05" w:rsidP="00E34F05">
      <w:pPr>
        <w:keepNext/>
        <w:keepLines/>
        <w:spacing w:after="0" w:line="240" w:lineRule="auto"/>
        <w:jc w:val="center"/>
        <w:rPr>
          <w:rFonts w:ascii="Tahoma" w:eastAsia="Times New Roman" w:hAnsi="Tahoma" w:cs="Tahoma"/>
          <w:sz w:val="18"/>
          <w:lang w:eastAsia="sl-SI"/>
        </w:rPr>
      </w:pPr>
      <w:r w:rsidRPr="00D51A43">
        <w:rPr>
          <w:rFonts w:ascii="Tahoma" w:eastAsia="Times New Roman" w:hAnsi="Tahoma" w:cs="Tahoma"/>
          <w:sz w:val="18"/>
          <w:lang w:eastAsia="sl-SI"/>
        </w:rPr>
        <w:t xml:space="preserve">Izjavljamo, da smo   </w:t>
      </w:r>
      <w:r w:rsidRPr="00D51A43">
        <w:rPr>
          <w:rFonts w:ascii="Tahoma" w:eastAsia="Times New Roman" w:hAnsi="Tahoma" w:cs="Tahoma"/>
          <w:b/>
          <w:i/>
          <w:sz w:val="18"/>
          <w:lang w:eastAsia="sl-SI"/>
        </w:rPr>
        <w:t>javni  /  zasebni</w:t>
      </w:r>
      <w:r w:rsidRPr="00D51A43">
        <w:rPr>
          <w:rFonts w:ascii="Tahoma" w:eastAsia="Times New Roman" w:hAnsi="Tahoma" w:cs="Tahoma"/>
          <w:sz w:val="18"/>
          <w:lang w:eastAsia="sl-SI"/>
        </w:rPr>
        <w:t xml:space="preserve">   naročnik. (Ustrezno obkrožite)</w:t>
      </w:r>
    </w:p>
    <w:p w14:paraId="07E1A2F1" w14:textId="77777777" w:rsidR="00E34F05" w:rsidRPr="00D51A43" w:rsidRDefault="00E34F05" w:rsidP="00E34F05">
      <w:pPr>
        <w:keepNext/>
        <w:keepLines/>
        <w:spacing w:after="0" w:line="240" w:lineRule="auto"/>
        <w:rPr>
          <w:rFonts w:ascii="Tahoma" w:eastAsia="Times New Roman" w:hAnsi="Tahoma" w:cs="Tahoma"/>
          <w:sz w:val="18"/>
          <w:lang w:eastAsia="sl-SI"/>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E34F05" w:rsidRPr="00D51A43" w14:paraId="216262D0" w14:textId="77777777" w:rsidTr="00B85259">
        <w:trPr>
          <w:trHeight w:val="235"/>
        </w:trPr>
        <w:tc>
          <w:tcPr>
            <w:tcW w:w="3402" w:type="dxa"/>
            <w:tcBorders>
              <w:bottom w:val="single" w:sz="4" w:space="0" w:color="auto"/>
            </w:tcBorders>
          </w:tcPr>
          <w:p w14:paraId="7634B404" w14:textId="77777777" w:rsidR="00E34F05" w:rsidRPr="00D51A43" w:rsidRDefault="00E34F05" w:rsidP="00B85259">
            <w:pPr>
              <w:keepNext/>
              <w:keepLines/>
              <w:spacing w:after="0" w:line="240" w:lineRule="auto"/>
              <w:jc w:val="both"/>
              <w:rPr>
                <w:rFonts w:ascii="Tahoma" w:eastAsia="Times New Roman" w:hAnsi="Tahoma" w:cs="Tahoma"/>
                <w:snapToGrid w:val="0"/>
                <w:sz w:val="18"/>
                <w:lang w:eastAsia="sl-SI"/>
              </w:rPr>
            </w:pPr>
          </w:p>
        </w:tc>
        <w:tc>
          <w:tcPr>
            <w:tcW w:w="2977" w:type="dxa"/>
          </w:tcPr>
          <w:p w14:paraId="5EEAEDB2" w14:textId="77777777" w:rsidR="00E34F05" w:rsidRPr="00D51A43" w:rsidRDefault="00E34F05" w:rsidP="00B85259">
            <w:pPr>
              <w:keepNext/>
              <w:keepLines/>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75ADA365" w14:textId="77777777" w:rsidR="00E34F05" w:rsidRPr="00D51A43" w:rsidRDefault="00E34F05" w:rsidP="00B85259">
            <w:pPr>
              <w:keepNext/>
              <w:keepLines/>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E34F05" w:rsidRPr="00D51A43" w14:paraId="3647930C" w14:textId="77777777" w:rsidTr="00B85259">
        <w:trPr>
          <w:trHeight w:val="235"/>
        </w:trPr>
        <w:tc>
          <w:tcPr>
            <w:tcW w:w="3402" w:type="dxa"/>
            <w:tcBorders>
              <w:top w:val="single" w:sz="4" w:space="0" w:color="auto"/>
            </w:tcBorders>
          </w:tcPr>
          <w:p w14:paraId="5675889F" w14:textId="77777777" w:rsidR="00E34F05" w:rsidRPr="00D51A43" w:rsidRDefault="00E34F05" w:rsidP="00B85259">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(kraj, datum)</w:t>
            </w:r>
          </w:p>
        </w:tc>
        <w:tc>
          <w:tcPr>
            <w:tcW w:w="2977" w:type="dxa"/>
          </w:tcPr>
          <w:p w14:paraId="76072B67" w14:textId="77777777" w:rsidR="00E34F05" w:rsidRPr="00D51A43" w:rsidRDefault="00E34F05" w:rsidP="00B85259">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žig</w:t>
            </w:r>
          </w:p>
        </w:tc>
        <w:tc>
          <w:tcPr>
            <w:tcW w:w="3119" w:type="dxa"/>
            <w:tcBorders>
              <w:top w:val="single" w:sz="4" w:space="0" w:color="auto"/>
            </w:tcBorders>
          </w:tcPr>
          <w:p w14:paraId="0C1900FD" w14:textId="77777777" w:rsidR="00E34F05" w:rsidRPr="00D51A43" w:rsidRDefault="00E34F05" w:rsidP="00B85259">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w:t>
            </w:r>
            <w:r w:rsidRPr="00D51A43">
              <w:rPr>
                <w:rFonts w:ascii="Tahoma" w:eastAsia="Times New Roman" w:hAnsi="Tahoma" w:cs="Tahoma"/>
                <w:snapToGrid w:val="0"/>
                <w:color w:val="000000"/>
                <w:sz w:val="18"/>
                <w:lang w:eastAsia="sl-SI"/>
              </w:rPr>
              <w:t>ime in priimek ter podpis odgovorne osebe investitorja</w:t>
            </w:r>
            <w:r w:rsidRPr="00D51A43">
              <w:rPr>
                <w:rFonts w:ascii="Tahoma" w:eastAsia="Times New Roman" w:hAnsi="Tahoma" w:cs="Tahoma"/>
                <w:snapToGrid w:val="0"/>
                <w:sz w:val="18"/>
                <w:lang w:eastAsia="sl-SI"/>
              </w:rPr>
              <w:t>)</w:t>
            </w:r>
          </w:p>
        </w:tc>
      </w:tr>
    </w:tbl>
    <w:p w14:paraId="72E1027B" w14:textId="77777777" w:rsidR="00E34F05" w:rsidRPr="00E60B83" w:rsidRDefault="00E34F05" w:rsidP="00E34F05">
      <w:pPr>
        <w:keepNext/>
        <w:keepLines/>
        <w:spacing w:after="0" w:line="240" w:lineRule="auto"/>
        <w:rPr>
          <w:rFonts w:ascii="Tahoma" w:eastAsia="Times New Roman" w:hAnsi="Tahoma" w:cs="Tahoma"/>
          <w:lang w:eastAsia="sl-SI"/>
        </w:rPr>
      </w:pPr>
    </w:p>
    <w:p w14:paraId="3D2921B1" w14:textId="77777777" w:rsidR="00E34F05" w:rsidRDefault="00E34F05" w:rsidP="00E34F05">
      <w:pPr>
        <w:keepNext/>
        <w:keepLines/>
        <w:spacing w:after="0" w:line="240" w:lineRule="auto"/>
        <w:rPr>
          <w:rFonts w:ascii="Tahoma" w:eastAsia="Times New Roman" w:hAnsi="Tahoma" w:cs="Tahoma"/>
          <w:sz w:val="16"/>
          <w:lang w:eastAsia="sl-SI"/>
        </w:rPr>
      </w:pPr>
      <w:r w:rsidRPr="00E60B83">
        <w:rPr>
          <w:rFonts w:ascii="Tahoma" w:eastAsia="Times New Roman" w:hAnsi="Tahoma" w:cs="Tahoma"/>
          <w:sz w:val="16"/>
          <w:lang w:eastAsia="sl-SI"/>
        </w:rPr>
        <w:t>OPOMBA: Obrazec lahko po potrebi tudi kopirate</w:t>
      </w:r>
    </w:p>
    <w:p w14:paraId="45A381C0" w14:textId="48C0609E" w:rsidR="00AB29C4" w:rsidRPr="00AB29C4" w:rsidRDefault="00AB29C4" w:rsidP="00530307">
      <w:pPr>
        <w:keepNext/>
        <w:keepLines/>
        <w:spacing w:after="0" w:line="240" w:lineRule="auto"/>
        <w:rPr>
          <w:rFonts w:ascii="Tahoma" w:hAnsi="Tahoma" w:cs="Tahoma"/>
        </w:rPr>
      </w:pPr>
    </w:p>
    <w:p w14:paraId="31AF9B92" w14:textId="1C8DCA34" w:rsidR="00376D19" w:rsidRDefault="00376D19" w:rsidP="00A811EC">
      <w:pPr>
        <w:keepNext/>
        <w:keepLines/>
        <w:spacing w:after="0" w:line="240" w:lineRule="auto"/>
      </w:pPr>
    </w:p>
    <w:p w14:paraId="0D161939" w14:textId="77777777" w:rsidR="00BD6D05" w:rsidRDefault="00E34F05">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BD6D05" w:rsidRPr="00E60B83" w14:paraId="155CBAE2" w14:textId="77777777" w:rsidTr="00F4134B">
        <w:tc>
          <w:tcPr>
            <w:tcW w:w="8008" w:type="dxa"/>
            <w:tcBorders>
              <w:top w:val="single" w:sz="4" w:space="0" w:color="auto"/>
              <w:bottom w:val="single" w:sz="4" w:space="0" w:color="auto"/>
            </w:tcBorders>
          </w:tcPr>
          <w:p w14:paraId="23D244B9" w14:textId="77777777" w:rsidR="00BD6D05" w:rsidRPr="00E60B83" w:rsidRDefault="00BD6D05" w:rsidP="00F4134B">
            <w:pPr>
              <w:keepNext/>
              <w:keepLines/>
              <w:spacing w:after="0" w:line="240" w:lineRule="auto"/>
              <w:rPr>
                <w:rFonts w:ascii="Tahoma" w:eastAsia="Times New Roman" w:hAnsi="Tahoma" w:cs="Tahoma"/>
                <w:lang w:eastAsia="sl-SI"/>
              </w:rPr>
            </w:pPr>
            <w:r>
              <w:rPr>
                <w:rFonts w:ascii="Tahoma" w:eastAsia="Times New Roman" w:hAnsi="Tahoma" w:cs="Tahoma"/>
                <w:b/>
                <w:lang w:eastAsia="sl-SI"/>
              </w:rPr>
              <w:lastRenderedPageBreak/>
              <w:br w:type="page"/>
            </w:r>
            <w:r>
              <w:rPr>
                <w:rFonts w:ascii="Tahoma" w:hAnsi="Tahoma" w:cs="Tahoma"/>
              </w:rPr>
              <w:br w:type="page"/>
            </w:r>
            <w:r w:rsidRPr="00E60B83">
              <w:rPr>
                <w:rFonts w:ascii="Tahoma" w:eastAsia="Times New Roman" w:hAnsi="Tahoma" w:cs="Tahoma"/>
                <w:lang w:eastAsia="sl-SI"/>
              </w:rPr>
              <w:br w:type="page"/>
              <w:t xml:space="preserve">POTRDITEV REFERENC S STRANI POSAMEZNIH NAROČNIKOV </w:t>
            </w:r>
          </w:p>
        </w:tc>
        <w:tc>
          <w:tcPr>
            <w:tcW w:w="1418" w:type="dxa"/>
            <w:tcBorders>
              <w:top w:val="single" w:sz="4" w:space="0" w:color="auto"/>
              <w:bottom w:val="single" w:sz="4" w:space="0" w:color="auto"/>
            </w:tcBorders>
          </w:tcPr>
          <w:p w14:paraId="54A33CB4" w14:textId="2A039834" w:rsidR="00BD6D05" w:rsidRPr="00E60B83" w:rsidRDefault="00BD6D05" w:rsidP="00BD6D05">
            <w:pPr>
              <w:keepNext/>
              <w:keepLines/>
              <w:spacing w:after="0" w:line="240" w:lineRule="auto"/>
              <w:rPr>
                <w:rFonts w:ascii="Tahoma" w:eastAsia="Times New Roman" w:hAnsi="Tahoma" w:cs="Tahoma"/>
                <w:b/>
                <w:i/>
                <w:lang w:eastAsia="sl-SI"/>
              </w:rPr>
            </w:pPr>
            <w:r w:rsidRPr="00E60B83">
              <w:rPr>
                <w:rFonts w:ascii="Tahoma" w:eastAsia="Times New Roman" w:hAnsi="Tahoma" w:cs="Tahoma"/>
                <w:b/>
                <w:i/>
                <w:lang w:eastAsia="sl-SI"/>
              </w:rPr>
              <w:t xml:space="preserve">Priloga </w:t>
            </w:r>
            <w:r>
              <w:rPr>
                <w:rFonts w:ascii="Tahoma" w:eastAsia="Times New Roman" w:hAnsi="Tahoma" w:cs="Tahoma"/>
                <w:b/>
                <w:i/>
                <w:lang w:eastAsia="sl-SI"/>
              </w:rPr>
              <w:t>6/3</w:t>
            </w:r>
          </w:p>
        </w:tc>
      </w:tr>
    </w:tbl>
    <w:p w14:paraId="217A1C63" w14:textId="77777777" w:rsidR="00BD6D05" w:rsidRDefault="00BD6D05" w:rsidP="00BD6D05">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 xml:space="preserve">Javno naročilo: </w:t>
      </w:r>
    </w:p>
    <w:p w14:paraId="649FC2DA" w14:textId="29D90800" w:rsidR="00BD6D05" w:rsidRDefault="00F62398" w:rsidP="00BD6D05">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ŽALE-25/23</w:t>
      </w:r>
      <w:r w:rsidR="00BD6D05">
        <w:rPr>
          <w:rFonts w:ascii="Tahoma" w:eastAsia="Times New Roman" w:hAnsi="Tahoma" w:cs="Tahoma"/>
          <w:b/>
          <w:noProof/>
          <w:lang w:eastAsia="sl-SI"/>
        </w:rPr>
        <w:t xml:space="preserve"> </w:t>
      </w:r>
      <w:r w:rsidR="00BD6D05">
        <w:rPr>
          <w:rFonts w:ascii="Tahoma" w:eastAsia="Times New Roman" w:hAnsi="Tahoma" w:cs="Tahoma"/>
          <w:b/>
          <w:color w:val="000000"/>
          <w:lang w:eastAsia="sl-SI"/>
        </w:rPr>
        <w:t xml:space="preserve">– </w:t>
      </w:r>
      <w:r w:rsidR="00BD6D05">
        <w:rPr>
          <w:rFonts w:ascii="Tahoma" w:eastAsia="Times New Roman" w:hAnsi="Tahoma" w:cs="Tahoma"/>
          <w:b/>
          <w:lang w:eastAsia="sl-SI"/>
        </w:rPr>
        <w:t>Razširitev objekta na Tomačevski cesti 2, Ljubljana</w:t>
      </w:r>
    </w:p>
    <w:p w14:paraId="60030A92" w14:textId="77777777" w:rsidR="00BD6D05" w:rsidRPr="00E60B83" w:rsidRDefault="00BD6D05" w:rsidP="00BD6D05">
      <w:pPr>
        <w:keepNext/>
        <w:keepLines/>
        <w:tabs>
          <w:tab w:val="left" w:pos="993"/>
        </w:tabs>
        <w:spacing w:after="0" w:line="240" w:lineRule="auto"/>
        <w:ind w:left="993" w:hanging="993"/>
        <w:jc w:val="both"/>
        <w:rPr>
          <w:rFonts w:ascii="Tahoma" w:eastAsia="Times New Roman" w:hAnsi="Tahoma" w:cs="Tahoma"/>
          <w:lang w:eastAsia="sl-SI"/>
        </w:rPr>
      </w:pPr>
    </w:p>
    <w:p w14:paraId="6FB97A06" w14:textId="3361D6E3" w:rsidR="00BD6D05" w:rsidRDefault="00837276" w:rsidP="00BD6D05">
      <w:pPr>
        <w:keepNext/>
        <w:keepLines/>
        <w:spacing w:after="0" w:line="240" w:lineRule="auto"/>
        <w:jc w:val="both"/>
        <w:rPr>
          <w:rFonts w:ascii="Tahoma" w:hAnsi="Tahoma" w:cs="Tahoma"/>
          <w:sz w:val="20"/>
        </w:rPr>
      </w:pPr>
      <w:r w:rsidRPr="00837276">
        <w:rPr>
          <w:rFonts w:ascii="Tahoma" w:hAnsi="Tahoma" w:cs="Tahoma"/>
          <w:sz w:val="20"/>
        </w:rPr>
        <w:t xml:space="preserve">Pod kazensko in materialno odgovornostjo izjavljamo, da so spodaj navedeni podatki o referenčnih delih resnični in da z njimi dokazujemo, da je </w:t>
      </w:r>
      <w:r w:rsidRPr="00837276">
        <w:rPr>
          <w:rFonts w:ascii="Tahoma" w:hAnsi="Tahoma" w:cs="Tahoma"/>
          <w:b/>
          <w:sz w:val="20"/>
        </w:rPr>
        <w:t xml:space="preserve">delavec tehnične stroke </w:t>
      </w:r>
      <w:r w:rsidRPr="00837276">
        <w:rPr>
          <w:rFonts w:ascii="Tahoma" w:hAnsi="Tahoma" w:cs="Tahoma"/>
          <w:sz w:val="20"/>
        </w:rPr>
        <w:t>kvalitetno in v skladu s pogodbenimi določili</w:t>
      </w:r>
      <w:r w:rsidRPr="00837276">
        <w:rPr>
          <w:rFonts w:ascii="Tahoma" w:hAnsi="Tahoma" w:cs="Tahoma"/>
          <w:b/>
          <w:sz w:val="20"/>
        </w:rPr>
        <w:t xml:space="preserve"> </w:t>
      </w:r>
      <w:r w:rsidRPr="00837276">
        <w:rPr>
          <w:rFonts w:ascii="Tahoma" w:hAnsi="Tahoma" w:cs="Tahoma"/>
          <w:sz w:val="20"/>
        </w:rPr>
        <w:t xml:space="preserve">po vsebini in zahtevnosti uspešno sodeloval pri izvedbi </w:t>
      </w:r>
      <w:proofErr w:type="spellStart"/>
      <w:r w:rsidRPr="00837276">
        <w:rPr>
          <w:rFonts w:ascii="Tahoma" w:hAnsi="Tahoma" w:cs="Tahoma"/>
          <w:sz w:val="20"/>
        </w:rPr>
        <w:t>zakoličbe</w:t>
      </w:r>
      <w:proofErr w:type="spellEnd"/>
      <w:r w:rsidRPr="00837276">
        <w:rPr>
          <w:rFonts w:ascii="Tahoma" w:hAnsi="Tahoma" w:cs="Tahoma"/>
          <w:sz w:val="20"/>
        </w:rPr>
        <w:t xml:space="preserve"> in izdelave sidrne pilotne stene z vsaj 20 jet-</w:t>
      </w:r>
      <w:proofErr w:type="spellStart"/>
      <w:r w:rsidRPr="00837276">
        <w:rPr>
          <w:rFonts w:ascii="Tahoma" w:hAnsi="Tahoma" w:cs="Tahoma"/>
          <w:sz w:val="20"/>
        </w:rPr>
        <w:t>grouting</w:t>
      </w:r>
      <w:proofErr w:type="spellEnd"/>
      <w:r w:rsidRPr="00837276">
        <w:rPr>
          <w:rFonts w:ascii="Tahoma" w:hAnsi="Tahoma" w:cs="Tahoma"/>
          <w:sz w:val="20"/>
        </w:rPr>
        <w:t xml:space="preserve"> pilotov dolžine minimalno 5m, pri kateri so bila uporabljena prednapeta začasna ali trajna</w:t>
      </w:r>
      <w:r w:rsidRPr="00837276">
        <w:rPr>
          <w:rFonts w:ascii="Tahoma" w:hAnsi="Tahoma" w:cs="Tahoma"/>
          <w:color w:val="FF0000"/>
          <w:sz w:val="20"/>
        </w:rPr>
        <w:t xml:space="preserve"> </w:t>
      </w:r>
      <w:proofErr w:type="spellStart"/>
      <w:r w:rsidRPr="00837276">
        <w:rPr>
          <w:rFonts w:ascii="Tahoma" w:hAnsi="Tahoma" w:cs="Tahoma"/>
          <w:sz w:val="20"/>
        </w:rPr>
        <w:t>geotehnična</w:t>
      </w:r>
      <w:proofErr w:type="spellEnd"/>
      <w:r w:rsidRPr="00837276">
        <w:rPr>
          <w:rFonts w:ascii="Tahoma" w:hAnsi="Tahoma" w:cs="Tahoma"/>
          <w:sz w:val="20"/>
        </w:rPr>
        <w:t xml:space="preserve"> sidra.</w:t>
      </w:r>
      <w:r w:rsidRPr="00837276">
        <w:rPr>
          <w:rFonts w:ascii="Tahoma" w:hAnsi="Tahoma" w:cs="Tahoma"/>
          <w:b/>
          <w:sz w:val="20"/>
        </w:rPr>
        <w:t xml:space="preserve"> </w:t>
      </w:r>
      <w:r w:rsidRPr="00837276">
        <w:rPr>
          <w:rFonts w:ascii="Tahoma" w:hAnsi="Tahoma" w:cs="Tahoma"/>
          <w:sz w:val="20"/>
        </w:rPr>
        <w:t>Na podlagi poziva bomo naročniku v zahtevanem roku predložili dodatna dokazila o uspešni izvedbi navedenih referenčnih del oziroma</w:t>
      </w:r>
      <w:r w:rsidRPr="00837276">
        <w:rPr>
          <w:rFonts w:ascii="Tahoma" w:hAnsi="Tahoma" w:cs="Tahoma"/>
          <w:b/>
          <w:sz w:val="20"/>
        </w:rPr>
        <w:t xml:space="preserve"> </w:t>
      </w:r>
      <w:r w:rsidRPr="00837276">
        <w:rPr>
          <w:rFonts w:ascii="Tahoma" w:hAnsi="Tahoma" w:cs="Tahoma"/>
          <w:sz w:val="20"/>
        </w:rPr>
        <w:t>uspešno izvedenih poslih ponudnika</w:t>
      </w:r>
      <w:r w:rsidR="004F0ABC">
        <w:rPr>
          <w:rFonts w:ascii="Tahoma" w:hAnsi="Tahoma" w:cs="Tahoma"/>
          <w:sz w:val="20"/>
        </w:rPr>
        <w:t>.</w:t>
      </w:r>
    </w:p>
    <w:p w14:paraId="655FC3BD" w14:textId="77777777" w:rsidR="004F0ABC" w:rsidRPr="00837276" w:rsidRDefault="004F0ABC" w:rsidP="00BD6D05">
      <w:pPr>
        <w:keepNext/>
        <w:keepLines/>
        <w:spacing w:after="0" w:line="240" w:lineRule="auto"/>
        <w:jc w:val="both"/>
        <w:rPr>
          <w:rFonts w:ascii="Tahoma" w:eastAsia="Times New Roman" w:hAnsi="Tahoma" w:cs="Tahoma"/>
          <w:sz w:val="18"/>
          <w:lang w:eastAsia="sl-SI"/>
        </w:rPr>
      </w:pPr>
    </w:p>
    <w:tbl>
      <w:tblPr>
        <w:tblW w:w="946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1"/>
        <w:gridCol w:w="2583"/>
        <w:gridCol w:w="961"/>
        <w:gridCol w:w="1732"/>
        <w:gridCol w:w="3969"/>
        <w:gridCol w:w="111"/>
      </w:tblGrid>
      <w:tr w:rsidR="00BD6D05" w:rsidRPr="00E60B83" w14:paraId="105555D3" w14:textId="77777777" w:rsidTr="00F4134B">
        <w:trPr>
          <w:gridBefore w:val="1"/>
          <w:wBefore w:w="111" w:type="dxa"/>
          <w:trHeight w:val="310"/>
        </w:trPr>
        <w:tc>
          <w:tcPr>
            <w:tcW w:w="3544" w:type="dxa"/>
            <w:gridSpan w:val="2"/>
            <w:vAlign w:val="center"/>
          </w:tcPr>
          <w:p w14:paraId="398B231A" w14:textId="77777777" w:rsidR="00BD6D05" w:rsidRPr="00E60B83" w:rsidRDefault="00BD6D05" w:rsidP="00F4134B">
            <w:pPr>
              <w:keepNext/>
              <w:keepLines/>
              <w:spacing w:after="0" w:line="240" w:lineRule="auto"/>
              <w:rPr>
                <w:rFonts w:ascii="Tahoma" w:eastAsia="Times New Roman" w:hAnsi="Tahoma" w:cs="Tahoma"/>
                <w:b/>
                <w:lang w:eastAsia="sl-SI"/>
              </w:rPr>
            </w:pPr>
            <w:r w:rsidRPr="00E60B83">
              <w:rPr>
                <w:rFonts w:ascii="Tahoma" w:eastAsia="Times New Roman" w:hAnsi="Tahoma" w:cs="Tahoma"/>
                <w:b/>
                <w:lang w:eastAsia="sl-SI"/>
              </w:rPr>
              <w:t>Naročnik</w:t>
            </w:r>
            <w:r>
              <w:rPr>
                <w:rFonts w:ascii="Tahoma" w:eastAsia="Times New Roman" w:hAnsi="Tahoma" w:cs="Tahoma"/>
                <w:b/>
                <w:lang w:eastAsia="sl-SI"/>
              </w:rPr>
              <w:t xml:space="preserve"> objekta:</w:t>
            </w:r>
          </w:p>
        </w:tc>
        <w:tc>
          <w:tcPr>
            <w:tcW w:w="5812" w:type="dxa"/>
            <w:gridSpan w:val="3"/>
          </w:tcPr>
          <w:p w14:paraId="29CE7E14" w14:textId="77777777" w:rsidR="00BD6D05" w:rsidRPr="00E60B83" w:rsidRDefault="00BD6D05" w:rsidP="00F4134B">
            <w:pPr>
              <w:keepNext/>
              <w:keepLines/>
              <w:spacing w:after="0" w:line="240" w:lineRule="auto"/>
              <w:rPr>
                <w:rFonts w:ascii="Tahoma" w:eastAsia="Times New Roman" w:hAnsi="Tahoma" w:cs="Tahoma"/>
                <w:b/>
                <w:lang w:eastAsia="sl-SI"/>
              </w:rPr>
            </w:pPr>
          </w:p>
          <w:p w14:paraId="71C792BD" w14:textId="77777777" w:rsidR="00BD6D05" w:rsidRPr="00E60B83" w:rsidRDefault="00BD6D05" w:rsidP="00F4134B">
            <w:pPr>
              <w:keepNext/>
              <w:keepLines/>
              <w:spacing w:after="0" w:line="240" w:lineRule="auto"/>
              <w:rPr>
                <w:rFonts w:ascii="Tahoma" w:eastAsia="Times New Roman" w:hAnsi="Tahoma" w:cs="Tahoma"/>
                <w:b/>
                <w:lang w:eastAsia="sl-SI"/>
              </w:rPr>
            </w:pPr>
          </w:p>
        </w:tc>
      </w:tr>
      <w:tr w:rsidR="00BD6D05" w:rsidRPr="00E60B83" w14:paraId="24BF45A5" w14:textId="77777777" w:rsidTr="00F4134B">
        <w:trPr>
          <w:gridBefore w:val="1"/>
          <w:wBefore w:w="111" w:type="dxa"/>
          <w:trHeight w:val="375"/>
        </w:trPr>
        <w:tc>
          <w:tcPr>
            <w:tcW w:w="3544" w:type="dxa"/>
            <w:gridSpan w:val="2"/>
            <w:vAlign w:val="center"/>
          </w:tcPr>
          <w:p w14:paraId="34CA2831" w14:textId="77777777" w:rsidR="00BD6D05" w:rsidRPr="00E60B83" w:rsidRDefault="00BD6D05" w:rsidP="00F4134B">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Naslov:</w:t>
            </w:r>
          </w:p>
        </w:tc>
        <w:tc>
          <w:tcPr>
            <w:tcW w:w="5812" w:type="dxa"/>
            <w:gridSpan w:val="3"/>
          </w:tcPr>
          <w:p w14:paraId="4A749D8B" w14:textId="77777777" w:rsidR="00BD6D05" w:rsidRPr="00E60B83" w:rsidRDefault="00BD6D05" w:rsidP="00F4134B">
            <w:pPr>
              <w:keepNext/>
              <w:keepLines/>
              <w:spacing w:after="0" w:line="240" w:lineRule="auto"/>
              <w:rPr>
                <w:rFonts w:ascii="Tahoma" w:eastAsia="Times New Roman" w:hAnsi="Tahoma" w:cs="Tahoma"/>
                <w:b/>
                <w:lang w:eastAsia="sl-SI"/>
              </w:rPr>
            </w:pPr>
          </w:p>
          <w:p w14:paraId="76CCAABF" w14:textId="77777777" w:rsidR="00BD6D05" w:rsidRPr="00E60B83" w:rsidRDefault="00BD6D05" w:rsidP="00F4134B">
            <w:pPr>
              <w:keepNext/>
              <w:keepLines/>
              <w:spacing w:after="0" w:line="240" w:lineRule="auto"/>
              <w:rPr>
                <w:rFonts w:ascii="Tahoma" w:eastAsia="Times New Roman" w:hAnsi="Tahoma" w:cs="Tahoma"/>
                <w:b/>
                <w:lang w:eastAsia="sl-SI"/>
              </w:rPr>
            </w:pPr>
          </w:p>
        </w:tc>
      </w:tr>
      <w:tr w:rsidR="00BD6D05" w:rsidRPr="00E60B83" w14:paraId="23F913B3" w14:textId="77777777" w:rsidTr="00F4134B">
        <w:trPr>
          <w:gridBefore w:val="1"/>
          <w:wBefore w:w="111" w:type="dxa"/>
          <w:trHeight w:val="461"/>
        </w:trPr>
        <w:tc>
          <w:tcPr>
            <w:tcW w:w="3544" w:type="dxa"/>
            <w:gridSpan w:val="2"/>
            <w:vAlign w:val="center"/>
          </w:tcPr>
          <w:p w14:paraId="58DF7FEA" w14:textId="77777777" w:rsidR="00BD6D05" w:rsidRPr="00E60B83" w:rsidRDefault="00BD6D05" w:rsidP="00F4134B">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Kontaktna oseba naročnika:</w:t>
            </w:r>
          </w:p>
        </w:tc>
        <w:tc>
          <w:tcPr>
            <w:tcW w:w="5812" w:type="dxa"/>
            <w:gridSpan w:val="3"/>
          </w:tcPr>
          <w:p w14:paraId="113B1DF6" w14:textId="77777777" w:rsidR="00BD6D05" w:rsidRPr="00E60B83" w:rsidRDefault="00BD6D05" w:rsidP="00F4134B">
            <w:pPr>
              <w:keepNext/>
              <w:keepLines/>
              <w:spacing w:after="0" w:line="240" w:lineRule="auto"/>
              <w:rPr>
                <w:rFonts w:ascii="Tahoma" w:eastAsia="Times New Roman" w:hAnsi="Tahoma" w:cs="Tahoma"/>
                <w:lang w:eastAsia="sl-SI"/>
              </w:rPr>
            </w:pPr>
          </w:p>
        </w:tc>
      </w:tr>
      <w:tr w:rsidR="00BD6D05" w:rsidRPr="00E60B83" w14:paraId="04D1CC32" w14:textId="77777777" w:rsidTr="00F4134B">
        <w:trPr>
          <w:gridBefore w:val="1"/>
          <w:wBefore w:w="111" w:type="dxa"/>
          <w:trHeight w:val="461"/>
        </w:trPr>
        <w:tc>
          <w:tcPr>
            <w:tcW w:w="3544" w:type="dxa"/>
            <w:gridSpan w:val="2"/>
            <w:vAlign w:val="center"/>
          </w:tcPr>
          <w:p w14:paraId="25758FBF" w14:textId="77777777" w:rsidR="00BD6D05" w:rsidRPr="00E60B83" w:rsidRDefault="00BD6D05" w:rsidP="00F4134B">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Telefonska številka:</w:t>
            </w:r>
          </w:p>
        </w:tc>
        <w:tc>
          <w:tcPr>
            <w:tcW w:w="5812" w:type="dxa"/>
            <w:gridSpan w:val="3"/>
          </w:tcPr>
          <w:p w14:paraId="2A18646F" w14:textId="77777777" w:rsidR="00BD6D05" w:rsidRPr="00E60B83" w:rsidRDefault="00BD6D05" w:rsidP="00F4134B">
            <w:pPr>
              <w:keepNext/>
              <w:keepLines/>
              <w:spacing w:after="0" w:line="240" w:lineRule="auto"/>
              <w:rPr>
                <w:rFonts w:ascii="Tahoma" w:eastAsia="Times New Roman" w:hAnsi="Tahoma" w:cs="Tahoma"/>
                <w:lang w:eastAsia="sl-SI"/>
              </w:rPr>
            </w:pPr>
          </w:p>
        </w:tc>
      </w:tr>
      <w:tr w:rsidR="00BD6D05" w:rsidRPr="00E60B83" w14:paraId="34B881AD" w14:textId="77777777" w:rsidTr="00F4134B">
        <w:trPr>
          <w:gridBefore w:val="1"/>
          <w:wBefore w:w="111" w:type="dxa"/>
          <w:trHeight w:val="601"/>
        </w:trPr>
        <w:tc>
          <w:tcPr>
            <w:tcW w:w="3544" w:type="dxa"/>
            <w:gridSpan w:val="2"/>
            <w:vAlign w:val="center"/>
          </w:tcPr>
          <w:p w14:paraId="7F9353C8" w14:textId="77777777" w:rsidR="00BD6D05" w:rsidRPr="00E60B83" w:rsidRDefault="00BD6D05" w:rsidP="00F4134B">
            <w:pPr>
              <w:keepNext/>
              <w:keepLines/>
              <w:spacing w:after="0" w:line="240" w:lineRule="auto"/>
              <w:rPr>
                <w:rFonts w:ascii="Tahoma" w:eastAsia="Times New Roman" w:hAnsi="Tahoma" w:cs="Tahoma"/>
                <w:lang w:eastAsia="sl-SI"/>
              </w:rPr>
            </w:pPr>
            <w:r>
              <w:rPr>
                <w:rFonts w:ascii="Tahoma" w:eastAsia="Times New Roman" w:hAnsi="Tahoma" w:cs="Tahoma"/>
                <w:lang w:eastAsia="sl-SI"/>
              </w:rPr>
              <w:t>Vodja del</w:t>
            </w:r>
            <w:r w:rsidRPr="00E60B83">
              <w:rPr>
                <w:rFonts w:ascii="Tahoma" w:eastAsia="Times New Roman" w:hAnsi="Tahoma" w:cs="Tahoma"/>
                <w:lang w:eastAsia="sl-SI"/>
              </w:rPr>
              <w:t>:</w:t>
            </w:r>
          </w:p>
        </w:tc>
        <w:tc>
          <w:tcPr>
            <w:tcW w:w="5812" w:type="dxa"/>
            <w:gridSpan w:val="3"/>
          </w:tcPr>
          <w:p w14:paraId="520213A5" w14:textId="77777777" w:rsidR="00BD6D05" w:rsidRPr="00E60B83" w:rsidRDefault="00BD6D05" w:rsidP="00F4134B">
            <w:pPr>
              <w:keepNext/>
              <w:keepLines/>
              <w:spacing w:after="0" w:line="240" w:lineRule="auto"/>
              <w:rPr>
                <w:rFonts w:ascii="Tahoma" w:eastAsia="Times New Roman" w:hAnsi="Tahoma" w:cs="Tahoma"/>
                <w:lang w:eastAsia="sl-SI"/>
              </w:rPr>
            </w:pPr>
          </w:p>
        </w:tc>
      </w:tr>
      <w:tr w:rsidR="00BD6D05" w:rsidRPr="00E60B83" w14:paraId="3FF8B429" w14:textId="77777777" w:rsidTr="00F4134B">
        <w:trPr>
          <w:gridBefore w:val="1"/>
          <w:wBefore w:w="111" w:type="dxa"/>
          <w:cantSplit/>
          <w:trHeight w:val="461"/>
        </w:trPr>
        <w:tc>
          <w:tcPr>
            <w:tcW w:w="3544" w:type="dxa"/>
            <w:gridSpan w:val="2"/>
            <w:vAlign w:val="center"/>
          </w:tcPr>
          <w:p w14:paraId="2553906F" w14:textId="77777777" w:rsidR="00BD6D05" w:rsidRPr="00D51A43" w:rsidRDefault="00BD6D05" w:rsidP="00F4134B">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t>Leto zaključka in kraj izvedbe:</w:t>
            </w:r>
          </w:p>
        </w:tc>
        <w:tc>
          <w:tcPr>
            <w:tcW w:w="5812" w:type="dxa"/>
            <w:gridSpan w:val="3"/>
            <w:vAlign w:val="bottom"/>
          </w:tcPr>
          <w:p w14:paraId="11D8A9D9" w14:textId="77777777" w:rsidR="00BD6D05" w:rsidRPr="00E60B83" w:rsidRDefault="00BD6D05" w:rsidP="00F4134B">
            <w:pPr>
              <w:keepNext/>
              <w:keepLines/>
              <w:spacing w:after="0" w:line="240" w:lineRule="auto"/>
              <w:rPr>
                <w:rFonts w:ascii="Tahoma" w:eastAsia="Times New Roman" w:hAnsi="Tahoma" w:cs="Tahoma"/>
                <w:lang w:eastAsia="sl-SI"/>
              </w:rPr>
            </w:pPr>
          </w:p>
        </w:tc>
      </w:tr>
      <w:tr w:rsidR="00BD6D05" w:rsidRPr="00E60B83" w14:paraId="1AF693FD" w14:textId="77777777" w:rsidTr="00F4134B">
        <w:trPr>
          <w:gridBefore w:val="1"/>
          <w:wBefore w:w="111" w:type="dxa"/>
          <w:cantSplit/>
          <w:trHeight w:val="461"/>
        </w:trPr>
        <w:tc>
          <w:tcPr>
            <w:tcW w:w="3544" w:type="dxa"/>
            <w:gridSpan w:val="2"/>
            <w:vAlign w:val="center"/>
          </w:tcPr>
          <w:p w14:paraId="432469ED" w14:textId="77777777" w:rsidR="00BD6D05" w:rsidRPr="00D51A43" w:rsidRDefault="00BD6D05" w:rsidP="00F4134B">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t>Številka (oznaka) in datum pogodbe / naročilnice:</w:t>
            </w:r>
          </w:p>
        </w:tc>
        <w:tc>
          <w:tcPr>
            <w:tcW w:w="5812" w:type="dxa"/>
            <w:gridSpan w:val="3"/>
            <w:vAlign w:val="bottom"/>
          </w:tcPr>
          <w:p w14:paraId="67008B8D" w14:textId="77777777" w:rsidR="00BD6D05" w:rsidRPr="00E60B83" w:rsidRDefault="00BD6D05" w:rsidP="00F4134B">
            <w:pPr>
              <w:keepNext/>
              <w:keepLines/>
              <w:spacing w:after="0" w:line="240" w:lineRule="auto"/>
              <w:rPr>
                <w:rFonts w:ascii="Tahoma" w:eastAsia="Times New Roman" w:hAnsi="Tahoma" w:cs="Tahoma"/>
                <w:lang w:eastAsia="sl-SI"/>
              </w:rPr>
            </w:pPr>
          </w:p>
        </w:tc>
      </w:tr>
      <w:tr w:rsidR="00BD6D05" w:rsidRPr="00E60B83" w14:paraId="1D4A5612" w14:textId="77777777" w:rsidTr="00F4134B">
        <w:trPr>
          <w:gridBefore w:val="1"/>
          <w:wBefore w:w="111" w:type="dxa"/>
          <w:trHeight w:val="836"/>
        </w:trPr>
        <w:tc>
          <w:tcPr>
            <w:tcW w:w="3544" w:type="dxa"/>
            <w:gridSpan w:val="2"/>
            <w:tcBorders>
              <w:right w:val="single" w:sz="4" w:space="0" w:color="auto"/>
            </w:tcBorders>
            <w:vAlign w:val="center"/>
          </w:tcPr>
          <w:p w14:paraId="00981CBE" w14:textId="77777777" w:rsidR="00BD6D05" w:rsidRPr="00E60B83" w:rsidRDefault="00BD6D05" w:rsidP="00F4134B">
            <w:pPr>
              <w:keepNext/>
              <w:keepLines/>
              <w:spacing w:after="0" w:line="240" w:lineRule="auto"/>
              <w:rPr>
                <w:rFonts w:ascii="Tahoma" w:eastAsia="Times New Roman" w:hAnsi="Tahoma" w:cs="Tahoma"/>
                <w:lang w:eastAsia="sl-SI"/>
              </w:rPr>
            </w:pPr>
          </w:p>
          <w:p w14:paraId="6693519B" w14:textId="77777777" w:rsidR="00BD6D05" w:rsidRPr="00E60B83" w:rsidRDefault="00BD6D05" w:rsidP="00F4134B">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Kratek opis predmeta naročila:</w:t>
            </w:r>
          </w:p>
          <w:p w14:paraId="3CAE8412" w14:textId="77777777" w:rsidR="00BD6D05" w:rsidRPr="00E60B83" w:rsidRDefault="00BD6D05" w:rsidP="00F4134B">
            <w:pPr>
              <w:keepNext/>
              <w:keepLines/>
              <w:spacing w:after="0" w:line="240" w:lineRule="auto"/>
              <w:rPr>
                <w:rFonts w:ascii="Tahoma" w:eastAsia="Times New Roman" w:hAnsi="Tahoma" w:cs="Tahoma"/>
                <w:lang w:eastAsia="sl-SI"/>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0E0D86E6" w14:textId="77777777" w:rsidR="00BD6D05" w:rsidRDefault="00BD6D05" w:rsidP="00F4134B">
            <w:pPr>
              <w:keepNext/>
              <w:keepLines/>
              <w:spacing w:after="0" w:line="240" w:lineRule="auto"/>
              <w:rPr>
                <w:rFonts w:ascii="Tahoma" w:eastAsia="Times New Roman" w:hAnsi="Tahoma" w:cs="Tahoma"/>
                <w:lang w:eastAsia="sl-SI"/>
              </w:rPr>
            </w:pPr>
          </w:p>
          <w:p w14:paraId="37FCEFA9" w14:textId="77777777" w:rsidR="00BD6D05" w:rsidRDefault="00BD6D05" w:rsidP="00F4134B">
            <w:pPr>
              <w:keepNext/>
              <w:keepLines/>
              <w:spacing w:after="0" w:line="240" w:lineRule="auto"/>
              <w:rPr>
                <w:rFonts w:ascii="Tahoma" w:eastAsia="Times New Roman" w:hAnsi="Tahoma" w:cs="Tahoma"/>
                <w:lang w:eastAsia="sl-SI"/>
              </w:rPr>
            </w:pPr>
          </w:p>
          <w:p w14:paraId="7D82F285" w14:textId="77777777" w:rsidR="00BD6D05" w:rsidRDefault="00BD6D05" w:rsidP="00F4134B">
            <w:pPr>
              <w:keepNext/>
              <w:keepLines/>
              <w:spacing w:after="0" w:line="240" w:lineRule="auto"/>
              <w:rPr>
                <w:rFonts w:ascii="Tahoma" w:eastAsia="Times New Roman" w:hAnsi="Tahoma" w:cs="Tahoma"/>
                <w:lang w:eastAsia="sl-SI"/>
              </w:rPr>
            </w:pPr>
          </w:p>
          <w:p w14:paraId="239EC723" w14:textId="77777777" w:rsidR="00BD6D05" w:rsidRPr="00E60B83" w:rsidRDefault="00BD6D05" w:rsidP="00F4134B">
            <w:pPr>
              <w:keepNext/>
              <w:keepLines/>
              <w:spacing w:after="0" w:line="240" w:lineRule="auto"/>
              <w:rPr>
                <w:rFonts w:ascii="Tahoma" w:eastAsia="Times New Roman" w:hAnsi="Tahoma" w:cs="Tahoma"/>
                <w:lang w:eastAsia="sl-SI"/>
              </w:rPr>
            </w:pPr>
          </w:p>
        </w:tc>
      </w:tr>
      <w:tr w:rsidR="00BD6D05" w:rsidRPr="00D51A43" w14:paraId="6AC9B8E0" w14:textId="77777777" w:rsidTr="00F4134B">
        <w:trPr>
          <w:gridBefore w:val="1"/>
          <w:wBefore w:w="111" w:type="dxa"/>
          <w:trHeight w:val="238"/>
        </w:trPr>
        <w:tc>
          <w:tcPr>
            <w:tcW w:w="3544" w:type="dxa"/>
            <w:gridSpan w:val="2"/>
            <w:tcBorders>
              <w:right w:val="single" w:sz="4" w:space="0" w:color="auto"/>
            </w:tcBorders>
          </w:tcPr>
          <w:p w14:paraId="414B9268" w14:textId="77777777" w:rsidR="00BD6D05" w:rsidRPr="00837276" w:rsidRDefault="00BD6D05" w:rsidP="00BD6D05">
            <w:pPr>
              <w:keepNext/>
              <w:keepLines/>
              <w:spacing w:after="0" w:line="240" w:lineRule="auto"/>
              <w:rPr>
                <w:rFonts w:ascii="Tahoma" w:eastAsia="Times New Roman" w:hAnsi="Tahoma" w:cs="Tahoma"/>
                <w:color w:val="000000"/>
                <w:sz w:val="20"/>
                <w:szCs w:val="18"/>
                <w:lang w:eastAsia="sl-SI"/>
              </w:rPr>
            </w:pPr>
            <w:r w:rsidRPr="00837276">
              <w:rPr>
                <w:rFonts w:ascii="Tahoma" w:eastAsia="Times New Roman" w:hAnsi="Tahoma" w:cs="Tahoma"/>
                <w:color w:val="000000"/>
                <w:sz w:val="20"/>
                <w:szCs w:val="18"/>
                <w:lang w:eastAsia="sl-SI"/>
              </w:rPr>
              <w:t>Št. jet-</w:t>
            </w:r>
            <w:proofErr w:type="spellStart"/>
            <w:r w:rsidRPr="00837276">
              <w:rPr>
                <w:rFonts w:ascii="Tahoma" w:eastAsia="Times New Roman" w:hAnsi="Tahoma" w:cs="Tahoma"/>
                <w:color w:val="000000"/>
                <w:sz w:val="20"/>
                <w:szCs w:val="18"/>
                <w:lang w:eastAsia="sl-SI"/>
              </w:rPr>
              <w:t>grouting</w:t>
            </w:r>
            <w:proofErr w:type="spellEnd"/>
            <w:r w:rsidRPr="00837276">
              <w:rPr>
                <w:rFonts w:ascii="Tahoma" w:eastAsia="Times New Roman" w:hAnsi="Tahoma" w:cs="Tahoma"/>
                <w:color w:val="000000"/>
                <w:sz w:val="20"/>
                <w:szCs w:val="18"/>
                <w:lang w:eastAsia="sl-SI"/>
              </w:rPr>
              <w:t xml:space="preserve"> pilotov [kom]</w:t>
            </w:r>
          </w:p>
          <w:p w14:paraId="0B3C7BDF" w14:textId="77777777" w:rsidR="00BD6D05" w:rsidRPr="00837276" w:rsidRDefault="00BD6D05" w:rsidP="00BD6D05">
            <w:pPr>
              <w:keepNext/>
              <w:keepLines/>
              <w:spacing w:after="0" w:line="240" w:lineRule="auto"/>
              <w:rPr>
                <w:rFonts w:ascii="Tahoma" w:eastAsia="Times New Roman" w:hAnsi="Tahoma" w:cs="Tahoma"/>
                <w:color w:val="000000"/>
                <w:sz w:val="20"/>
                <w:szCs w:val="18"/>
                <w:lang w:eastAsia="sl-SI"/>
              </w:rPr>
            </w:pPr>
          </w:p>
          <w:p w14:paraId="2A68D68E" w14:textId="77777777" w:rsidR="00BD6D05" w:rsidRPr="00837276" w:rsidRDefault="00BD6D05" w:rsidP="00BD6D05">
            <w:pPr>
              <w:keepNext/>
              <w:keepLines/>
              <w:spacing w:after="0" w:line="240" w:lineRule="auto"/>
              <w:rPr>
                <w:rFonts w:ascii="Tahoma" w:eastAsia="Times New Roman" w:hAnsi="Tahoma" w:cs="Tahoma"/>
                <w:color w:val="000000"/>
                <w:sz w:val="20"/>
                <w:szCs w:val="18"/>
                <w:lang w:eastAsia="sl-SI"/>
              </w:rPr>
            </w:pPr>
            <w:r w:rsidRPr="00837276">
              <w:rPr>
                <w:rFonts w:ascii="Tahoma" w:eastAsia="Times New Roman" w:hAnsi="Tahoma" w:cs="Tahoma"/>
                <w:color w:val="000000"/>
                <w:sz w:val="20"/>
                <w:szCs w:val="18"/>
                <w:lang w:eastAsia="sl-SI"/>
              </w:rPr>
              <w:t>Dolžina jet-</w:t>
            </w:r>
            <w:proofErr w:type="spellStart"/>
            <w:r w:rsidRPr="00837276">
              <w:rPr>
                <w:rFonts w:ascii="Tahoma" w:eastAsia="Times New Roman" w:hAnsi="Tahoma" w:cs="Tahoma"/>
                <w:color w:val="000000"/>
                <w:sz w:val="20"/>
                <w:szCs w:val="18"/>
                <w:lang w:eastAsia="sl-SI"/>
              </w:rPr>
              <w:t>grouting</w:t>
            </w:r>
            <w:proofErr w:type="spellEnd"/>
            <w:r w:rsidRPr="00837276">
              <w:rPr>
                <w:rFonts w:ascii="Tahoma" w:eastAsia="Times New Roman" w:hAnsi="Tahoma" w:cs="Tahoma"/>
                <w:color w:val="000000"/>
                <w:sz w:val="20"/>
                <w:szCs w:val="18"/>
                <w:lang w:eastAsia="sl-SI"/>
              </w:rPr>
              <w:t xml:space="preserve"> pilotov [m]</w:t>
            </w:r>
          </w:p>
          <w:p w14:paraId="47D4A789" w14:textId="6E68B097" w:rsidR="00BD6D05" w:rsidRPr="00837276" w:rsidRDefault="00BD6D05" w:rsidP="00BD6D05">
            <w:pPr>
              <w:keepNext/>
              <w:keepLines/>
              <w:spacing w:after="0" w:line="240" w:lineRule="auto"/>
              <w:rPr>
                <w:rFonts w:ascii="Tahoma" w:eastAsia="Times New Roman" w:hAnsi="Tahoma" w:cs="Tahoma"/>
                <w:sz w:val="20"/>
                <w:lang w:eastAsia="sl-SI"/>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442C190C" w14:textId="77777777" w:rsidR="00BD6D05" w:rsidRPr="00D51A43" w:rsidRDefault="00BD6D05" w:rsidP="00BD6D05">
            <w:pPr>
              <w:keepNext/>
              <w:keepLines/>
              <w:spacing w:after="0" w:line="240" w:lineRule="auto"/>
              <w:rPr>
                <w:rFonts w:ascii="Tahoma" w:eastAsia="Times New Roman" w:hAnsi="Tahoma" w:cs="Tahoma"/>
                <w:sz w:val="18"/>
                <w:lang w:eastAsia="sl-SI"/>
              </w:rPr>
            </w:pPr>
          </w:p>
        </w:tc>
      </w:tr>
      <w:tr w:rsidR="00BD6D05" w:rsidRPr="00E60B83" w14:paraId="4E31AD10" w14:textId="77777777" w:rsidTr="00F413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1" w:type="dxa"/>
          <w:trHeight w:val="235"/>
        </w:trPr>
        <w:tc>
          <w:tcPr>
            <w:tcW w:w="2694" w:type="dxa"/>
            <w:gridSpan w:val="2"/>
            <w:tcBorders>
              <w:bottom w:val="single" w:sz="4" w:space="0" w:color="auto"/>
            </w:tcBorders>
          </w:tcPr>
          <w:p w14:paraId="57C64935" w14:textId="77777777" w:rsidR="00BD6D05" w:rsidRDefault="00BD6D05" w:rsidP="00F4134B">
            <w:pPr>
              <w:keepNext/>
              <w:keepLines/>
              <w:spacing w:after="0" w:line="240" w:lineRule="auto"/>
              <w:jc w:val="both"/>
              <w:rPr>
                <w:rFonts w:ascii="Tahoma" w:eastAsia="Times New Roman" w:hAnsi="Tahoma" w:cs="Tahoma"/>
                <w:snapToGrid w:val="0"/>
                <w:lang w:eastAsia="sl-SI"/>
              </w:rPr>
            </w:pPr>
          </w:p>
          <w:p w14:paraId="6CF35C61" w14:textId="77777777" w:rsidR="00BD6D05" w:rsidRPr="00E60B83" w:rsidRDefault="00BD6D05" w:rsidP="00F4134B">
            <w:pPr>
              <w:keepNext/>
              <w:keepLines/>
              <w:spacing w:after="0" w:line="240" w:lineRule="auto"/>
              <w:jc w:val="both"/>
              <w:rPr>
                <w:rFonts w:ascii="Tahoma" w:eastAsia="Times New Roman" w:hAnsi="Tahoma" w:cs="Tahoma"/>
                <w:snapToGrid w:val="0"/>
                <w:lang w:eastAsia="sl-SI"/>
              </w:rPr>
            </w:pPr>
          </w:p>
        </w:tc>
        <w:tc>
          <w:tcPr>
            <w:tcW w:w="2693" w:type="dxa"/>
            <w:gridSpan w:val="2"/>
          </w:tcPr>
          <w:p w14:paraId="4F2BE52E" w14:textId="77777777" w:rsidR="00BD6D05" w:rsidRPr="00E60B83" w:rsidRDefault="00BD6D05" w:rsidP="00F4134B">
            <w:pPr>
              <w:keepNext/>
              <w:keepLines/>
              <w:spacing w:after="0" w:line="240" w:lineRule="auto"/>
              <w:jc w:val="center"/>
              <w:rPr>
                <w:rFonts w:ascii="Tahoma" w:eastAsia="Times New Roman" w:hAnsi="Tahoma" w:cs="Tahoma"/>
                <w:snapToGrid w:val="0"/>
                <w:lang w:eastAsia="sl-SI"/>
              </w:rPr>
            </w:pPr>
          </w:p>
        </w:tc>
        <w:tc>
          <w:tcPr>
            <w:tcW w:w="3969" w:type="dxa"/>
            <w:tcBorders>
              <w:bottom w:val="single" w:sz="4" w:space="0" w:color="auto"/>
            </w:tcBorders>
          </w:tcPr>
          <w:p w14:paraId="6203FDEF" w14:textId="77777777" w:rsidR="00BD6D05" w:rsidRPr="00E60B83" w:rsidRDefault="00BD6D05" w:rsidP="00F4134B">
            <w:pPr>
              <w:keepNext/>
              <w:keepLines/>
              <w:spacing w:after="0" w:line="240" w:lineRule="auto"/>
              <w:jc w:val="both"/>
              <w:rPr>
                <w:rFonts w:ascii="Tahoma" w:eastAsia="Times New Roman" w:hAnsi="Tahoma" w:cs="Tahoma"/>
                <w:snapToGrid w:val="0"/>
                <w:lang w:eastAsia="sl-SI"/>
              </w:rPr>
            </w:pPr>
          </w:p>
        </w:tc>
      </w:tr>
      <w:tr w:rsidR="00BD6D05" w:rsidRPr="00E60B83" w14:paraId="6A747493" w14:textId="77777777" w:rsidTr="00F413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1" w:type="dxa"/>
          <w:trHeight w:val="235"/>
        </w:trPr>
        <w:tc>
          <w:tcPr>
            <w:tcW w:w="2694" w:type="dxa"/>
            <w:gridSpan w:val="2"/>
            <w:tcBorders>
              <w:top w:val="single" w:sz="4" w:space="0" w:color="auto"/>
            </w:tcBorders>
          </w:tcPr>
          <w:p w14:paraId="62C92696" w14:textId="77777777" w:rsidR="00BD6D05" w:rsidRPr="00E60B83" w:rsidRDefault="00BD6D05" w:rsidP="00F4134B">
            <w:pPr>
              <w:keepNext/>
              <w:keepLines/>
              <w:spacing w:after="0" w:line="240" w:lineRule="auto"/>
              <w:jc w:val="center"/>
              <w:rPr>
                <w:rFonts w:ascii="Tahoma" w:eastAsia="Times New Roman" w:hAnsi="Tahoma" w:cs="Tahoma"/>
                <w:snapToGrid w:val="0"/>
                <w:lang w:eastAsia="sl-SI"/>
              </w:rPr>
            </w:pPr>
            <w:r w:rsidRPr="00E60B83">
              <w:rPr>
                <w:rFonts w:ascii="Tahoma" w:eastAsia="Times New Roman" w:hAnsi="Tahoma" w:cs="Tahoma"/>
                <w:snapToGrid w:val="0"/>
                <w:lang w:eastAsia="sl-SI"/>
              </w:rPr>
              <w:t>(kraj, datum)</w:t>
            </w:r>
          </w:p>
        </w:tc>
        <w:tc>
          <w:tcPr>
            <w:tcW w:w="2693" w:type="dxa"/>
            <w:gridSpan w:val="2"/>
          </w:tcPr>
          <w:p w14:paraId="59DA3849" w14:textId="77777777" w:rsidR="00BD6D05" w:rsidRPr="00E60B83" w:rsidRDefault="00BD6D05" w:rsidP="00F4134B">
            <w:pPr>
              <w:keepNext/>
              <w:keepLines/>
              <w:spacing w:after="0" w:line="240" w:lineRule="auto"/>
              <w:jc w:val="center"/>
              <w:rPr>
                <w:rFonts w:ascii="Tahoma" w:eastAsia="Times New Roman" w:hAnsi="Tahoma" w:cs="Tahoma"/>
                <w:snapToGrid w:val="0"/>
                <w:lang w:eastAsia="sl-SI"/>
              </w:rPr>
            </w:pPr>
          </w:p>
        </w:tc>
        <w:tc>
          <w:tcPr>
            <w:tcW w:w="3969" w:type="dxa"/>
            <w:tcBorders>
              <w:top w:val="single" w:sz="4" w:space="0" w:color="auto"/>
            </w:tcBorders>
          </w:tcPr>
          <w:p w14:paraId="23AE22A9" w14:textId="1899E460" w:rsidR="00BD6D05" w:rsidRPr="00E60B83" w:rsidRDefault="00BD6D05" w:rsidP="00BD6D05">
            <w:pPr>
              <w:keepNext/>
              <w:keepLines/>
              <w:spacing w:after="0" w:line="240" w:lineRule="auto"/>
              <w:jc w:val="center"/>
              <w:rPr>
                <w:rFonts w:ascii="Tahoma" w:eastAsia="Times New Roman" w:hAnsi="Tahoma" w:cs="Tahoma"/>
                <w:snapToGrid w:val="0"/>
                <w:lang w:eastAsia="sl-SI"/>
              </w:rPr>
            </w:pPr>
            <w:r>
              <w:rPr>
                <w:rFonts w:ascii="Tahoma" w:eastAsia="Times New Roman" w:hAnsi="Tahoma" w:cs="Tahoma"/>
                <w:snapToGrid w:val="0"/>
                <w:lang w:eastAsia="sl-SI"/>
              </w:rPr>
              <w:t>(</w:t>
            </w:r>
            <w:r w:rsidRPr="00E60B83">
              <w:rPr>
                <w:rFonts w:ascii="Tahoma" w:eastAsia="Times New Roman" w:hAnsi="Tahoma" w:cs="Tahoma"/>
                <w:snapToGrid w:val="0"/>
                <w:lang w:eastAsia="sl-SI"/>
              </w:rPr>
              <w:t>podpis</w:t>
            </w:r>
            <w:r>
              <w:rPr>
                <w:rFonts w:ascii="Tahoma" w:eastAsia="Times New Roman" w:hAnsi="Tahoma" w:cs="Tahoma"/>
                <w:snapToGrid w:val="0"/>
                <w:lang w:eastAsia="sl-SI"/>
              </w:rPr>
              <w:t xml:space="preserve"> delavca</w:t>
            </w:r>
            <w:r w:rsidRPr="00E60B83">
              <w:rPr>
                <w:rFonts w:ascii="Tahoma" w:eastAsia="Times New Roman" w:hAnsi="Tahoma" w:cs="Tahoma"/>
                <w:snapToGrid w:val="0"/>
                <w:lang w:eastAsia="sl-SI"/>
              </w:rPr>
              <w:t>)</w:t>
            </w:r>
          </w:p>
        </w:tc>
      </w:tr>
    </w:tbl>
    <w:p w14:paraId="10A91AAD" w14:textId="77777777" w:rsidR="00BD6D05" w:rsidRPr="00D51A43" w:rsidRDefault="00BD6D05" w:rsidP="00BD6D05">
      <w:pPr>
        <w:keepNext/>
        <w:keepLines/>
        <w:pBdr>
          <w:bottom w:val="single" w:sz="12" w:space="1" w:color="auto"/>
        </w:pBdr>
        <w:spacing w:after="0" w:line="240" w:lineRule="auto"/>
        <w:rPr>
          <w:rFonts w:ascii="Tahoma" w:eastAsia="Times New Roman" w:hAnsi="Tahoma" w:cs="Tahoma"/>
          <w:b/>
          <w:sz w:val="18"/>
          <w:lang w:eastAsia="sl-SI"/>
        </w:rPr>
      </w:pPr>
    </w:p>
    <w:p w14:paraId="42710835" w14:textId="77777777" w:rsidR="00BD6D05" w:rsidRPr="009F4254" w:rsidRDefault="00BD6D05" w:rsidP="00BD6D05">
      <w:pPr>
        <w:keepNext/>
        <w:keepLines/>
        <w:spacing w:after="0" w:line="240" w:lineRule="auto"/>
        <w:jc w:val="both"/>
        <w:rPr>
          <w:rFonts w:ascii="Tahoma" w:eastAsia="Times New Roman" w:hAnsi="Tahoma" w:cs="Tahoma"/>
          <w:color w:val="9933FF"/>
          <w:sz w:val="18"/>
          <w:lang w:eastAsia="sl-SI"/>
        </w:rPr>
      </w:pPr>
      <w:r w:rsidRPr="009F4254">
        <w:rPr>
          <w:rFonts w:ascii="Tahoma" w:eastAsia="Times New Roman" w:hAnsi="Tahoma" w:cs="Tahoma"/>
          <w:color w:val="9933FF"/>
          <w:sz w:val="18"/>
          <w:lang w:eastAsia="sl-SI"/>
        </w:rPr>
        <w:t>IZPOLNI INVESTITOR REFERENČNEGA OBJEKTA (Izdajatelj reference)!!!</w:t>
      </w:r>
    </w:p>
    <w:p w14:paraId="0554BD49" w14:textId="5BFC65B5" w:rsidR="00BD6D05" w:rsidRPr="00D51A43" w:rsidRDefault="00BD6D05" w:rsidP="00BD6D05">
      <w:pPr>
        <w:keepNext/>
        <w:keepLines/>
        <w:spacing w:after="0" w:line="240" w:lineRule="auto"/>
        <w:jc w:val="both"/>
        <w:rPr>
          <w:rFonts w:ascii="Tahoma" w:eastAsia="Times New Roman" w:hAnsi="Tahoma" w:cs="Tahoma"/>
          <w:sz w:val="18"/>
          <w:lang w:eastAsia="sl-SI"/>
        </w:rPr>
      </w:pPr>
      <w:r w:rsidRPr="00D51A43">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delavec</w:t>
      </w:r>
      <w:r w:rsidRPr="00D51A43">
        <w:rPr>
          <w:rFonts w:ascii="Tahoma" w:eastAsia="Times New Roman" w:hAnsi="Tahoma" w:cs="Tahoma"/>
          <w:sz w:val="18"/>
          <w:lang w:eastAsia="sl-SI"/>
        </w:rPr>
        <w:t xml:space="preserve"> opravil naveden</w:t>
      </w:r>
      <w:r>
        <w:rPr>
          <w:rFonts w:ascii="Tahoma" w:eastAsia="Times New Roman" w:hAnsi="Tahoma" w:cs="Tahoma"/>
          <w:sz w:val="18"/>
          <w:lang w:eastAsia="sl-SI"/>
        </w:rPr>
        <w:t>a dela</w:t>
      </w:r>
      <w:r w:rsidRPr="00D51A43">
        <w:rPr>
          <w:rFonts w:ascii="Tahoma" w:eastAsia="Times New Roman" w:hAnsi="Tahoma" w:cs="Tahoma"/>
          <w:sz w:val="18"/>
          <w:lang w:eastAsia="sl-SI"/>
        </w:rPr>
        <w:t xml:space="preserve"> v skladu s sklenjeno </w:t>
      </w:r>
      <w:r>
        <w:rPr>
          <w:rFonts w:ascii="Tahoma" w:eastAsia="Times New Roman" w:hAnsi="Tahoma" w:cs="Tahoma"/>
          <w:sz w:val="18"/>
          <w:lang w:eastAsia="sl-SI"/>
        </w:rPr>
        <w:t>pogodbo</w:t>
      </w:r>
      <w:r w:rsidRPr="00D51A43">
        <w:rPr>
          <w:rFonts w:ascii="Tahoma" w:eastAsia="Times New Roman" w:hAnsi="Tahoma" w:cs="Tahoma"/>
          <w:sz w:val="18"/>
          <w:lang w:eastAsia="sl-SI"/>
        </w:rPr>
        <w:t xml:space="preserve"> oziroma v roku, količini, kvaliteti in po ceni, navedeni v izvajalčevi ponudbi.</w:t>
      </w:r>
      <w:r>
        <w:rPr>
          <w:rFonts w:ascii="Tahoma" w:eastAsia="Times New Roman" w:hAnsi="Tahoma" w:cs="Tahoma"/>
          <w:sz w:val="18"/>
          <w:lang w:eastAsia="sl-SI"/>
        </w:rPr>
        <w:t xml:space="preserve"> </w:t>
      </w:r>
      <w:r w:rsidRPr="00D51A43">
        <w:rPr>
          <w:rFonts w:ascii="Tahoma" w:eastAsia="Times New Roman" w:hAnsi="Tahoma" w:cs="Tahoma"/>
          <w:sz w:val="18"/>
          <w:lang w:eastAsia="sl-SI"/>
        </w:rPr>
        <w:t>Potrdilo izdajamo na prošnjo izvajalca in velja izključno za potrebe pri njegovi oddaji ponudbe za pridobitev predmetnega javnega naročila.</w:t>
      </w:r>
    </w:p>
    <w:p w14:paraId="1EEE5FCE" w14:textId="77777777" w:rsidR="00BD6D05" w:rsidRPr="00D51A43" w:rsidRDefault="00BD6D05" w:rsidP="00BD6D05">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ab/>
        <w:t xml:space="preserve"> </w:t>
      </w:r>
    </w:p>
    <w:p w14:paraId="39DE23D9" w14:textId="77777777" w:rsidR="00BD6D05" w:rsidRPr="00D51A43" w:rsidRDefault="00BD6D05" w:rsidP="00BD6D05">
      <w:pPr>
        <w:keepNext/>
        <w:keepLines/>
        <w:spacing w:after="0" w:line="240" w:lineRule="auto"/>
        <w:jc w:val="center"/>
        <w:rPr>
          <w:rFonts w:ascii="Tahoma" w:eastAsia="Times New Roman" w:hAnsi="Tahoma" w:cs="Tahoma"/>
          <w:sz w:val="18"/>
          <w:lang w:eastAsia="sl-SI"/>
        </w:rPr>
      </w:pPr>
      <w:r w:rsidRPr="00D51A43">
        <w:rPr>
          <w:rFonts w:ascii="Tahoma" w:eastAsia="Times New Roman" w:hAnsi="Tahoma" w:cs="Tahoma"/>
          <w:sz w:val="18"/>
          <w:lang w:eastAsia="sl-SI"/>
        </w:rPr>
        <w:t xml:space="preserve">Izjavljamo, da smo   </w:t>
      </w:r>
      <w:r w:rsidRPr="00D51A43">
        <w:rPr>
          <w:rFonts w:ascii="Tahoma" w:eastAsia="Times New Roman" w:hAnsi="Tahoma" w:cs="Tahoma"/>
          <w:b/>
          <w:i/>
          <w:sz w:val="18"/>
          <w:lang w:eastAsia="sl-SI"/>
        </w:rPr>
        <w:t>javni  /  zasebni</w:t>
      </w:r>
      <w:r w:rsidRPr="00D51A43">
        <w:rPr>
          <w:rFonts w:ascii="Tahoma" w:eastAsia="Times New Roman" w:hAnsi="Tahoma" w:cs="Tahoma"/>
          <w:sz w:val="18"/>
          <w:lang w:eastAsia="sl-SI"/>
        </w:rPr>
        <w:t xml:space="preserve">   naročnik. (Ustrezno obkrožite)</w:t>
      </w:r>
    </w:p>
    <w:p w14:paraId="1A1216A6" w14:textId="77777777" w:rsidR="00BD6D05" w:rsidRPr="00D51A43" w:rsidRDefault="00BD6D05" w:rsidP="00BD6D05">
      <w:pPr>
        <w:keepNext/>
        <w:keepLines/>
        <w:spacing w:after="0" w:line="240" w:lineRule="auto"/>
        <w:rPr>
          <w:rFonts w:ascii="Tahoma" w:eastAsia="Times New Roman" w:hAnsi="Tahoma" w:cs="Tahoma"/>
          <w:sz w:val="18"/>
          <w:lang w:eastAsia="sl-SI"/>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BD6D05" w:rsidRPr="00D51A43" w14:paraId="317B23EB" w14:textId="77777777" w:rsidTr="00F4134B">
        <w:trPr>
          <w:trHeight w:val="235"/>
        </w:trPr>
        <w:tc>
          <w:tcPr>
            <w:tcW w:w="3402" w:type="dxa"/>
            <w:tcBorders>
              <w:bottom w:val="single" w:sz="4" w:space="0" w:color="auto"/>
            </w:tcBorders>
          </w:tcPr>
          <w:p w14:paraId="42FB977A" w14:textId="77777777" w:rsidR="00BD6D05" w:rsidRPr="00D51A43" w:rsidRDefault="00BD6D05" w:rsidP="00F4134B">
            <w:pPr>
              <w:keepNext/>
              <w:keepLines/>
              <w:spacing w:after="0" w:line="240" w:lineRule="auto"/>
              <w:jc w:val="both"/>
              <w:rPr>
                <w:rFonts w:ascii="Tahoma" w:eastAsia="Times New Roman" w:hAnsi="Tahoma" w:cs="Tahoma"/>
                <w:snapToGrid w:val="0"/>
                <w:sz w:val="18"/>
                <w:lang w:eastAsia="sl-SI"/>
              </w:rPr>
            </w:pPr>
          </w:p>
        </w:tc>
        <w:tc>
          <w:tcPr>
            <w:tcW w:w="2977" w:type="dxa"/>
          </w:tcPr>
          <w:p w14:paraId="48EEED80" w14:textId="77777777" w:rsidR="00BD6D05" w:rsidRPr="00D51A43" w:rsidRDefault="00BD6D05" w:rsidP="00F4134B">
            <w:pPr>
              <w:keepNext/>
              <w:keepLines/>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111A1A99" w14:textId="77777777" w:rsidR="00BD6D05" w:rsidRPr="00D51A43" w:rsidRDefault="00BD6D05" w:rsidP="00F4134B">
            <w:pPr>
              <w:keepNext/>
              <w:keepLines/>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BD6D05" w:rsidRPr="00D51A43" w14:paraId="2F37310B" w14:textId="77777777" w:rsidTr="00F4134B">
        <w:trPr>
          <w:trHeight w:val="235"/>
        </w:trPr>
        <w:tc>
          <w:tcPr>
            <w:tcW w:w="3402" w:type="dxa"/>
            <w:tcBorders>
              <w:top w:val="single" w:sz="4" w:space="0" w:color="auto"/>
            </w:tcBorders>
          </w:tcPr>
          <w:p w14:paraId="5C1DBB05" w14:textId="77777777" w:rsidR="00BD6D05" w:rsidRPr="00D51A43" w:rsidRDefault="00BD6D05" w:rsidP="00F4134B">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(kraj, datum)</w:t>
            </w:r>
          </w:p>
        </w:tc>
        <w:tc>
          <w:tcPr>
            <w:tcW w:w="2977" w:type="dxa"/>
          </w:tcPr>
          <w:p w14:paraId="7B9CA80C" w14:textId="77777777" w:rsidR="00BD6D05" w:rsidRPr="00D51A43" w:rsidRDefault="00BD6D05" w:rsidP="00F4134B">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žig</w:t>
            </w:r>
          </w:p>
        </w:tc>
        <w:tc>
          <w:tcPr>
            <w:tcW w:w="3119" w:type="dxa"/>
            <w:tcBorders>
              <w:top w:val="single" w:sz="4" w:space="0" w:color="auto"/>
            </w:tcBorders>
          </w:tcPr>
          <w:p w14:paraId="43E7D084" w14:textId="77777777" w:rsidR="00BD6D05" w:rsidRPr="00D51A43" w:rsidRDefault="00BD6D05" w:rsidP="00F4134B">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w:t>
            </w:r>
            <w:r w:rsidRPr="00D51A43">
              <w:rPr>
                <w:rFonts w:ascii="Tahoma" w:eastAsia="Times New Roman" w:hAnsi="Tahoma" w:cs="Tahoma"/>
                <w:snapToGrid w:val="0"/>
                <w:color w:val="000000"/>
                <w:sz w:val="18"/>
                <w:lang w:eastAsia="sl-SI"/>
              </w:rPr>
              <w:t>ime in priimek ter podpis odgovorne osebe investitorja</w:t>
            </w:r>
            <w:r w:rsidRPr="00D51A43">
              <w:rPr>
                <w:rFonts w:ascii="Tahoma" w:eastAsia="Times New Roman" w:hAnsi="Tahoma" w:cs="Tahoma"/>
                <w:snapToGrid w:val="0"/>
                <w:sz w:val="18"/>
                <w:lang w:eastAsia="sl-SI"/>
              </w:rPr>
              <w:t>)</w:t>
            </w:r>
          </w:p>
        </w:tc>
      </w:tr>
    </w:tbl>
    <w:p w14:paraId="73614BB5" w14:textId="77777777" w:rsidR="00BD6D05" w:rsidRPr="00E60B83" w:rsidRDefault="00BD6D05" w:rsidP="00BD6D05">
      <w:pPr>
        <w:keepNext/>
        <w:keepLines/>
        <w:spacing w:after="0" w:line="240" w:lineRule="auto"/>
        <w:rPr>
          <w:rFonts w:ascii="Tahoma" w:eastAsia="Times New Roman" w:hAnsi="Tahoma" w:cs="Tahoma"/>
          <w:lang w:eastAsia="sl-SI"/>
        </w:rPr>
      </w:pPr>
    </w:p>
    <w:p w14:paraId="76A2615A" w14:textId="77777777" w:rsidR="00BD6D05" w:rsidRDefault="00BD6D05" w:rsidP="00BD6D05">
      <w:pPr>
        <w:keepNext/>
        <w:keepLines/>
        <w:spacing w:after="0" w:line="240" w:lineRule="auto"/>
        <w:rPr>
          <w:rFonts w:ascii="Tahoma" w:eastAsia="Times New Roman" w:hAnsi="Tahoma" w:cs="Tahoma"/>
          <w:sz w:val="16"/>
          <w:lang w:eastAsia="sl-SI"/>
        </w:rPr>
      </w:pPr>
      <w:r w:rsidRPr="00E60B83">
        <w:rPr>
          <w:rFonts w:ascii="Tahoma" w:eastAsia="Times New Roman" w:hAnsi="Tahoma" w:cs="Tahoma"/>
          <w:sz w:val="16"/>
          <w:lang w:eastAsia="sl-SI"/>
        </w:rPr>
        <w:t>OPOMBA: Obrazec lahko po potrebi tudi kopirate</w:t>
      </w:r>
    </w:p>
    <w:p w14:paraId="4E7DAA9D" w14:textId="77777777" w:rsidR="00BD6D05" w:rsidRPr="00AB29C4" w:rsidRDefault="00BD6D05" w:rsidP="00BD6D05">
      <w:pPr>
        <w:keepNext/>
        <w:keepLines/>
        <w:spacing w:after="0" w:line="240" w:lineRule="auto"/>
        <w:rPr>
          <w:rFonts w:ascii="Tahoma" w:hAnsi="Tahoma" w:cs="Tahoma"/>
        </w:rPr>
      </w:pPr>
    </w:p>
    <w:p w14:paraId="460718AF" w14:textId="77777777" w:rsidR="00BD6D05" w:rsidRDefault="00BD6D05" w:rsidP="00BD6D05">
      <w:pPr>
        <w:keepNext/>
        <w:keepLines/>
        <w:spacing w:after="0" w:line="240" w:lineRule="auto"/>
      </w:pPr>
    </w:p>
    <w:p w14:paraId="194ACEA3" w14:textId="77777777" w:rsidR="00BD6D05" w:rsidRDefault="00BD6D05" w:rsidP="00BD6D05">
      <w:r>
        <w:br w:type="page"/>
      </w:r>
    </w:p>
    <w:p w14:paraId="47BF17CA" w14:textId="3C0E566B" w:rsidR="00E34F05" w:rsidRDefault="00E34F05"/>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FD18A4" w:rsidRPr="00FD18A4" w14:paraId="1F8CDDE5" w14:textId="77777777" w:rsidTr="009747C6">
        <w:tc>
          <w:tcPr>
            <w:tcW w:w="8008" w:type="dxa"/>
            <w:tcBorders>
              <w:top w:val="single" w:sz="4" w:space="0" w:color="auto"/>
              <w:bottom w:val="single" w:sz="4" w:space="0" w:color="auto"/>
            </w:tcBorders>
          </w:tcPr>
          <w:p w14:paraId="2CB5868E" w14:textId="5BC24ADE" w:rsidR="00FD18A4" w:rsidRPr="00FD18A4" w:rsidRDefault="00FD18A4" w:rsidP="00530307">
            <w:pPr>
              <w:keepNext/>
              <w:keepLines/>
              <w:spacing w:after="0" w:line="240" w:lineRule="auto"/>
              <w:rPr>
                <w:rFonts w:ascii="Tahoma" w:eastAsia="Times New Roman" w:hAnsi="Tahoma" w:cs="Tahoma"/>
                <w:lang w:eastAsia="sl-SI"/>
              </w:rPr>
            </w:pPr>
            <w:r w:rsidRPr="00FD18A4">
              <w:rPr>
                <w:rFonts w:ascii="Tahoma" w:eastAsia="Times New Roman" w:hAnsi="Tahoma" w:cs="Tahoma"/>
                <w:lang w:eastAsia="sl-SI"/>
              </w:rPr>
              <w:br w:type="page"/>
            </w:r>
            <w:r w:rsidRPr="00FD18A4">
              <w:rPr>
                <w:rFonts w:ascii="Tahoma" w:eastAsia="Times New Roman" w:hAnsi="Tahoma" w:cs="Tahoma"/>
                <w:lang w:eastAsia="sl-SI"/>
              </w:rPr>
              <w:br w:type="page"/>
            </w:r>
            <w:r w:rsidRPr="00FD18A4">
              <w:rPr>
                <w:rFonts w:ascii="Tahoma" w:eastAsia="Times New Roman" w:hAnsi="Tahoma" w:cs="Tahoma"/>
                <w:lang w:eastAsia="sl-SI"/>
              </w:rPr>
              <w:br w:type="page"/>
              <w:t>ZAVAROVANJE ODGOVORNOSTI</w:t>
            </w:r>
          </w:p>
        </w:tc>
        <w:tc>
          <w:tcPr>
            <w:tcW w:w="1418" w:type="dxa"/>
            <w:tcBorders>
              <w:top w:val="single" w:sz="4" w:space="0" w:color="auto"/>
              <w:bottom w:val="single" w:sz="4" w:space="0" w:color="auto"/>
            </w:tcBorders>
          </w:tcPr>
          <w:p w14:paraId="4AF7CD54" w14:textId="77777777" w:rsidR="00FD18A4" w:rsidRPr="00FD18A4" w:rsidRDefault="00FD18A4" w:rsidP="00530307">
            <w:pPr>
              <w:keepNext/>
              <w:keepLines/>
              <w:spacing w:after="0" w:line="240" w:lineRule="auto"/>
              <w:rPr>
                <w:rFonts w:ascii="Tahoma" w:eastAsia="Times New Roman" w:hAnsi="Tahoma" w:cs="Tahoma"/>
                <w:b/>
                <w:i/>
                <w:lang w:eastAsia="sl-SI"/>
              </w:rPr>
            </w:pPr>
            <w:r w:rsidRPr="00FD18A4">
              <w:rPr>
                <w:rFonts w:ascii="Tahoma" w:eastAsia="Times New Roman" w:hAnsi="Tahoma" w:cs="Tahoma"/>
                <w:b/>
                <w:i/>
                <w:lang w:eastAsia="sl-SI"/>
              </w:rPr>
              <w:t xml:space="preserve">Priloga </w:t>
            </w:r>
            <w:r w:rsidR="005A161A">
              <w:rPr>
                <w:rFonts w:ascii="Tahoma" w:eastAsia="Times New Roman" w:hAnsi="Tahoma" w:cs="Tahoma"/>
                <w:b/>
                <w:i/>
                <w:lang w:eastAsia="sl-SI"/>
              </w:rPr>
              <w:t>7</w:t>
            </w:r>
          </w:p>
        </w:tc>
      </w:tr>
    </w:tbl>
    <w:p w14:paraId="7A294D84" w14:textId="77777777" w:rsidR="00FD18A4" w:rsidRPr="00FD18A4" w:rsidRDefault="00FD18A4" w:rsidP="00530307">
      <w:pPr>
        <w:keepNext/>
        <w:keepLines/>
        <w:spacing w:after="0" w:line="240" w:lineRule="auto"/>
        <w:rPr>
          <w:rFonts w:ascii="Tahoma" w:eastAsia="Times New Roman" w:hAnsi="Tahoma" w:cs="Tahoma"/>
          <w:b/>
          <w:lang w:eastAsia="sl-SI"/>
        </w:rPr>
      </w:pPr>
    </w:p>
    <w:p w14:paraId="1D8FAB0E" w14:textId="77777777" w:rsidR="00FD18A4" w:rsidRPr="00FD18A4" w:rsidRDefault="00FD18A4" w:rsidP="00530307">
      <w:pPr>
        <w:keepNext/>
        <w:keepLines/>
        <w:spacing w:after="0" w:line="240" w:lineRule="auto"/>
        <w:rPr>
          <w:rFonts w:ascii="Tahoma" w:eastAsia="Times New Roman" w:hAnsi="Tahoma" w:cs="Tahoma"/>
          <w:b/>
          <w:lang w:eastAsia="sl-SI"/>
        </w:rPr>
      </w:pPr>
    </w:p>
    <w:p w14:paraId="2BA1F35B" w14:textId="77777777" w:rsidR="00FD18A4" w:rsidRPr="00FD18A4" w:rsidRDefault="00FD18A4" w:rsidP="00530307">
      <w:pPr>
        <w:keepNext/>
        <w:keepLines/>
        <w:tabs>
          <w:tab w:val="left" w:pos="993"/>
        </w:tabs>
        <w:spacing w:after="0" w:line="240" w:lineRule="auto"/>
        <w:ind w:left="993" w:hanging="993"/>
        <w:jc w:val="right"/>
        <w:rPr>
          <w:rFonts w:ascii="Tahoma" w:eastAsia="Times New Roman" w:hAnsi="Tahoma" w:cs="Tahoma"/>
          <w:sz w:val="18"/>
          <w:lang w:eastAsia="sl-SI"/>
        </w:rPr>
      </w:pPr>
    </w:p>
    <w:p w14:paraId="7F01B788" w14:textId="77777777" w:rsidR="00FD18A4" w:rsidRPr="00FD18A4" w:rsidRDefault="00FD18A4" w:rsidP="00530307">
      <w:pPr>
        <w:keepNext/>
        <w:keepLines/>
        <w:spacing w:after="0" w:line="240" w:lineRule="auto"/>
        <w:rPr>
          <w:rFonts w:ascii="Tahoma" w:eastAsia="Times New Roman" w:hAnsi="Tahoma" w:cs="Tahoma"/>
          <w:lang w:eastAsia="sl-SI"/>
        </w:rPr>
      </w:pPr>
    </w:p>
    <w:p w14:paraId="7FEAD590" w14:textId="77777777" w:rsidR="00FD18A4" w:rsidRPr="00FD18A4" w:rsidRDefault="00FD18A4" w:rsidP="00530307">
      <w:pPr>
        <w:keepNext/>
        <w:keepLines/>
        <w:spacing w:after="0" w:line="240" w:lineRule="auto"/>
        <w:rPr>
          <w:rFonts w:ascii="Tahoma" w:eastAsia="Times New Roman" w:hAnsi="Tahoma" w:cs="Tahoma"/>
          <w:sz w:val="18"/>
          <w:szCs w:val="16"/>
          <w:lang w:eastAsia="sl-SI"/>
        </w:rPr>
      </w:pPr>
    </w:p>
    <w:p w14:paraId="6F0FEA93" w14:textId="77777777" w:rsidR="00FD18A4" w:rsidRPr="00FD18A4" w:rsidRDefault="00FD18A4" w:rsidP="00530307">
      <w:pPr>
        <w:keepNext/>
        <w:keepLines/>
        <w:spacing w:after="0" w:line="240" w:lineRule="auto"/>
        <w:jc w:val="both"/>
        <w:rPr>
          <w:rFonts w:ascii="Tahoma" w:eastAsia="Times New Roman" w:hAnsi="Tahoma" w:cs="Tahoma"/>
          <w:lang w:eastAsia="sl-SI"/>
        </w:rPr>
      </w:pPr>
      <w:r w:rsidRPr="00FD18A4">
        <w:rPr>
          <w:rFonts w:ascii="Tahoma" w:eastAsia="Times New Roman" w:hAnsi="Tahoma" w:cs="Tahoma"/>
          <w:lang w:eastAsia="sl-SI"/>
        </w:rPr>
        <w:t xml:space="preserve">Kot </w:t>
      </w:r>
      <w:r>
        <w:rPr>
          <w:rFonts w:ascii="Tahoma" w:eastAsia="Times New Roman" w:hAnsi="Tahoma" w:cs="Tahoma"/>
          <w:lang w:eastAsia="sl-SI"/>
        </w:rPr>
        <w:t>gospodarski subjekt: _____</w:t>
      </w:r>
      <w:r w:rsidRPr="00FD18A4">
        <w:rPr>
          <w:rFonts w:ascii="Tahoma" w:eastAsia="Times New Roman" w:hAnsi="Tahoma" w:cs="Tahoma"/>
          <w:lang w:eastAsia="sl-SI"/>
        </w:rPr>
        <w:t>___________________________________________________ za izbiro izvajalca za javno naročilo št.:</w:t>
      </w:r>
    </w:p>
    <w:p w14:paraId="50A6ED95" w14:textId="77777777" w:rsidR="00FD18A4" w:rsidRPr="00FD18A4" w:rsidRDefault="00FD18A4" w:rsidP="00530307">
      <w:pPr>
        <w:keepNext/>
        <w:keepLines/>
        <w:spacing w:after="0" w:line="240" w:lineRule="auto"/>
        <w:rPr>
          <w:rFonts w:ascii="Tahoma" w:eastAsia="Times New Roman" w:hAnsi="Tahoma" w:cs="Tahoma"/>
          <w:lang w:eastAsia="sl-SI"/>
        </w:rPr>
      </w:pPr>
    </w:p>
    <w:p w14:paraId="2EF5416D" w14:textId="610A7891" w:rsidR="00FD18A4" w:rsidRDefault="00F62398" w:rsidP="0053030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ŽALE-25/23</w:t>
      </w:r>
      <w:r w:rsidR="00FD18A4">
        <w:rPr>
          <w:rFonts w:ascii="Tahoma" w:eastAsia="Times New Roman" w:hAnsi="Tahoma" w:cs="Tahoma"/>
          <w:b/>
          <w:noProof/>
          <w:lang w:eastAsia="sl-SI"/>
        </w:rPr>
        <w:t xml:space="preserve"> </w:t>
      </w:r>
      <w:r w:rsidR="00FD18A4">
        <w:rPr>
          <w:rFonts w:ascii="Tahoma" w:eastAsia="Times New Roman" w:hAnsi="Tahoma" w:cs="Tahoma"/>
          <w:b/>
          <w:color w:val="000000"/>
          <w:lang w:eastAsia="sl-SI"/>
        </w:rPr>
        <w:t xml:space="preserve">– </w:t>
      </w:r>
      <w:r w:rsidR="002D6AC0">
        <w:rPr>
          <w:rFonts w:ascii="Tahoma" w:eastAsia="Times New Roman" w:hAnsi="Tahoma" w:cs="Tahoma"/>
          <w:b/>
          <w:lang w:eastAsia="sl-SI"/>
        </w:rPr>
        <w:t xml:space="preserve">Razširitev objekta na </w:t>
      </w:r>
      <w:r w:rsidR="00D32405">
        <w:rPr>
          <w:rFonts w:ascii="Tahoma" w:eastAsia="Times New Roman" w:hAnsi="Tahoma" w:cs="Tahoma"/>
          <w:b/>
          <w:lang w:eastAsia="sl-SI"/>
        </w:rPr>
        <w:t>Tomačevski cesti 2, Ljubljana</w:t>
      </w:r>
    </w:p>
    <w:p w14:paraId="11DBB357"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347BC1AF"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0AC22F71" w14:textId="77777777" w:rsidR="00FD18A4" w:rsidRPr="00FD18A4" w:rsidRDefault="00FD18A4" w:rsidP="00530307">
      <w:pPr>
        <w:keepNext/>
        <w:keepLines/>
        <w:spacing w:after="0" w:line="240" w:lineRule="auto"/>
        <w:jc w:val="both"/>
        <w:rPr>
          <w:rFonts w:ascii="Tahoma" w:eastAsia="Times New Roman" w:hAnsi="Tahoma" w:cs="Tahoma"/>
          <w:sz w:val="24"/>
          <w:lang w:eastAsia="sl-SI"/>
        </w:rPr>
      </w:pPr>
    </w:p>
    <w:p w14:paraId="56A2C5DC" w14:textId="780E1032" w:rsidR="00D7371C" w:rsidRPr="00602604" w:rsidRDefault="00BA081E" w:rsidP="00530307">
      <w:pPr>
        <w:keepNext/>
        <w:keepLines/>
        <w:spacing w:after="0" w:line="240" w:lineRule="auto"/>
        <w:jc w:val="both"/>
        <w:rPr>
          <w:rFonts w:ascii="Tahoma" w:hAnsi="Tahoma" w:cs="Tahoma"/>
        </w:rPr>
      </w:pPr>
      <w:r w:rsidRPr="00B14C14">
        <w:rPr>
          <w:rFonts w:ascii="Tahoma" w:eastAsia="Times New Roman" w:hAnsi="Tahoma" w:cs="Tahoma"/>
          <w:lang w:eastAsia="sl-SI"/>
        </w:rPr>
        <w:t xml:space="preserve">Za to stranjo prilagamo kopijo zavarovalne </w:t>
      </w:r>
      <w:r w:rsidRPr="00B14C14">
        <w:rPr>
          <w:rFonts w:ascii="Tahoma" w:hAnsi="Tahoma" w:cs="Tahoma"/>
        </w:rPr>
        <w:t>pogodbe ali veljavno potrdilo zavarovalnice za zavarovanje odgovornosti za škodo v zvezi z opravljanjem svoje dejavnosti, ki vključuje odgovornost za škodo, ki bi nastala investitorju ali tretji osebi v zvezi z opravljenem njegove dejavnosti in krije škodo zaradi malomarnosti, napake ali opustitve dolžnosti izvajalca in pri njem zaposlenih, pri čemer je višina letne zavarovalne vsote enaka ali višja od 50.000 eurov</w:t>
      </w:r>
      <w:r w:rsidR="00D7371C">
        <w:rPr>
          <w:rFonts w:ascii="Tahoma" w:hAnsi="Tahoma" w:cs="Tahoma"/>
        </w:rPr>
        <w:t>.</w:t>
      </w:r>
    </w:p>
    <w:p w14:paraId="3D8D7186" w14:textId="77777777" w:rsidR="00D7371C" w:rsidRPr="004708A0" w:rsidRDefault="00D7371C" w:rsidP="00530307">
      <w:pPr>
        <w:keepNext/>
        <w:keepLines/>
        <w:spacing w:after="0" w:line="240" w:lineRule="auto"/>
        <w:jc w:val="both"/>
        <w:rPr>
          <w:rFonts w:ascii="Tahoma" w:eastAsia="Times New Roman" w:hAnsi="Tahoma" w:cs="Tahoma"/>
          <w:lang w:eastAsia="sl-SI"/>
        </w:rPr>
      </w:pPr>
    </w:p>
    <w:p w14:paraId="7648EB08"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666D8B70"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138B3982"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5F29E054"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648FE7E1"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7FBF9C1E"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74D534FD"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325EC51F"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78BD0FCC"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081407A3" w14:textId="49BB20AC" w:rsidR="00FD18A4" w:rsidRDefault="00FD18A4" w:rsidP="00530307">
      <w:pPr>
        <w:keepNext/>
        <w:keepLines/>
        <w:spacing w:after="0" w:line="240" w:lineRule="auto"/>
        <w:jc w:val="both"/>
        <w:rPr>
          <w:rFonts w:ascii="Tahoma" w:eastAsia="Times New Roman" w:hAnsi="Tahoma" w:cs="Tahoma"/>
          <w:lang w:eastAsia="sl-SI"/>
        </w:rPr>
      </w:pPr>
    </w:p>
    <w:p w14:paraId="2AE151EF" w14:textId="59D37CC4" w:rsidR="00393971" w:rsidRDefault="00393971" w:rsidP="00530307">
      <w:pPr>
        <w:keepNext/>
        <w:keepLines/>
        <w:spacing w:after="0" w:line="240" w:lineRule="auto"/>
        <w:jc w:val="both"/>
        <w:rPr>
          <w:rFonts w:ascii="Tahoma" w:eastAsia="Times New Roman" w:hAnsi="Tahoma" w:cs="Tahoma"/>
          <w:lang w:eastAsia="sl-SI"/>
        </w:rPr>
      </w:pPr>
    </w:p>
    <w:p w14:paraId="21664199" w14:textId="749361CC" w:rsidR="00393971" w:rsidRDefault="00393971" w:rsidP="00530307">
      <w:pPr>
        <w:keepNext/>
        <w:keepLines/>
        <w:spacing w:after="0" w:line="240" w:lineRule="auto"/>
        <w:jc w:val="both"/>
        <w:rPr>
          <w:rFonts w:ascii="Tahoma" w:eastAsia="Times New Roman" w:hAnsi="Tahoma" w:cs="Tahoma"/>
          <w:lang w:eastAsia="sl-SI"/>
        </w:rPr>
      </w:pPr>
    </w:p>
    <w:p w14:paraId="551BBB3B" w14:textId="7A2F9C6A" w:rsidR="00393971" w:rsidRDefault="00393971" w:rsidP="00530307">
      <w:pPr>
        <w:keepNext/>
        <w:keepLines/>
        <w:spacing w:after="0" w:line="240" w:lineRule="auto"/>
        <w:jc w:val="both"/>
        <w:rPr>
          <w:rFonts w:ascii="Tahoma" w:eastAsia="Times New Roman" w:hAnsi="Tahoma" w:cs="Tahoma"/>
          <w:lang w:eastAsia="sl-SI"/>
        </w:rPr>
      </w:pPr>
    </w:p>
    <w:p w14:paraId="0F9084E6" w14:textId="70702795" w:rsidR="00393971" w:rsidRDefault="00393971" w:rsidP="00530307">
      <w:pPr>
        <w:keepNext/>
        <w:keepLines/>
        <w:spacing w:after="0" w:line="240" w:lineRule="auto"/>
        <w:jc w:val="both"/>
        <w:rPr>
          <w:rFonts w:ascii="Tahoma" w:eastAsia="Times New Roman" w:hAnsi="Tahoma" w:cs="Tahoma"/>
          <w:lang w:eastAsia="sl-SI"/>
        </w:rPr>
      </w:pPr>
    </w:p>
    <w:p w14:paraId="19AB7166" w14:textId="7163A5C0" w:rsidR="00393971" w:rsidRDefault="00393971" w:rsidP="00530307">
      <w:pPr>
        <w:keepNext/>
        <w:keepLines/>
        <w:spacing w:after="0" w:line="240" w:lineRule="auto"/>
        <w:jc w:val="both"/>
        <w:rPr>
          <w:rFonts w:ascii="Tahoma" w:eastAsia="Times New Roman" w:hAnsi="Tahoma" w:cs="Tahoma"/>
          <w:lang w:eastAsia="sl-SI"/>
        </w:rPr>
      </w:pPr>
    </w:p>
    <w:p w14:paraId="16DAAAE5" w14:textId="4C1714E9" w:rsidR="00393971" w:rsidRDefault="00393971" w:rsidP="00530307">
      <w:pPr>
        <w:keepNext/>
        <w:keepLines/>
        <w:spacing w:after="0" w:line="240" w:lineRule="auto"/>
        <w:jc w:val="both"/>
        <w:rPr>
          <w:rFonts w:ascii="Tahoma" w:eastAsia="Times New Roman" w:hAnsi="Tahoma" w:cs="Tahoma"/>
          <w:lang w:eastAsia="sl-SI"/>
        </w:rPr>
      </w:pPr>
    </w:p>
    <w:p w14:paraId="2C89FC6C" w14:textId="6988A19E" w:rsidR="00393971" w:rsidRDefault="00393971" w:rsidP="00530307">
      <w:pPr>
        <w:keepNext/>
        <w:keepLines/>
        <w:spacing w:after="0" w:line="240" w:lineRule="auto"/>
        <w:jc w:val="both"/>
        <w:rPr>
          <w:rFonts w:ascii="Tahoma" w:eastAsia="Times New Roman" w:hAnsi="Tahoma" w:cs="Tahoma"/>
          <w:lang w:eastAsia="sl-SI"/>
        </w:rPr>
      </w:pPr>
    </w:p>
    <w:p w14:paraId="39AD0F41" w14:textId="7298D4A8" w:rsidR="00393971" w:rsidRDefault="00393971" w:rsidP="00530307">
      <w:pPr>
        <w:keepNext/>
        <w:keepLines/>
        <w:spacing w:after="0" w:line="240" w:lineRule="auto"/>
        <w:jc w:val="both"/>
        <w:rPr>
          <w:rFonts w:ascii="Tahoma" w:eastAsia="Times New Roman" w:hAnsi="Tahoma" w:cs="Tahoma"/>
          <w:lang w:eastAsia="sl-SI"/>
        </w:rPr>
      </w:pPr>
    </w:p>
    <w:p w14:paraId="6C2327A4" w14:textId="77777777" w:rsidR="00393971" w:rsidRPr="00FD18A4" w:rsidRDefault="00393971" w:rsidP="00530307">
      <w:pPr>
        <w:keepNext/>
        <w:keepLines/>
        <w:spacing w:after="0" w:line="240" w:lineRule="auto"/>
        <w:jc w:val="both"/>
        <w:rPr>
          <w:rFonts w:ascii="Tahoma" w:eastAsia="Times New Roman" w:hAnsi="Tahoma" w:cs="Tahoma"/>
          <w:lang w:eastAsia="sl-SI"/>
        </w:rPr>
      </w:pPr>
    </w:p>
    <w:p w14:paraId="0375BBE1"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56B55B0A" w14:textId="77777777" w:rsidR="00FD18A4" w:rsidRDefault="00FD18A4" w:rsidP="00530307">
      <w:pPr>
        <w:keepNext/>
        <w:keepLines/>
        <w:spacing w:after="0" w:line="240" w:lineRule="auto"/>
        <w:jc w:val="both"/>
        <w:rPr>
          <w:rFonts w:ascii="Tahoma" w:eastAsia="Times New Roman" w:hAnsi="Tahoma" w:cs="Tahoma"/>
          <w:lang w:eastAsia="sl-SI"/>
        </w:rPr>
      </w:pPr>
    </w:p>
    <w:p w14:paraId="04C63E8A" w14:textId="77777777" w:rsidR="00FD18A4" w:rsidRPr="00712BC8" w:rsidRDefault="00FD18A4" w:rsidP="00530307">
      <w:pPr>
        <w:keepNext/>
        <w:keepLines/>
        <w:spacing w:after="0" w:line="240" w:lineRule="auto"/>
        <w:jc w:val="both"/>
        <w:rPr>
          <w:rFonts w:ascii="Tahoma" w:eastAsia="Times New Roman" w:hAnsi="Tahoma"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630"/>
        <w:gridCol w:w="2294"/>
        <w:gridCol w:w="3574"/>
      </w:tblGrid>
      <w:tr w:rsidR="00FD18A4" w:rsidRPr="00712BC8" w14:paraId="2BD11B1F" w14:textId="77777777" w:rsidTr="00393971">
        <w:trPr>
          <w:trHeight w:val="235"/>
        </w:trPr>
        <w:tc>
          <w:tcPr>
            <w:tcW w:w="3630" w:type="dxa"/>
            <w:tcBorders>
              <w:bottom w:val="single" w:sz="4" w:space="0" w:color="auto"/>
            </w:tcBorders>
          </w:tcPr>
          <w:p w14:paraId="4459D95F" w14:textId="77777777" w:rsidR="00FD18A4" w:rsidRPr="00712BC8" w:rsidRDefault="00FD18A4" w:rsidP="00530307">
            <w:pPr>
              <w:keepNext/>
              <w:keepLines/>
              <w:spacing w:after="0" w:line="240" w:lineRule="auto"/>
              <w:jc w:val="both"/>
              <w:rPr>
                <w:rFonts w:ascii="Tahoma" w:eastAsia="Times New Roman" w:hAnsi="Tahoma" w:cs="Tahoma"/>
                <w:snapToGrid w:val="0"/>
                <w:color w:val="000000"/>
                <w:lang w:eastAsia="sl-SI"/>
              </w:rPr>
            </w:pPr>
          </w:p>
        </w:tc>
        <w:tc>
          <w:tcPr>
            <w:tcW w:w="2294" w:type="dxa"/>
          </w:tcPr>
          <w:p w14:paraId="45F4F5EA" w14:textId="77777777" w:rsidR="00FD18A4" w:rsidRPr="00712BC8" w:rsidRDefault="00FD18A4" w:rsidP="00530307">
            <w:pPr>
              <w:keepNext/>
              <w:keepLines/>
              <w:spacing w:after="0" w:line="240" w:lineRule="auto"/>
              <w:jc w:val="both"/>
              <w:rPr>
                <w:rFonts w:ascii="Tahoma" w:eastAsia="Times New Roman" w:hAnsi="Tahoma" w:cs="Tahoma"/>
                <w:snapToGrid w:val="0"/>
                <w:color w:val="000000"/>
                <w:lang w:eastAsia="sl-SI"/>
              </w:rPr>
            </w:pPr>
          </w:p>
        </w:tc>
        <w:tc>
          <w:tcPr>
            <w:tcW w:w="3574" w:type="dxa"/>
            <w:tcBorders>
              <w:bottom w:val="single" w:sz="4" w:space="0" w:color="auto"/>
            </w:tcBorders>
          </w:tcPr>
          <w:p w14:paraId="618AFB21" w14:textId="77777777" w:rsidR="00FD18A4" w:rsidRPr="00712BC8" w:rsidRDefault="00FD18A4"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D18A4" w:rsidRPr="00712BC8" w14:paraId="4826F9E3" w14:textId="77777777" w:rsidTr="00393971">
        <w:trPr>
          <w:trHeight w:val="235"/>
        </w:trPr>
        <w:tc>
          <w:tcPr>
            <w:tcW w:w="3630" w:type="dxa"/>
            <w:tcBorders>
              <w:top w:val="single" w:sz="4" w:space="0" w:color="auto"/>
            </w:tcBorders>
          </w:tcPr>
          <w:p w14:paraId="100A50F4" w14:textId="77777777" w:rsidR="00FD18A4" w:rsidRPr="00712BC8" w:rsidRDefault="00FD18A4"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294" w:type="dxa"/>
          </w:tcPr>
          <w:p w14:paraId="76D04833" w14:textId="77777777" w:rsidR="00FD18A4" w:rsidRPr="00712BC8" w:rsidRDefault="00FD18A4" w:rsidP="00530307">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574" w:type="dxa"/>
            <w:tcBorders>
              <w:top w:val="single" w:sz="4" w:space="0" w:color="auto"/>
            </w:tcBorders>
          </w:tcPr>
          <w:p w14:paraId="2F6EC922" w14:textId="5685306D" w:rsidR="00FD18A4" w:rsidRPr="00712BC8" w:rsidRDefault="00FD18A4"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00393971" w:rsidRPr="003D15DD">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1A4D5FD2" w14:textId="77777777" w:rsidR="00957D92" w:rsidRPr="000E6C64" w:rsidRDefault="00FD18A4" w:rsidP="00530307">
      <w:pPr>
        <w:keepNext/>
        <w:keepLines/>
        <w:spacing w:after="0" w:line="240" w:lineRule="auto"/>
        <w:jc w:val="both"/>
      </w:pPr>
      <w:r w:rsidRPr="00FD18A4">
        <w:rPr>
          <w:rFonts w:ascii="Tahoma" w:eastAsia="Times New Roman" w:hAnsi="Tahoma" w:cs="Tahoma"/>
          <w:lang w:eastAsia="sl-SI"/>
        </w:rPr>
        <w:br w:type="page"/>
      </w:r>
    </w:p>
    <w:p w14:paraId="7A4AE5A6" w14:textId="77777777" w:rsidR="000E3819" w:rsidRPr="00EF49F8" w:rsidRDefault="000E3819" w:rsidP="00530307">
      <w:pPr>
        <w:keepNext/>
        <w:keepLines/>
        <w:spacing w:after="0" w:line="240" w:lineRule="auto"/>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0E3819" w:rsidRPr="00EF49F8" w14:paraId="26AE6BAF" w14:textId="77777777" w:rsidTr="00660194">
        <w:tc>
          <w:tcPr>
            <w:tcW w:w="8150" w:type="dxa"/>
            <w:tcBorders>
              <w:top w:val="single" w:sz="4" w:space="0" w:color="auto"/>
              <w:bottom w:val="single" w:sz="4" w:space="0" w:color="auto"/>
            </w:tcBorders>
          </w:tcPr>
          <w:p w14:paraId="26590286" w14:textId="77777777" w:rsidR="000E3819" w:rsidRPr="00EF49F8" w:rsidRDefault="000E3819" w:rsidP="00530307">
            <w:pPr>
              <w:keepNext/>
              <w:keepLines/>
              <w:spacing w:after="0" w:line="240" w:lineRule="auto"/>
              <w:jc w:val="both"/>
              <w:rPr>
                <w:rFonts w:ascii="Tahoma" w:eastAsia="Times New Roman" w:hAnsi="Tahoma" w:cs="Tahoma"/>
                <w:lang w:eastAsia="sl-SI"/>
              </w:rPr>
            </w:pPr>
            <w:r w:rsidRPr="00EF49F8">
              <w:rPr>
                <w:rFonts w:ascii="Tahoma" w:hAnsi="Tahoma" w:cs="Tahoma"/>
              </w:rPr>
              <w:t>POTRDILO NAROČNIKA O OGLEDU OBJEKTA</w:t>
            </w:r>
          </w:p>
        </w:tc>
        <w:tc>
          <w:tcPr>
            <w:tcW w:w="1559" w:type="dxa"/>
            <w:tcBorders>
              <w:top w:val="single" w:sz="4" w:space="0" w:color="auto"/>
              <w:bottom w:val="single" w:sz="4" w:space="0" w:color="auto"/>
            </w:tcBorders>
          </w:tcPr>
          <w:p w14:paraId="3FC293D7" w14:textId="77777777" w:rsidR="000E3819" w:rsidRPr="00EF49F8" w:rsidRDefault="000E3819" w:rsidP="00530307">
            <w:pPr>
              <w:keepNext/>
              <w:keepLines/>
              <w:spacing w:after="0" w:line="240" w:lineRule="auto"/>
              <w:jc w:val="both"/>
              <w:rPr>
                <w:rFonts w:ascii="Tahoma" w:eastAsia="Times New Roman" w:hAnsi="Tahoma" w:cs="Tahoma"/>
                <w:b/>
                <w:i/>
                <w:lang w:eastAsia="sl-SI"/>
              </w:rPr>
            </w:pPr>
            <w:r w:rsidRPr="00EF49F8">
              <w:rPr>
                <w:rFonts w:ascii="Tahoma" w:eastAsia="Times New Roman" w:hAnsi="Tahoma" w:cs="Tahoma"/>
                <w:b/>
                <w:i/>
                <w:lang w:eastAsia="sl-SI"/>
              </w:rPr>
              <w:t xml:space="preserve">priloga </w:t>
            </w:r>
            <w:r>
              <w:rPr>
                <w:rFonts w:ascii="Tahoma" w:eastAsia="Times New Roman" w:hAnsi="Tahoma" w:cs="Tahoma"/>
                <w:b/>
                <w:i/>
                <w:lang w:eastAsia="sl-SI"/>
              </w:rPr>
              <w:t>8</w:t>
            </w:r>
          </w:p>
        </w:tc>
      </w:tr>
    </w:tbl>
    <w:p w14:paraId="0C65E47B" w14:textId="77777777" w:rsidR="000E3819" w:rsidRPr="00EF49F8" w:rsidRDefault="000E3819" w:rsidP="00530307">
      <w:pPr>
        <w:keepNext/>
        <w:keepLines/>
        <w:tabs>
          <w:tab w:val="left" w:pos="567"/>
          <w:tab w:val="num" w:pos="851"/>
          <w:tab w:val="left" w:pos="993"/>
        </w:tabs>
        <w:spacing w:after="0" w:line="240" w:lineRule="auto"/>
        <w:jc w:val="both"/>
        <w:rPr>
          <w:rFonts w:ascii="Tahoma" w:eastAsia="Times New Roman" w:hAnsi="Tahoma" w:cs="Tahoma"/>
          <w:lang w:val="x-none" w:eastAsia="sl-SI"/>
        </w:rPr>
      </w:pPr>
    </w:p>
    <w:p w14:paraId="3BFAF63C"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25C53470" w14:textId="77777777" w:rsidR="000E3819" w:rsidRPr="00EF49F8" w:rsidRDefault="000E3819" w:rsidP="00530307">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 xml:space="preserve">Kot gospodarski subjekt : </w:t>
      </w:r>
    </w:p>
    <w:p w14:paraId="197981F5" w14:textId="77777777" w:rsidR="000E3819" w:rsidRPr="00EF49F8" w:rsidRDefault="000E3819" w:rsidP="00530307">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 xml:space="preserve">_____________________________________________________________________________ </w:t>
      </w:r>
    </w:p>
    <w:p w14:paraId="657B629A" w14:textId="77777777" w:rsidR="000E3819" w:rsidRPr="00EF49F8" w:rsidRDefault="000E3819" w:rsidP="00530307">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za izbiro izvajalca za javno naročilo:</w:t>
      </w:r>
    </w:p>
    <w:p w14:paraId="49829C8A" w14:textId="77777777" w:rsidR="000E3819" w:rsidRPr="00EF49F8" w:rsidRDefault="000E3819" w:rsidP="00530307">
      <w:pPr>
        <w:keepNext/>
        <w:keepLines/>
        <w:spacing w:after="0" w:line="240" w:lineRule="auto"/>
        <w:jc w:val="both"/>
        <w:rPr>
          <w:rFonts w:ascii="Tahoma" w:eastAsia="Times New Roman" w:hAnsi="Tahoma" w:cs="Tahoma"/>
          <w:szCs w:val="20"/>
          <w:lang w:eastAsia="sl-SI"/>
        </w:rPr>
      </w:pPr>
    </w:p>
    <w:p w14:paraId="32BC37DF" w14:textId="77777777" w:rsidR="000E3819" w:rsidRPr="00EF49F8" w:rsidRDefault="000E3819" w:rsidP="00530307">
      <w:pPr>
        <w:keepNext/>
        <w:keepLines/>
        <w:spacing w:after="0" w:line="240" w:lineRule="auto"/>
        <w:jc w:val="both"/>
        <w:rPr>
          <w:rFonts w:ascii="Tahoma" w:eastAsia="Times New Roman" w:hAnsi="Tahoma" w:cs="Tahoma"/>
          <w:szCs w:val="20"/>
          <w:lang w:eastAsia="sl-SI"/>
        </w:rPr>
      </w:pPr>
    </w:p>
    <w:p w14:paraId="7F95D47D" w14:textId="0E755EBD" w:rsidR="000E3819" w:rsidRDefault="00F62398" w:rsidP="0053030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ŽALE-25/23</w:t>
      </w:r>
      <w:r w:rsidR="000E3819">
        <w:rPr>
          <w:rFonts w:ascii="Tahoma" w:eastAsia="Times New Roman" w:hAnsi="Tahoma" w:cs="Tahoma"/>
          <w:b/>
          <w:noProof/>
          <w:lang w:eastAsia="sl-SI"/>
        </w:rPr>
        <w:t xml:space="preserve"> </w:t>
      </w:r>
      <w:r w:rsidR="000E3819">
        <w:rPr>
          <w:rFonts w:ascii="Tahoma" w:eastAsia="Times New Roman" w:hAnsi="Tahoma" w:cs="Tahoma"/>
          <w:b/>
          <w:color w:val="000000"/>
          <w:lang w:eastAsia="sl-SI"/>
        </w:rPr>
        <w:t xml:space="preserve">– </w:t>
      </w:r>
      <w:r w:rsidR="002D6AC0">
        <w:rPr>
          <w:rFonts w:ascii="Tahoma" w:eastAsia="Times New Roman" w:hAnsi="Tahoma" w:cs="Tahoma"/>
          <w:b/>
          <w:lang w:eastAsia="sl-SI"/>
        </w:rPr>
        <w:t xml:space="preserve">Razširitev objekta na </w:t>
      </w:r>
      <w:r w:rsidR="00D32405">
        <w:rPr>
          <w:rFonts w:ascii="Tahoma" w:eastAsia="Times New Roman" w:hAnsi="Tahoma" w:cs="Tahoma"/>
          <w:b/>
          <w:lang w:eastAsia="sl-SI"/>
        </w:rPr>
        <w:t>Tomačevski cesti 2, Ljubljana</w:t>
      </w:r>
    </w:p>
    <w:p w14:paraId="280CB2B2" w14:textId="77777777" w:rsidR="000E3819" w:rsidRPr="00EF49F8" w:rsidRDefault="000E3819" w:rsidP="00530307">
      <w:pPr>
        <w:keepNext/>
        <w:keepLines/>
        <w:spacing w:after="0" w:line="240" w:lineRule="auto"/>
        <w:jc w:val="both"/>
        <w:rPr>
          <w:rFonts w:ascii="Tahoma" w:eastAsia="Times New Roman" w:hAnsi="Tahoma" w:cs="Tahoma"/>
          <w:szCs w:val="20"/>
          <w:lang w:eastAsia="sl-SI"/>
        </w:rPr>
      </w:pPr>
    </w:p>
    <w:p w14:paraId="0A301216" w14:textId="77777777" w:rsidR="000E3819" w:rsidRPr="00EF49F8" w:rsidRDefault="000E3819" w:rsidP="00530307">
      <w:pPr>
        <w:keepNext/>
        <w:keepLines/>
        <w:spacing w:after="0" w:line="240" w:lineRule="auto"/>
        <w:jc w:val="both"/>
        <w:rPr>
          <w:rFonts w:ascii="Tahoma" w:eastAsia="Times New Roman" w:hAnsi="Tahoma" w:cs="Tahoma"/>
          <w:szCs w:val="20"/>
          <w:lang w:eastAsia="sl-SI"/>
        </w:rPr>
      </w:pPr>
    </w:p>
    <w:p w14:paraId="71328B0A" w14:textId="77777777" w:rsidR="000E3819" w:rsidRPr="00EF49F8" w:rsidRDefault="000E3819" w:rsidP="00530307">
      <w:pPr>
        <w:keepNext/>
        <w:keepLines/>
        <w:spacing w:after="0" w:line="240" w:lineRule="auto"/>
        <w:rPr>
          <w:rFonts w:ascii="Tahoma" w:eastAsia="Times New Roman" w:hAnsi="Tahoma" w:cs="Tahoma"/>
          <w:lang w:eastAsia="sl-SI"/>
        </w:rPr>
      </w:pPr>
      <w:r w:rsidRPr="00EF49F8">
        <w:rPr>
          <w:rFonts w:ascii="Tahoma" w:eastAsia="Times New Roman" w:hAnsi="Tahoma" w:cs="Tahoma"/>
          <w:lang w:eastAsia="sl-SI"/>
        </w:rPr>
        <w:t>prilagamo potrdilo naročnik o ogledu objekta.</w:t>
      </w:r>
    </w:p>
    <w:p w14:paraId="3B0CEF8D"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7A4EC3DE"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3ABD1F13" w14:textId="3244AE12" w:rsidR="000E3819" w:rsidRPr="00EF49F8" w:rsidRDefault="000E3819" w:rsidP="00530307">
      <w:pPr>
        <w:keepNext/>
        <w:keepLines/>
        <w:spacing w:after="0" w:line="360" w:lineRule="auto"/>
        <w:jc w:val="both"/>
        <w:rPr>
          <w:rFonts w:ascii="Tahoma" w:eastAsia="Times New Roman" w:hAnsi="Tahoma" w:cs="Tahoma"/>
          <w:lang w:eastAsia="sl-SI"/>
        </w:rPr>
      </w:pPr>
      <w:r w:rsidRPr="00EF49F8">
        <w:rPr>
          <w:rFonts w:ascii="Tahoma" w:eastAsia="Times New Roman" w:hAnsi="Tahoma" w:cs="Tahoma"/>
          <w:lang w:eastAsia="sl-SI"/>
        </w:rPr>
        <w:t xml:space="preserve">Na osnovi zahteve iz razpisne dokumentacije št. </w:t>
      </w:r>
      <w:r w:rsidR="00F62398">
        <w:rPr>
          <w:rFonts w:ascii="Tahoma" w:eastAsia="Times New Roman" w:hAnsi="Tahoma" w:cs="Tahoma"/>
          <w:lang w:eastAsia="sl-SI"/>
        </w:rPr>
        <w:t>ŽALE-25/23</w:t>
      </w:r>
      <w:r w:rsidRPr="00EF49F8">
        <w:rPr>
          <w:rFonts w:ascii="Tahoma" w:eastAsia="Times New Roman" w:hAnsi="Tahoma" w:cs="Tahoma"/>
          <w:lang w:eastAsia="sl-SI"/>
        </w:rPr>
        <w:t xml:space="preserve"> potrjujemo, da se je predstavnik(ca) gospodarskega subjekta ____________________________________________ </w:t>
      </w:r>
      <w:r w:rsidRPr="00EF49F8">
        <w:rPr>
          <w:rFonts w:ascii="Tahoma" w:eastAsia="Times New Roman" w:hAnsi="Tahoma" w:cs="Tahoma"/>
          <w:sz w:val="18"/>
          <w:lang w:eastAsia="sl-SI"/>
        </w:rPr>
        <w:t>(ime, priimek)</w:t>
      </w:r>
      <w:r w:rsidRPr="00EF49F8">
        <w:rPr>
          <w:rFonts w:ascii="Tahoma" w:eastAsia="Times New Roman" w:hAnsi="Tahoma" w:cs="Tahoma"/>
          <w:lang w:eastAsia="sl-SI"/>
        </w:rPr>
        <w:t xml:space="preserve">, ki je na sestanku predložil(a) ustrezno pooblastilo dne …………………………… ob ……… uri udeležil(a) sestanka in terenskega ogleda na lokaciji naročnika </w:t>
      </w:r>
      <w:r w:rsidR="00BA081E">
        <w:rPr>
          <w:rFonts w:ascii="Tahoma" w:eastAsia="Times New Roman" w:hAnsi="Tahoma" w:cs="Tahoma"/>
          <w:lang w:eastAsia="sl-SI"/>
        </w:rPr>
        <w:t>Tomačevska cesta</w:t>
      </w:r>
      <w:r w:rsidRPr="000E3819">
        <w:rPr>
          <w:rFonts w:ascii="Tahoma" w:eastAsia="Times New Roman" w:hAnsi="Tahoma" w:cs="Tahoma"/>
          <w:lang w:eastAsia="sl-SI"/>
        </w:rPr>
        <w:t xml:space="preserve"> 2</w:t>
      </w:r>
      <w:r w:rsidRPr="00EF49F8">
        <w:rPr>
          <w:rFonts w:ascii="Tahoma" w:eastAsia="Times New Roman" w:hAnsi="Tahoma" w:cs="Tahoma"/>
          <w:lang w:eastAsia="sl-SI"/>
        </w:rPr>
        <w:t>, Ljubljana</w:t>
      </w:r>
      <w:r w:rsidRPr="00EF49F8">
        <w:rPr>
          <w:rFonts w:ascii="Tahoma" w:eastAsia="Times New Roman" w:hAnsi="Tahoma" w:cs="Tahoma"/>
          <w:iCs/>
          <w:color w:val="000000"/>
          <w:lang w:eastAsia="sl-SI"/>
        </w:rPr>
        <w:t>.</w:t>
      </w:r>
    </w:p>
    <w:p w14:paraId="045DE676"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215EE614"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50AD635C"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26C98EF3"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1D7DC18B"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7C76ACFC"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6FD7484A"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30FD2BC1"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7B84621A"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20B47B3B"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46E83C9B"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5669ECA9"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38A8EDE1"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43BAAC73"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6B769E34"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40A01658"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588605B5"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2895E57E" w14:textId="77777777" w:rsidR="000E3819" w:rsidRPr="00EF49F8" w:rsidRDefault="000E3819" w:rsidP="00530307">
      <w:pPr>
        <w:keepNext/>
        <w:keepLines/>
        <w:spacing w:after="0" w:line="240" w:lineRule="auto"/>
        <w:jc w:val="both"/>
        <w:rPr>
          <w:rFonts w:ascii="Tahoma" w:eastAsia="Times New Roman" w:hAnsi="Tahoma" w:cs="Tahoma"/>
          <w:snapToGrid w:val="0"/>
          <w:color w:val="000000"/>
          <w:lang w:eastAsia="sl-SI"/>
        </w:rPr>
      </w:pPr>
    </w:p>
    <w:p w14:paraId="1991EC77" w14:textId="77777777" w:rsidR="000E3819" w:rsidRPr="00EF49F8" w:rsidRDefault="000E3819" w:rsidP="00530307">
      <w:pPr>
        <w:keepNext/>
        <w:keepLines/>
        <w:spacing w:after="0" w:line="240" w:lineRule="auto"/>
        <w:jc w:val="both"/>
        <w:rPr>
          <w:rFonts w:ascii="Tahoma" w:eastAsia="Times New Roman" w:hAnsi="Tahoma" w:cs="Tahoma"/>
          <w:b/>
          <w:i/>
          <w:color w:val="000000"/>
          <w:u w:val="single"/>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0E3819" w:rsidRPr="00EF49F8" w14:paraId="4387F723" w14:textId="77777777" w:rsidTr="00660194">
        <w:trPr>
          <w:trHeight w:val="235"/>
        </w:trPr>
        <w:tc>
          <w:tcPr>
            <w:tcW w:w="3401" w:type="dxa"/>
            <w:tcBorders>
              <w:top w:val="nil"/>
              <w:left w:val="nil"/>
              <w:bottom w:val="single" w:sz="4" w:space="0" w:color="auto"/>
              <w:right w:val="nil"/>
            </w:tcBorders>
            <w:hideMark/>
          </w:tcPr>
          <w:p w14:paraId="0E2954F8" w14:textId="77777777" w:rsidR="000E3819" w:rsidRPr="00EF49F8" w:rsidRDefault="000E3819" w:rsidP="00530307">
            <w:pPr>
              <w:keepNext/>
              <w:keepLines/>
              <w:spacing w:after="0" w:line="240" w:lineRule="auto"/>
              <w:jc w:val="both"/>
              <w:rPr>
                <w:rFonts w:ascii="Tahoma" w:eastAsia="Times New Roman" w:hAnsi="Tahoma" w:cs="Tahoma"/>
                <w:snapToGrid w:val="0"/>
                <w:color w:val="000000"/>
                <w:lang w:eastAsia="sl-SI"/>
              </w:rPr>
            </w:pPr>
          </w:p>
        </w:tc>
        <w:tc>
          <w:tcPr>
            <w:tcW w:w="2978" w:type="dxa"/>
          </w:tcPr>
          <w:p w14:paraId="62AD695C" w14:textId="77777777" w:rsidR="000E3819" w:rsidRPr="00EF49F8" w:rsidRDefault="000E3819" w:rsidP="00530307">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nil"/>
              <w:left w:val="nil"/>
              <w:bottom w:val="single" w:sz="4" w:space="0" w:color="auto"/>
              <w:right w:val="nil"/>
            </w:tcBorders>
          </w:tcPr>
          <w:p w14:paraId="31AFE243" w14:textId="77777777" w:rsidR="000E3819" w:rsidRPr="00EF49F8" w:rsidRDefault="000E3819"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E3819" w:rsidRPr="00EF49F8" w14:paraId="37503F91" w14:textId="77777777" w:rsidTr="00660194">
        <w:trPr>
          <w:trHeight w:val="235"/>
        </w:trPr>
        <w:tc>
          <w:tcPr>
            <w:tcW w:w="3401" w:type="dxa"/>
            <w:tcBorders>
              <w:top w:val="single" w:sz="4" w:space="0" w:color="auto"/>
              <w:left w:val="nil"/>
              <w:right w:val="nil"/>
            </w:tcBorders>
            <w:hideMark/>
          </w:tcPr>
          <w:p w14:paraId="5220C88A" w14:textId="77777777" w:rsidR="000E3819" w:rsidRPr="00EF49F8" w:rsidRDefault="000E3819" w:rsidP="00530307">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(podpis predstavnika gospodarskega subjekta)</w:t>
            </w:r>
          </w:p>
        </w:tc>
        <w:tc>
          <w:tcPr>
            <w:tcW w:w="2978" w:type="dxa"/>
            <w:hideMark/>
          </w:tcPr>
          <w:p w14:paraId="4EBA3345" w14:textId="77777777" w:rsidR="000E3819" w:rsidRPr="00EF49F8" w:rsidRDefault="000E3819" w:rsidP="00530307">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single" w:sz="4" w:space="0" w:color="auto"/>
              <w:left w:val="nil"/>
              <w:right w:val="nil"/>
            </w:tcBorders>
            <w:hideMark/>
          </w:tcPr>
          <w:p w14:paraId="584DAF70" w14:textId="387274B0" w:rsidR="000E3819" w:rsidRPr="00EF49F8" w:rsidRDefault="000E3819" w:rsidP="00D32405">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(podpis predstavnika naročnika)</w:t>
            </w:r>
          </w:p>
        </w:tc>
      </w:tr>
      <w:tr w:rsidR="000E3819" w:rsidRPr="00EF49F8" w14:paraId="0E258721" w14:textId="77777777" w:rsidTr="00660194">
        <w:trPr>
          <w:trHeight w:val="235"/>
        </w:trPr>
        <w:tc>
          <w:tcPr>
            <w:tcW w:w="3401" w:type="dxa"/>
            <w:tcBorders>
              <w:left w:val="nil"/>
              <w:right w:val="nil"/>
            </w:tcBorders>
          </w:tcPr>
          <w:p w14:paraId="1CA37C63" w14:textId="77777777" w:rsidR="000E3819" w:rsidRPr="00EF49F8" w:rsidRDefault="000E3819" w:rsidP="00530307">
            <w:pPr>
              <w:keepNext/>
              <w:keepLines/>
              <w:spacing w:after="0" w:line="240" w:lineRule="auto"/>
              <w:jc w:val="center"/>
              <w:rPr>
                <w:rFonts w:ascii="Tahoma" w:eastAsia="Times New Roman" w:hAnsi="Tahoma" w:cs="Tahoma"/>
                <w:snapToGrid w:val="0"/>
                <w:color w:val="000000"/>
                <w:lang w:eastAsia="sl-SI"/>
              </w:rPr>
            </w:pPr>
          </w:p>
          <w:p w14:paraId="46E7AC38" w14:textId="77777777" w:rsidR="000E3819" w:rsidRPr="00EF49F8" w:rsidRDefault="000E3819" w:rsidP="00530307">
            <w:pPr>
              <w:keepNext/>
              <w:keepLines/>
              <w:spacing w:after="0" w:line="240" w:lineRule="auto"/>
              <w:jc w:val="center"/>
              <w:rPr>
                <w:rFonts w:ascii="Tahoma" w:eastAsia="Times New Roman" w:hAnsi="Tahoma" w:cs="Tahoma"/>
                <w:snapToGrid w:val="0"/>
                <w:color w:val="000000"/>
                <w:lang w:eastAsia="sl-SI"/>
              </w:rPr>
            </w:pPr>
          </w:p>
          <w:p w14:paraId="40C6BA68" w14:textId="77777777" w:rsidR="000E3819" w:rsidRPr="00EF49F8" w:rsidRDefault="000E3819" w:rsidP="00530307">
            <w:pPr>
              <w:keepNext/>
              <w:keepLines/>
              <w:spacing w:after="0" w:line="240" w:lineRule="auto"/>
              <w:jc w:val="center"/>
              <w:rPr>
                <w:rFonts w:ascii="Tahoma" w:eastAsia="Times New Roman" w:hAnsi="Tahoma" w:cs="Tahoma"/>
                <w:snapToGrid w:val="0"/>
                <w:color w:val="000000"/>
                <w:lang w:eastAsia="sl-SI"/>
              </w:rPr>
            </w:pPr>
          </w:p>
        </w:tc>
        <w:tc>
          <w:tcPr>
            <w:tcW w:w="2978" w:type="dxa"/>
          </w:tcPr>
          <w:p w14:paraId="22EA0E5C" w14:textId="77777777" w:rsidR="000E3819" w:rsidRPr="00EF49F8" w:rsidRDefault="000E3819" w:rsidP="00530307">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 naročnika</w:t>
            </w:r>
          </w:p>
        </w:tc>
        <w:tc>
          <w:tcPr>
            <w:tcW w:w="3116" w:type="dxa"/>
            <w:tcBorders>
              <w:left w:val="nil"/>
              <w:right w:val="nil"/>
            </w:tcBorders>
          </w:tcPr>
          <w:p w14:paraId="0835AC74" w14:textId="77777777" w:rsidR="000E3819" w:rsidRPr="00EF49F8" w:rsidRDefault="000E3819" w:rsidP="00530307">
            <w:pPr>
              <w:keepNext/>
              <w:keepLines/>
              <w:spacing w:after="0" w:line="240" w:lineRule="auto"/>
              <w:jc w:val="center"/>
              <w:rPr>
                <w:rFonts w:ascii="Tahoma" w:eastAsia="Times New Roman" w:hAnsi="Tahoma" w:cs="Tahoma"/>
                <w:snapToGrid w:val="0"/>
                <w:color w:val="000000"/>
                <w:lang w:eastAsia="sl-SI"/>
              </w:rPr>
            </w:pPr>
          </w:p>
        </w:tc>
      </w:tr>
    </w:tbl>
    <w:p w14:paraId="2561B36A" w14:textId="77777777" w:rsidR="00746419" w:rsidRDefault="00746419" w:rsidP="00530307">
      <w:pPr>
        <w:keepNext/>
        <w:keepLines/>
        <w:autoSpaceDE w:val="0"/>
        <w:autoSpaceDN w:val="0"/>
        <w:adjustRightInd w:val="0"/>
        <w:spacing w:after="0" w:line="240" w:lineRule="auto"/>
        <w:jc w:val="center"/>
        <w:rPr>
          <w:rFonts w:ascii="Tahoma" w:hAnsi="Tahoma" w:cs="Tahoma"/>
        </w:rPr>
      </w:pPr>
    </w:p>
    <w:p w14:paraId="279C1BC9" w14:textId="77777777" w:rsidR="000E3819" w:rsidRDefault="000E3819" w:rsidP="00530307">
      <w:pPr>
        <w:keepNext/>
        <w:keepLines/>
      </w:pPr>
      <w: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3AD71DFC" w14:textId="77777777" w:rsidTr="002377D5">
        <w:tc>
          <w:tcPr>
            <w:tcW w:w="9356" w:type="dxa"/>
          </w:tcPr>
          <w:p w14:paraId="302C9EDC" w14:textId="64AEF93A" w:rsidR="001E6D4A" w:rsidRPr="004B5914" w:rsidRDefault="001E6D4A" w:rsidP="00530307">
            <w:pPr>
              <w:keepNext/>
              <w:keepLines/>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VZOREC POGODBE</w:t>
            </w:r>
            <w:r w:rsidR="00863901">
              <w:rPr>
                <w:rFonts w:ascii="Tahoma" w:eastAsia="Times New Roman" w:hAnsi="Tahoma" w:cs="Tahoma"/>
                <w:lang w:eastAsia="sl-SI"/>
              </w:rPr>
              <w:t xml:space="preserve"> - </w:t>
            </w:r>
            <w:r w:rsidR="00863901" w:rsidRPr="00540439">
              <w:rPr>
                <w:rFonts w:ascii="Tahoma" w:eastAsia="Times New Roman" w:hAnsi="Tahoma" w:cs="Tahoma"/>
                <w:color w:val="FF0000"/>
                <w:lang w:eastAsia="sl-SI"/>
              </w:rPr>
              <w:t>ni potrebno prilagati v ponudbi</w:t>
            </w:r>
          </w:p>
        </w:tc>
      </w:tr>
    </w:tbl>
    <w:p w14:paraId="69A631FF" w14:textId="77777777" w:rsidR="004B5914" w:rsidRPr="00EC4317" w:rsidRDefault="004B5914" w:rsidP="00530307">
      <w:pPr>
        <w:keepNext/>
        <w:keepLines/>
        <w:spacing w:after="0" w:line="240" w:lineRule="auto"/>
        <w:jc w:val="both"/>
        <w:rPr>
          <w:rFonts w:ascii="Tahoma" w:eastAsia="Times New Roman" w:hAnsi="Tahoma" w:cs="Tahoma"/>
          <w:b/>
          <w:lang w:eastAsia="sl-SI"/>
        </w:rPr>
      </w:pPr>
    </w:p>
    <w:p w14:paraId="27D90198" w14:textId="39625DA6" w:rsidR="00EC3759" w:rsidRDefault="00EC3759" w:rsidP="00530307">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F62398">
        <w:rPr>
          <w:rFonts w:ascii="Tahoma" w:eastAsia="Times New Roman" w:hAnsi="Tahoma" w:cs="Tahoma"/>
          <w:b/>
          <w:lang w:eastAsia="sl-SI"/>
        </w:rPr>
        <w:t>ŽALE-25/23</w:t>
      </w:r>
      <w:r w:rsidR="00C04B74">
        <w:rPr>
          <w:rFonts w:ascii="Tahoma" w:eastAsia="Times New Roman" w:hAnsi="Tahoma" w:cs="Tahoma"/>
          <w:b/>
          <w:lang w:eastAsia="sl-SI"/>
        </w:rPr>
        <w:t xml:space="preserve"> </w:t>
      </w:r>
    </w:p>
    <w:p w14:paraId="4B1EE4A8" w14:textId="77777777" w:rsidR="00EC3759" w:rsidRPr="00EC4317" w:rsidRDefault="00EC3759" w:rsidP="00530307">
      <w:pPr>
        <w:keepNext/>
        <w:keepLines/>
        <w:spacing w:after="0" w:line="240" w:lineRule="auto"/>
        <w:jc w:val="both"/>
        <w:rPr>
          <w:rFonts w:ascii="Tahoma" w:eastAsia="Times New Roman" w:hAnsi="Tahoma" w:cs="Tahoma"/>
          <w:b/>
          <w:lang w:eastAsia="sl-SI"/>
        </w:rPr>
      </w:pPr>
    </w:p>
    <w:p w14:paraId="7B36E2F6" w14:textId="77777777" w:rsidR="00EC3759" w:rsidRPr="00EC4317" w:rsidRDefault="00EC3759" w:rsidP="00530307">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03ADE0B8" w14:textId="77777777" w:rsidR="00EC3759" w:rsidRPr="00EC4317" w:rsidRDefault="00EC3759" w:rsidP="00530307">
      <w:pPr>
        <w:keepNext/>
        <w:keepLines/>
        <w:tabs>
          <w:tab w:val="left" w:pos="4962"/>
        </w:tabs>
        <w:spacing w:after="0" w:line="240" w:lineRule="auto"/>
        <w:jc w:val="both"/>
        <w:rPr>
          <w:rFonts w:ascii="Tahoma" w:eastAsia="Times New Roman" w:hAnsi="Tahoma" w:cs="Tahoma"/>
          <w:b/>
          <w:lang w:eastAsia="sl-SI"/>
        </w:rPr>
      </w:pPr>
    </w:p>
    <w:p w14:paraId="4092B54E" w14:textId="77777777" w:rsidR="00664114" w:rsidRPr="00E46BEB" w:rsidRDefault="00664114" w:rsidP="00530307">
      <w:pPr>
        <w:keepNext/>
        <w:keepLines/>
        <w:spacing w:after="0" w:line="240" w:lineRule="auto"/>
        <w:jc w:val="center"/>
        <w:rPr>
          <w:rFonts w:ascii="Tahoma" w:eastAsia="Times New Roman" w:hAnsi="Tahoma" w:cs="Tahoma"/>
          <w:b/>
          <w:sz w:val="28"/>
          <w:lang w:eastAsia="sl-SI"/>
        </w:rPr>
      </w:pPr>
      <w:r w:rsidRPr="00E46BEB">
        <w:rPr>
          <w:rFonts w:ascii="Tahoma" w:eastAsia="Times New Roman" w:hAnsi="Tahoma" w:cs="Tahoma"/>
          <w:b/>
          <w:sz w:val="28"/>
          <w:lang w:eastAsia="sl-SI"/>
        </w:rPr>
        <w:t>POGODBA</w:t>
      </w:r>
    </w:p>
    <w:p w14:paraId="153087DF" w14:textId="3D79BF90" w:rsidR="00DB7134" w:rsidRPr="00DB7134" w:rsidRDefault="00DB7134" w:rsidP="00530307">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z</w:t>
      </w:r>
      <w:r w:rsidR="00A6744A" w:rsidRPr="00DB7134">
        <w:rPr>
          <w:rFonts w:ascii="Tahoma" w:eastAsia="Times New Roman" w:hAnsi="Tahoma" w:cs="Tahoma"/>
          <w:b/>
          <w:sz w:val="28"/>
          <w:lang w:eastAsia="sl-SI"/>
        </w:rPr>
        <w:t>a</w:t>
      </w:r>
      <w:r w:rsidRPr="00DB7134">
        <w:rPr>
          <w:rFonts w:ascii="Tahoma" w:eastAsia="Times New Roman" w:hAnsi="Tahoma" w:cs="Tahoma"/>
          <w:b/>
          <w:sz w:val="28"/>
          <w:lang w:eastAsia="sl-SI"/>
        </w:rPr>
        <w:t xml:space="preserve"> </w:t>
      </w:r>
    </w:p>
    <w:p w14:paraId="25F46764" w14:textId="1329BAE3" w:rsidR="00C34CFC" w:rsidRDefault="00D32405" w:rsidP="00530307">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r</w:t>
      </w:r>
      <w:r w:rsidRPr="00D32405">
        <w:rPr>
          <w:rFonts w:ascii="Tahoma" w:eastAsia="Times New Roman" w:hAnsi="Tahoma" w:cs="Tahoma"/>
          <w:b/>
          <w:sz w:val="28"/>
          <w:lang w:eastAsia="sl-SI"/>
        </w:rPr>
        <w:t xml:space="preserve">azširitev objekta na </w:t>
      </w:r>
      <w:r>
        <w:rPr>
          <w:rFonts w:ascii="Tahoma" w:eastAsia="Times New Roman" w:hAnsi="Tahoma" w:cs="Tahoma"/>
          <w:b/>
          <w:sz w:val="28"/>
          <w:lang w:eastAsia="sl-SI"/>
        </w:rPr>
        <w:t>Tomačevski cesti 2, Ljubljana</w:t>
      </w:r>
    </w:p>
    <w:p w14:paraId="2C2F33C2" w14:textId="77777777" w:rsidR="000C0020" w:rsidRDefault="000C0020" w:rsidP="00530307">
      <w:pPr>
        <w:keepNext/>
        <w:keepLines/>
        <w:spacing w:after="0" w:line="240" w:lineRule="auto"/>
        <w:jc w:val="both"/>
        <w:rPr>
          <w:rFonts w:ascii="Tahoma" w:eastAsia="Times New Roman" w:hAnsi="Tahoma" w:cs="Tahoma"/>
          <w:b/>
          <w:sz w:val="28"/>
          <w:lang w:eastAsia="sl-SI"/>
        </w:rPr>
      </w:pPr>
    </w:p>
    <w:p w14:paraId="29E15772" w14:textId="77777777" w:rsidR="000C0020" w:rsidRDefault="000C0020" w:rsidP="00530307">
      <w:pPr>
        <w:keepNext/>
        <w:keepLines/>
        <w:spacing w:after="0" w:line="240" w:lineRule="auto"/>
        <w:jc w:val="both"/>
        <w:rPr>
          <w:rFonts w:ascii="Tahoma" w:eastAsia="Times New Roman" w:hAnsi="Tahoma" w:cs="Tahoma"/>
          <w:lang w:eastAsia="sl-SI"/>
        </w:rPr>
      </w:pPr>
    </w:p>
    <w:p w14:paraId="44E46C35" w14:textId="77777777" w:rsidR="00EC3759" w:rsidRPr="00EC4317" w:rsidRDefault="00EC3759" w:rsidP="00530307">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ki jo skleneta</w:t>
      </w:r>
    </w:p>
    <w:p w14:paraId="0A180526" w14:textId="77777777" w:rsidR="00EC3759" w:rsidRPr="00EC4317" w:rsidRDefault="00EC3759" w:rsidP="00530307">
      <w:pPr>
        <w:keepNext/>
        <w:keepLines/>
        <w:spacing w:after="0" w:line="240" w:lineRule="auto"/>
        <w:ind w:left="1701" w:hanging="1701"/>
        <w:jc w:val="both"/>
        <w:rPr>
          <w:rFonts w:ascii="Tahoma" w:eastAsia="Times New Roman" w:hAnsi="Tahoma" w:cs="Tahoma"/>
          <w:b/>
          <w:lang w:eastAsia="sl-SI"/>
        </w:rPr>
      </w:pPr>
    </w:p>
    <w:p w14:paraId="5B422AB0" w14:textId="77777777" w:rsidR="00B81848" w:rsidRDefault="00EC3759" w:rsidP="00530307">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NAROČNIK:</w:t>
      </w:r>
      <w:r w:rsidRPr="00CF152D">
        <w:rPr>
          <w:rFonts w:ascii="Tahoma" w:eastAsia="Times New Roman" w:hAnsi="Tahoma" w:cs="Tahoma"/>
          <w:b/>
          <w:lang w:eastAsia="sl-SI"/>
        </w:rPr>
        <w:tab/>
      </w:r>
      <w:r w:rsidR="00CF152D" w:rsidRPr="00CF152D">
        <w:rPr>
          <w:rFonts w:ascii="Tahoma" w:eastAsia="Times New Roman" w:hAnsi="Tahoma" w:cs="Tahoma"/>
          <w:b/>
          <w:lang w:eastAsia="sl-SI"/>
        </w:rPr>
        <w:t xml:space="preserve">ŽALE Javno podjetje, d.o.o., </w:t>
      </w:r>
      <w:r w:rsidR="00CF152D" w:rsidRPr="00CF152D">
        <w:rPr>
          <w:rFonts w:ascii="Tahoma" w:eastAsia="Times New Roman" w:hAnsi="Tahoma" w:cs="Tahoma"/>
          <w:lang w:eastAsia="sl-SI"/>
        </w:rPr>
        <w:t xml:space="preserve">Med hmeljniki 2, 1000 Ljubljana, ki ga zastopa direktor: mag. Robert Martinčič </w:t>
      </w:r>
    </w:p>
    <w:p w14:paraId="568A38C1" w14:textId="5B0B4AD1" w:rsidR="00EC3759" w:rsidRPr="00CF152D" w:rsidRDefault="00EC3759" w:rsidP="00530307">
      <w:pPr>
        <w:keepNext/>
        <w:keepLines/>
        <w:spacing w:after="0" w:line="240" w:lineRule="auto"/>
        <w:ind w:left="1560"/>
        <w:jc w:val="both"/>
        <w:rPr>
          <w:rFonts w:ascii="Tahoma" w:eastAsia="Times New Roman" w:hAnsi="Tahoma" w:cs="Tahoma"/>
          <w:b/>
          <w:lang w:eastAsia="sl-SI"/>
        </w:rPr>
      </w:pPr>
      <w:r w:rsidRPr="00CF152D">
        <w:rPr>
          <w:rFonts w:ascii="Tahoma" w:eastAsia="Times New Roman" w:hAnsi="Tahoma" w:cs="Tahoma"/>
          <w:lang w:eastAsia="sl-SI"/>
        </w:rPr>
        <w:t>(v nadaljevanju: naročnik)</w:t>
      </w:r>
    </w:p>
    <w:p w14:paraId="0FB01590" w14:textId="77777777" w:rsidR="00EC3759" w:rsidRPr="00F75079" w:rsidRDefault="00EC3759" w:rsidP="00530307">
      <w:pPr>
        <w:keepNext/>
        <w:keepLines/>
        <w:spacing w:after="0" w:line="240" w:lineRule="auto"/>
        <w:jc w:val="both"/>
        <w:rPr>
          <w:rFonts w:ascii="Tahoma" w:eastAsia="Times New Roman" w:hAnsi="Tahoma" w:cs="Tahoma"/>
          <w:lang w:eastAsia="sl-SI"/>
        </w:rPr>
      </w:pPr>
    </w:p>
    <w:p w14:paraId="7137F9CB" w14:textId="77777777" w:rsidR="00EC3759" w:rsidRPr="00F75079" w:rsidRDefault="00EC3759" w:rsidP="00530307">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 xml:space="preserve">identifikacijska številka za DDV: </w:t>
      </w:r>
      <w:r w:rsidR="00CF152D" w:rsidRPr="00CF152D">
        <w:rPr>
          <w:rFonts w:ascii="Tahoma" w:eastAsia="Times New Roman" w:hAnsi="Tahoma" w:cs="Tahoma"/>
          <w:lang w:eastAsia="sl-SI"/>
        </w:rPr>
        <w:t>SI39470628</w:t>
      </w:r>
    </w:p>
    <w:p w14:paraId="0B76E1B4" w14:textId="77777777" w:rsidR="00EC3759" w:rsidRPr="00F75079" w:rsidRDefault="00EC3759" w:rsidP="00530307">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 xml:space="preserve">matična številka: </w:t>
      </w:r>
      <w:r w:rsidR="00CF152D" w:rsidRPr="00CF152D">
        <w:rPr>
          <w:rFonts w:ascii="Tahoma" w:eastAsia="Times New Roman" w:hAnsi="Tahoma" w:cs="Tahoma"/>
          <w:lang w:eastAsia="sl-SI"/>
        </w:rPr>
        <w:t>5015669000</w:t>
      </w:r>
    </w:p>
    <w:p w14:paraId="6ABD5ABB" w14:textId="77777777" w:rsidR="00EC3759" w:rsidRPr="00F75079" w:rsidRDefault="00EC3759" w:rsidP="00530307">
      <w:pPr>
        <w:keepNext/>
        <w:keepLines/>
        <w:tabs>
          <w:tab w:val="left" w:pos="1843"/>
        </w:tabs>
        <w:spacing w:after="0" w:line="240" w:lineRule="auto"/>
        <w:ind w:left="1701" w:hanging="1701"/>
        <w:jc w:val="both"/>
        <w:rPr>
          <w:rFonts w:ascii="Tahoma" w:eastAsia="Times New Roman" w:hAnsi="Tahoma" w:cs="Tahoma"/>
          <w:b/>
          <w:lang w:eastAsia="sl-SI"/>
        </w:rPr>
      </w:pPr>
    </w:p>
    <w:p w14:paraId="7D4E9571" w14:textId="77777777" w:rsidR="00EC3759" w:rsidRPr="00F75079" w:rsidRDefault="00EC3759" w:rsidP="00530307">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4AC80444" w14:textId="77777777" w:rsidR="00EC3759" w:rsidRPr="00F75079" w:rsidRDefault="00EC3759" w:rsidP="00530307">
      <w:pPr>
        <w:keepNext/>
        <w:keepLines/>
        <w:tabs>
          <w:tab w:val="left" w:pos="1702"/>
        </w:tabs>
        <w:spacing w:after="0" w:line="240" w:lineRule="auto"/>
        <w:jc w:val="both"/>
        <w:rPr>
          <w:rFonts w:ascii="Tahoma" w:eastAsia="Times New Roman" w:hAnsi="Tahoma" w:cs="Tahoma"/>
          <w:b/>
          <w:lang w:eastAsia="sl-SI"/>
        </w:rPr>
      </w:pPr>
    </w:p>
    <w:p w14:paraId="7658740D" w14:textId="77777777" w:rsidR="00EC3759" w:rsidRPr="00F75079" w:rsidRDefault="00EC3759" w:rsidP="00530307">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3A68FE46" w14:textId="77777777" w:rsidR="00EC3759" w:rsidRPr="00F75079" w:rsidRDefault="00EC3759" w:rsidP="00530307">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68EF9E77" w14:textId="77777777" w:rsidR="00EC3759" w:rsidRPr="00F75079" w:rsidRDefault="00EC3759" w:rsidP="00530307">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4B9F2FAB" w14:textId="77777777" w:rsidR="00EC3759" w:rsidRPr="00F75079" w:rsidRDefault="00CF152D" w:rsidP="00530307">
      <w:pPr>
        <w:keepNext/>
        <w:keepLines/>
        <w:spacing w:after="0" w:line="240" w:lineRule="auto"/>
        <w:ind w:left="1560"/>
        <w:jc w:val="both"/>
        <w:rPr>
          <w:rFonts w:ascii="Tahoma" w:eastAsia="Times New Roman" w:hAnsi="Tahoma" w:cs="Tahoma"/>
          <w:lang w:eastAsia="sl-SI"/>
        </w:rPr>
      </w:pPr>
      <w:r>
        <w:rPr>
          <w:rFonts w:ascii="Tahoma" w:eastAsia="Times New Roman" w:hAnsi="Tahoma" w:cs="Tahoma"/>
          <w:lang w:eastAsia="sl-SI"/>
        </w:rPr>
        <w:t>š</w:t>
      </w:r>
      <w:r w:rsidR="00EC3759" w:rsidRPr="00F75079">
        <w:rPr>
          <w:rFonts w:ascii="Tahoma" w:eastAsia="Times New Roman" w:hAnsi="Tahoma" w:cs="Tahoma"/>
          <w:lang w:eastAsia="sl-SI"/>
        </w:rPr>
        <w:t>t</w:t>
      </w:r>
      <w:r>
        <w:rPr>
          <w:rFonts w:ascii="Tahoma" w:eastAsia="Times New Roman" w:hAnsi="Tahoma" w:cs="Tahoma"/>
          <w:lang w:eastAsia="sl-SI"/>
        </w:rPr>
        <w:t>.</w:t>
      </w:r>
      <w:r w:rsidR="00EC3759" w:rsidRPr="00F75079">
        <w:rPr>
          <w:rFonts w:ascii="Tahoma" w:eastAsia="Times New Roman" w:hAnsi="Tahoma" w:cs="Tahoma"/>
          <w:lang w:eastAsia="sl-SI"/>
        </w:rPr>
        <w:t xml:space="preserve"> transakcijskega računa: ___________________________ </w:t>
      </w:r>
      <w:r w:rsidR="00C34CFC">
        <w:rPr>
          <w:rFonts w:ascii="Tahoma" w:eastAsia="Times New Roman" w:hAnsi="Tahoma" w:cs="Tahoma"/>
          <w:lang w:eastAsia="sl-SI"/>
        </w:rPr>
        <w:t xml:space="preserve">odprt </w:t>
      </w:r>
      <w:r w:rsidR="00EC3759" w:rsidRPr="00F75079">
        <w:rPr>
          <w:rFonts w:ascii="Tahoma" w:eastAsia="Times New Roman" w:hAnsi="Tahoma" w:cs="Tahoma"/>
          <w:lang w:eastAsia="sl-SI"/>
        </w:rPr>
        <w:t>pri</w:t>
      </w:r>
      <w:r w:rsidR="00C34CFC">
        <w:rPr>
          <w:rFonts w:ascii="Tahoma" w:eastAsia="Times New Roman" w:hAnsi="Tahoma" w:cs="Tahoma"/>
          <w:lang w:eastAsia="sl-SI"/>
        </w:rPr>
        <w:t xml:space="preserve"> banki _________________</w:t>
      </w:r>
    </w:p>
    <w:p w14:paraId="34F4974D" w14:textId="77777777" w:rsidR="00EC3759" w:rsidRPr="00F75079" w:rsidRDefault="00EC3759" w:rsidP="00530307">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265D3932" w14:textId="77777777" w:rsidR="00EC3759" w:rsidRPr="00F75079" w:rsidRDefault="00EC3759" w:rsidP="00530307">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6167ECEF" w14:textId="77777777" w:rsidR="00EC3759" w:rsidRDefault="00EC3759" w:rsidP="00530307">
      <w:pPr>
        <w:keepNext/>
        <w:keepLines/>
        <w:tabs>
          <w:tab w:val="left" w:pos="709"/>
          <w:tab w:val="left" w:pos="1702"/>
        </w:tabs>
        <w:spacing w:after="0" w:line="240" w:lineRule="auto"/>
        <w:jc w:val="both"/>
        <w:rPr>
          <w:rFonts w:ascii="Tahoma" w:eastAsia="Times New Roman" w:hAnsi="Tahoma" w:cs="Tahoma"/>
          <w:lang w:eastAsia="sl-SI"/>
        </w:rPr>
      </w:pPr>
    </w:p>
    <w:p w14:paraId="6AF96862" w14:textId="77777777" w:rsidR="00EC3759" w:rsidRPr="00EC4317" w:rsidRDefault="00EC3759" w:rsidP="00530307">
      <w:pPr>
        <w:keepNext/>
        <w:keepLines/>
        <w:tabs>
          <w:tab w:val="left" w:pos="709"/>
          <w:tab w:val="left" w:pos="1702"/>
        </w:tabs>
        <w:spacing w:after="0" w:line="240" w:lineRule="auto"/>
        <w:jc w:val="both"/>
        <w:rPr>
          <w:rFonts w:ascii="Tahoma" w:eastAsia="Times New Roman" w:hAnsi="Tahoma" w:cs="Tahoma"/>
          <w:lang w:eastAsia="sl-SI"/>
        </w:rPr>
      </w:pPr>
    </w:p>
    <w:p w14:paraId="7D267674" w14:textId="77777777" w:rsidR="00EC3759" w:rsidRPr="00EC4317" w:rsidRDefault="00EC3759" w:rsidP="00530307">
      <w:pPr>
        <w:keepNext/>
        <w:keepLines/>
        <w:tabs>
          <w:tab w:val="left" w:pos="709"/>
          <w:tab w:val="left" w:pos="1702"/>
        </w:tabs>
        <w:spacing w:after="0" w:line="240" w:lineRule="auto"/>
        <w:jc w:val="both"/>
        <w:rPr>
          <w:rFonts w:ascii="Tahoma" w:eastAsia="Times New Roman" w:hAnsi="Tahoma" w:cs="Tahoma"/>
          <w:lang w:eastAsia="sl-SI"/>
        </w:rPr>
      </w:pPr>
    </w:p>
    <w:p w14:paraId="479B2DE9" w14:textId="77777777" w:rsidR="00EC3759" w:rsidRPr="00EC4317" w:rsidRDefault="00EC3759" w:rsidP="00530307">
      <w:pPr>
        <w:pStyle w:val="Odstavekseznama"/>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UVODNE DOLOČBE</w:t>
      </w:r>
    </w:p>
    <w:p w14:paraId="273D2188" w14:textId="77777777" w:rsidR="00EC3759" w:rsidRPr="00EC4317" w:rsidRDefault="00EC3759" w:rsidP="00530307">
      <w:pPr>
        <w:keepNext/>
        <w:keepLines/>
        <w:spacing w:after="0" w:line="240" w:lineRule="auto"/>
        <w:jc w:val="center"/>
        <w:rPr>
          <w:rFonts w:ascii="Tahoma" w:hAnsi="Tahoma" w:cs="Tahoma"/>
          <w:b/>
        </w:rPr>
      </w:pPr>
    </w:p>
    <w:p w14:paraId="6F3C28BC" w14:textId="77777777" w:rsidR="00EC3759" w:rsidRPr="00EC4317"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71F39554" w14:textId="77777777" w:rsidR="00EC3759" w:rsidRPr="00EC4317" w:rsidRDefault="00EC3759" w:rsidP="00530307">
      <w:pPr>
        <w:keepNext/>
        <w:keepLines/>
        <w:spacing w:after="0" w:line="240" w:lineRule="auto"/>
        <w:jc w:val="both"/>
        <w:rPr>
          <w:rFonts w:ascii="Tahoma" w:eastAsia="Times New Roman" w:hAnsi="Tahoma" w:cs="Tahoma"/>
          <w:lang w:eastAsia="sl-SI"/>
        </w:rPr>
      </w:pPr>
    </w:p>
    <w:p w14:paraId="28B49A0C" w14:textId="6706D146" w:rsidR="00EB0650" w:rsidRPr="00EC4317" w:rsidRDefault="00D32405" w:rsidP="00530307">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Pogodbeni stranki </w:t>
      </w:r>
      <w:r>
        <w:rPr>
          <w:rFonts w:ascii="Tahoma" w:eastAsia="Times New Roman" w:hAnsi="Tahoma" w:cs="Tahoma"/>
          <w:lang w:eastAsia="sl-SI"/>
        </w:rPr>
        <w:t xml:space="preserve">uvodoma sporazumno </w:t>
      </w:r>
      <w:r w:rsidRPr="00EC4317">
        <w:rPr>
          <w:rFonts w:ascii="Tahoma" w:eastAsia="Times New Roman" w:hAnsi="Tahoma" w:cs="Tahoma"/>
          <w:lang w:eastAsia="sl-SI"/>
        </w:rPr>
        <w:t>ugotavljata, da je</w:t>
      </w:r>
      <w:r w:rsidRPr="00E360E6">
        <w:t xml:space="preserve"> </w:t>
      </w:r>
      <w:r w:rsidRPr="00E360E6">
        <w:rPr>
          <w:rFonts w:ascii="Tahoma" w:eastAsia="Times New Roman" w:hAnsi="Tahoma" w:cs="Tahoma"/>
          <w:lang w:eastAsia="sl-SI"/>
        </w:rPr>
        <w:t xml:space="preserve">JAVNI HOLDING Ljubljana, d.o.o., </w:t>
      </w:r>
      <w:r w:rsidRPr="001B36F2">
        <w:rPr>
          <w:rFonts w:ascii="Tahoma" w:eastAsia="Times New Roman" w:hAnsi="Tahoma" w:cs="Tahoma"/>
          <w:lang w:eastAsia="sl-SI"/>
        </w:rPr>
        <w:t>Verovškova ulica 70, Ljubljana, na podlagi pooblastila naročnika izvedel postopek oddaje javnega naročila št.</w:t>
      </w:r>
      <w:r>
        <w:rPr>
          <w:rFonts w:ascii="Tahoma" w:eastAsia="Times New Roman" w:hAnsi="Tahoma" w:cs="Tahoma"/>
          <w:lang w:eastAsia="sl-SI"/>
        </w:rPr>
        <w:t xml:space="preserve"> </w:t>
      </w:r>
      <w:r w:rsidR="00F62398">
        <w:rPr>
          <w:rFonts w:ascii="Tahoma" w:eastAsia="Times New Roman" w:hAnsi="Tahoma" w:cs="Tahoma"/>
          <w:lang w:eastAsia="sl-SI"/>
        </w:rPr>
        <w:t>ŽALE-25/23</w:t>
      </w:r>
      <w:r w:rsidR="00CF2487" w:rsidRPr="00CF2487">
        <w:rPr>
          <w:rFonts w:ascii="Tahoma" w:eastAsia="Times New Roman" w:hAnsi="Tahoma" w:cs="Tahoma"/>
          <w:lang w:eastAsia="sl-SI"/>
        </w:rPr>
        <w:t xml:space="preserve"> </w:t>
      </w:r>
      <w:r w:rsidRPr="001B36F2">
        <w:rPr>
          <w:rFonts w:ascii="Tahoma" w:eastAsia="Times New Roman" w:hAnsi="Tahoma" w:cs="Tahoma"/>
          <w:lang w:eastAsia="sl-SI"/>
        </w:rPr>
        <w:t>po postopku oddaje naročila male vrednosti, v skladu s 47. členom Zakona o javnem naročanju (</w:t>
      </w:r>
      <w:r w:rsidRPr="001D7386">
        <w:rPr>
          <w:rFonts w:ascii="Tahoma" w:eastAsia="Times New Roman" w:hAnsi="Tahoma" w:cs="Tahoma"/>
          <w:lang w:eastAsia="sl-SI"/>
        </w:rPr>
        <w:t>Ur. l. RS, št. 91/15</w:t>
      </w:r>
      <w:r>
        <w:rPr>
          <w:rFonts w:ascii="Tahoma" w:eastAsia="Times New Roman" w:hAnsi="Tahoma" w:cs="Tahoma"/>
          <w:lang w:eastAsia="sl-SI"/>
        </w:rPr>
        <w:t xml:space="preserve"> s spremembami</w:t>
      </w:r>
      <w:r w:rsidRPr="001B36F2">
        <w:rPr>
          <w:rFonts w:ascii="Tahoma" w:eastAsia="Times New Roman" w:hAnsi="Tahoma" w:cs="Tahoma"/>
          <w:lang w:eastAsia="sl-SI"/>
        </w:rPr>
        <w:t>; v nadaljnjem besedilu: ZJN-3), ki je bilo objavljeno na Portalu javnih naročil dne ……………</w:t>
      </w:r>
      <w:r>
        <w:rPr>
          <w:rFonts w:ascii="Tahoma" w:eastAsia="Times New Roman" w:hAnsi="Tahoma" w:cs="Tahoma"/>
          <w:lang w:eastAsia="sl-SI"/>
        </w:rPr>
        <w:t xml:space="preserve">……………, </w:t>
      </w:r>
      <w:r w:rsidRPr="001B36F2">
        <w:rPr>
          <w:rFonts w:ascii="Tahoma" w:eastAsia="Times New Roman" w:hAnsi="Tahoma" w:cs="Tahoma"/>
          <w:lang w:eastAsia="sl-SI"/>
        </w:rPr>
        <w:t xml:space="preserve">pod št. objave </w:t>
      </w:r>
      <w:proofErr w:type="spellStart"/>
      <w:r>
        <w:rPr>
          <w:rFonts w:ascii="Tahoma" w:eastAsia="Times New Roman" w:hAnsi="Tahoma" w:cs="Tahoma"/>
          <w:lang w:eastAsia="sl-SI"/>
        </w:rPr>
        <w:t>JN</w:t>
      </w:r>
      <w:proofErr w:type="spellEnd"/>
      <w:r w:rsidRPr="001B36F2">
        <w:rPr>
          <w:rFonts w:ascii="Tahoma" w:eastAsia="Times New Roman" w:hAnsi="Tahoma" w:cs="Tahoma"/>
          <w:lang w:eastAsia="sl-SI"/>
        </w:rPr>
        <w:t>………/20</w:t>
      </w:r>
      <w:r>
        <w:rPr>
          <w:rFonts w:ascii="Tahoma" w:eastAsia="Times New Roman" w:hAnsi="Tahoma" w:cs="Tahoma"/>
          <w:lang w:eastAsia="sl-SI"/>
        </w:rPr>
        <w:t xml:space="preserve">23-___ </w:t>
      </w:r>
      <w:r w:rsidRPr="001B36F2">
        <w:rPr>
          <w:rFonts w:ascii="Tahoma" w:eastAsia="Times New Roman" w:hAnsi="Tahoma" w:cs="Tahoma"/>
          <w:lang w:eastAsia="sl-SI"/>
        </w:rPr>
        <w:t xml:space="preserve">z namenom sklenitve pogodbe za </w:t>
      </w:r>
      <w:r w:rsidR="00CF2487" w:rsidRPr="00CF2487">
        <w:rPr>
          <w:rFonts w:ascii="Tahoma" w:eastAsia="Times New Roman" w:hAnsi="Tahoma" w:cs="Tahoma"/>
          <w:lang w:eastAsia="sl-SI"/>
        </w:rPr>
        <w:t>»</w:t>
      </w:r>
      <w:r w:rsidRPr="00D32405">
        <w:rPr>
          <w:rFonts w:ascii="Tahoma" w:eastAsia="Times New Roman" w:hAnsi="Tahoma" w:cs="Tahoma"/>
          <w:lang w:eastAsia="sl-SI"/>
        </w:rPr>
        <w:t xml:space="preserve">Razširitev objekta na </w:t>
      </w:r>
      <w:r>
        <w:rPr>
          <w:rFonts w:ascii="Tahoma" w:eastAsia="Times New Roman" w:hAnsi="Tahoma" w:cs="Tahoma"/>
          <w:lang w:eastAsia="sl-SI"/>
        </w:rPr>
        <w:t>Tomačevski cesti 2, Ljubljana</w:t>
      </w:r>
      <w:r w:rsidR="00CF2487" w:rsidRPr="00CF2487">
        <w:rPr>
          <w:rFonts w:ascii="Tahoma" w:eastAsia="Times New Roman" w:hAnsi="Tahoma" w:cs="Tahoma"/>
          <w:lang w:eastAsia="sl-SI"/>
        </w:rPr>
        <w:t xml:space="preserve">«, </w:t>
      </w:r>
      <w:r w:rsidRPr="00D77E33">
        <w:rPr>
          <w:rFonts w:ascii="Tahoma" w:eastAsia="Times New Roman" w:hAnsi="Tahoma" w:cs="Tahoma"/>
          <w:lang w:eastAsia="sl-SI"/>
        </w:rPr>
        <w:t>v katerem je naročnik izvajalca izbral na podlagi</w:t>
      </w:r>
      <w:r>
        <w:rPr>
          <w:rFonts w:ascii="Tahoma" w:eastAsia="Times New Roman" w:hAnsi="Tahoma" w:cs="Tahoma"/>
          <w:lang w:eastAsia="sl-SI"/>
        </w:rPr>
        <w:t xml:space="preserve"> ekonomsko </w:t>
      </w:r>
      <w:r w:rsidRPr="00D77E33">
        <w:rPr>
          <w:rFonts w:ascii="Tahoma" w:eastAsia="Times New Roman" w:hAnsi="Tahoma" w:cs="Tahoma"/>
          <w:lang w:eastAsia="sl-SI"/>
        </w:rPr>
        <w:t>najugodnejše ponudbe in na podlagi pogojev, opredeljenih v razpisni dokumentaciji naročnika</w:t>
      </w:r>
      <w:r w:rsidR="00CF2487" w:rsidRPr="004A1BF1">
        <w:rPr>
          <w:rFonts w:ascii="Tahoma" w:eastAsia="Times New Roman" w:hAnsi="Tahoma" w:cs="Tahoma"/>
          <w:lang w:eastAsia="sl-SI"/>
        </w:rPr>
        <w:t xml:space="preserve"> št. </w:t>
      </w:r>
      <w:r w:rsidR="00F62398">
        <w:rPr>
          <w:rFonts w:ascii="Tahoma" w:eastAsia="Times New Roman" w:hAnsi="Tahoma" w:cs="Tahoma"/>
          <w:lang w:eastAsia="sl-SI"/>
        </w:rPr>
        <w:t>ŽALE-25/23</w:t>
      </w:r>
      <w:r w:rsidR="00EB0650">
        <w:rPr>
          <w:rFonts w:ascii="Tahoma" w:eastAsia="Times New Roman" w:hAnsi="Tahoma" w:cs="Tahoma"/>
          <w:lang w:eastAsia="sl-SI"/>
        </w:rPr>
        <w:t xml:space="preserve">, </w:t>
      </w:r>
      <w:r w:rsidRPr="00D77E33">
        <w:rPr>
          <w:rFonts w:ascii="Tahoma" w:eastAsia="Times New Roman" w:hAnsi="Tahoma" w:cs="Tahoma"/>
          <w:lang w:eastAsia="sl-SI"/>
        </w:rPr>
        <w:t xml:space="preserve">in sicer za obdobje </w:t>
      </w:r>
      <w:r w:rsidRPr="006E3B64">
        <w:rPr>
          <w:rFonts w:ascii="Tahoma" w:eastAsia="Times New Roman" w:hAnsi="Tahoma" w:cs="Tahoma"/>
          <w:lang w:eastAsia="sl-SI"/>
        </w:rPr>
        <w:t xml:space="preserve">od datuma </w:t>
      </w:r>
      <w:r>
        <w:rPr>
          <w:rFonts w:ascii="Tahoma" w:eastAsia="Times New Roman" w:hAnsi="Tahoma" w:cs="Tahoma"/>
          <w:lang w:eastAsia="sl-SI"/>
        </w:rPr>
        <w:t>sklenitve</w:t>
      </w:r>
      <w:r w:rsidRPr="006E3B64">
        <w:rPr>
          <w:rFonts w:ascii="Tahoma" w:eastAsia="Times New Roman" w:hAnsi="Tahoma" w:cs="Tahoma"/>
          <w:lang w:eastAsia="sl-SI"/>
        </w:rPr>
        <w:t xml:space="preserve"> pogodbe in pod pogojem iz </w:t>
      </w:r>
      <w:r w:rsidR="00A6744A">
        <w:rPr>
          <w:rFonts w:ascii="Tahoma" w:eastAsia="Times New Roman" w:hAnsi="Tahoma" w:cs="Tahoma"/>
          <w:lang w:eastAsia="sl-SI"/>
        </w:rPr>
        <w:t>2</w:t>
      </w:r>
      <w:r w:rsidR="00D41B04">
        <w:rPr>
          <w:rFonts w:ascii="Tahoma" w:eastAsia="Times New Roman" w:hAnsi="Tahoma" w:cs="Tahoma"/>
          <w:lang w:eastAsia="sl-SI"/>
        </w:rPr>
        <w:t>5</w:t>
      </w:r>
      <w:r w:rsidR="00EB0650" w:rsidRPr="00C92D7E">
        <w:rPr>
          <w:rFonts w:ascii="Tahoma" w:eastAsia="Times New Roman" w:hAnsi="Tahoma" w:cs="Tahoma"/>
          <w:lang w:eastAsia="sl-SI"/>
        </w:rPr>
        <w:t xml:space="preserve">. člena </w:t>
      </w:r>
      <w:r w:rsidRPr="00C5018A">
        <w:rPr>
          <w:rFonts w:ascii="Tahoma" w:eastAsia="Times New Roman" w:hAnsi="Tahoma" w:cs="Tahoma"/>
          <w:lang w:eastAsia="sl-SI"/>
        </w:rPr>
        <w:t>te</w:t>
      </w:r>
      <w:r w:rsidRPr="00D77E33">
        <w:rPr>
          <w:rFonts w:ascii="Tahoma" w:eastAsia="Times New Roman" w:hAnsi="Tahoma" w:cs="Tahoma"/>
          <w:lang w:eastAsia="sl-SI"/>
        </w:rPr>
        <w:t xml:space="preserve"> pogodbe, do izpolnitve vseh obveznosti iz pogodbe</w:t>
      </w:r>
      <w:r w:rsidR="00EB0650" w:rsidRPr="00C92D7E">
        <w:rPr>
          <w:rFonts w:ascii="Tahoma" w:eastAsia="Times New Roman" w:hAnsi="Tahoma" w:cs="Tahoma"/>
          <w:lang w:eastAsia="sl-SI"/>
        </w:rPr>
        <w:t>.</w:t>
      </w:r>
    </w:p>
    <w:p w14:paraId="338692CE" w14:textId="77777777" w:rsidR="00EC3759" w:rsidRPr="00CF2487" w:rsidRDefault="00EC3759" w:rsidP="00530307">
      <w:pPr>
        <w:keepNext/>
        <w:keepLines/>
        <w:spacing w:after="0" w:line="240" w:lineRule="auto"/>
        <w:jc w:val="both"/>
        <w:rPr>
          <w:rFonts w:ascii="Tahoma" w:hAnsi="Tahoma" w:cs="Tahoma"/>
          <w:b/>
        </w:rPr>
      </w:pPr>
    </w:p>
    <w:p w14:paraId="4CBAB783" w14:textId="77777777" w:rsidR="00EC3759" w:rsidRPr="00EC4317" w:rsidRDefault="00EC3759" w:rsidP="00530307">
      <w:pPr>
        <w:pStyle w:val="Telobesedila"/>
        <w:keepNext/>
        <w:keepLines/>
        <w:widowControl/>
        <w:rPr>
          <w:rFonts w:ascii="Tahoma" w:hAnsi="Tahoma" w:cs="Tahoma"/>
          <w:b w:val="0"/>
          <w:sz w:val="22"/>
          <w:szCs w:val="22"/>
        </w:rPr>
      </w:pPr>
      <w:r w:rsidRPr="00EC4317">
        <w:rPr>
          <w:rFonts w:ascii="Tahoma" w:hAnsi="Tahoma" w:cs="Tahoma"/>
          <w:b w:val="0"/>
          <w:sz w:val="22"/>
          <w:szCs w:val="22"/>
        </w:rPr>
        <w:t>S to pogodbo se naročnik in izvajalec dogovorita o pogojih izvajanja predmeta</w:t>
      </w:r>
      <w:r>
        <w:rPr>
          <w:rFonts w:ascii="Tahoma" w:hAnsi="Tahoma" w:cs="Tahoma"/>
          <w:b w:val="0"/>
          <w:sz w:val="22"/>
          <w:szCs w:val="22"/>
          <w:lang w:val="sl-SI"/>
        </w:rPr>
        <w:t xml:space="preserve"> pogodbe</w:t>
      </w:r>
      <w:r w:rsidRPr="00EC4317">
        <w:rPr>
          <w:rFonts w:ascii="Tahoma" w:hAnsi="Tahoma" w:cs="Tahoma"/>
          <w:b w:val="0"/>
          <w:sz w:val="22"/>
          <w:szCs w:val="22"/>
        </w:rPr>
        <w:t>.</w:t>
      </w:r>
    </w:p>
    <w:p w14:paraId="321EEBCA" w14:textId="77777777" w:rsidR="00EC3759" w:rsidRPr="00EC4317" w:rsidRDefault="00EC3759" w:rsidP="00530307">
      <w:pPr>
        <w:keepNext/>
        <w:keepLines/>
        <w:suppressAutoHyphens/>
        <w:spacing w:after="0" w:line="240" w:lineRule="auto"/>
        <w:jc w:val="both"/>
        <w:rPr>
          <w:rFonts w:ascii="Tahoma" w:eastAsia="Times New Roman" w:hAnsi="Tahoma" w:cs="Tahoma"/>
          <w:b/>
          <w:color w:val="000000"/>
          <w:lang w:eastAsia="sl-SI"/>
        </w:rPr>
      </w:pPr>
    </w:p>
    <w:p w14:paraId="67487DFF" w14:textId="77777777" w:rsidR="00EC3759" w:rsidRPr="00EC4317" w:rsidRDefault="00EC3759" w:rsidP="00530307">
      <w:pPr>
        <w:pStyle w:val="Odstavekseznama"/>
        <w:keepNext/>
        <w:keepLines/>
        <w:numPr>
          <w:ilvl w:val="0"/>
          <w:numId w:val="11"/>
        </w:numPr>
        <w:ind w:left="567" w:hanging="567"/>
        <w:jc w:val="center"/>
        <w:rPr>
          <w:rFonts w:ascii="Tahoma" w:hAnsi="Tahoma" w:cs="Tahoma"/>
          <w:b/>
          <w:sz w:val="22"/>
          <w:szCs w:val="22"/>
        </w:rPr>
      </w:pPr>
      <w:r>
        <w:rPr>
          <w:rFonts w:ascii="Tahoma" w:hAnsi="Tahoma" w:cs="Tahoma"/>
          <w:b/>
          <w:sz w:val="22"/>
          <w:szCs w:val="22"/>
        </w:rPr>
        <w:br w:type="page"/>
      </w:r>
      <w:r w:rsidRPr="00EC4317">
        <w:rPr>
          <w:rFonts w:ascii="Tahoma" w:hAnsi="Tahoma" w:cs="Tahoma"/>
          <w:b/>
          <w:sz w:val="22"/>
          <w:szCs w:val="22"/>
        </w:rPr>
        <w:lastRenderedPageBreak/>
        <w:t>PREDMET POGODBE</w:t>
      </w:r>
    </w:p>
    <w:p w14:paraId="631682C4" w14:textId="77777777" w:rsidR="00EC3759" w:rsidRPr="00EC4317" w:rsidRDefault="00EC3759" w:rsidP="00530307">
      <w:pPr>
        <w:keepNext/>
        <w:keepLines/>
        <w:tabs>
          <w:tab w:val="left" w:pos="3005"/>
        </w:tabs>
        <w:spacing w:after="0" w:line="240" w:lineRule="auto"/>
        <w:ind w:left="1077"/>
        <w:jc w:val="center"/>
        <w:rPr>
          <w:rFonts w:ascii="Tahoma" w:eastAsia="Times New Roman" w:hAnsi="Tahoma" w:cs="Tahoma"/>
          <w:b/>
          <w:color w:val="000000"/>
          <w:lang w:eastAsia="sl-SI"/>
        </w:rPr>
      </w:pPr>
    </w:p>
    <w:p w14:paraId="71A37EF4" w14:textId="77777777" w:rsidR="00EC3759" w:rsidRPr="00EC4317"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284A4A1B" w14:textId="77777777" w:rsidR="00EC3759" w:rsidRPr="00EC4317" w:rsidRDefault="00EC3759" w:rsidP="00530307">
      <w:pPr>
        <w:pStyle w:val="Odstavekseznama"/>
        <w:keepNext/>
        <w:keepLines/>
        <w:ind w:left="360"/>
        <w:jc w:val="both"/>
        <w:rPr>
          <w:rFonts w:ascii="Tahoma" w:hAnsi="Tahoma" w:cs="Tahoma"/>
          <w:noProof/>
          <w:sz w:val="22"/>
          <w:szCs w:val="22"/>
        </w:rPr>
      </w:pPr>
    </w:p>
    <w:p w14:paraId="39B0B693" w14:textId="09DB3C4A" w:rsidR="00094360" w:rsidRPr="00B851D9" w:rsidRDefault="00094360" w:rsidP="00530307">
      <w:pPr>
        <w:keepNext/>
        <w:keepLines/>
        <w:spacing w:after="0" w:line="240" w:lineRule="auto"/>
        <w:jc w:val="both"/>
        <w:rPr>
          <w:rFonts w:ascii="Tahoma" w:hAnsi="Tahoma" w:cs="Tahoma"/>
          <w:snapToGrid w:val="0"/>
        </w:rPr>
      </w:pPr>
      <w:r w:rsidRPr="007A317C">
        <w:rPr>
          <w:rFonts w:ascii="Tahoma" w:hAnsi="Tahoma" w:cs="Tahoma"/>
          <w:bCs/>
        </w:rPr>
        <w:t xml:space="preserve">Predmet pogodbe je </w:t>
      </w:r>
      <w:r w:rsidR="00D32405">
        <w:rPr>
          <w:rFonts w:ascii="Tahoma" w:hAnsi="Tahoma" w:cs="Tahoma"/>
          <w:bCs/>
        </w:rPr>
        <w:t>r</w:t>
      </w:r>
      <w:r w:rsidR="002D6AC0">
        <w:rPr>
          <w:rFonts w:ascii="Tahoma" w:hAnsi="Tahoma" w:cs="Tahoma"/>
          <w:bCs/>
        </w:rPr>
        <w:t xml:space="preserve">azširitev objekta na </w:t>
      </w:r>
      <w:r w:rsidR="00D32405">
        <w:rPr>
          <w:rFonts w:ascii="Tahoma" w:hAnsi="Tahoma" w:cs="Tahoma"/>
          <w:bCs/>
        </w:rPr>
        <w:t>Tomačevski cesti 2, Ljubljana</w:t>
      </w:r>
      <w:r w:rsidR="00094637">
        <w:rPr>
          <w:rFonts w:ascii="Tahoma" w:hAnsi="Tahoma" w:cs="Tahoma"/>
          <w:bCs/>
        </w:rPr>
        <w:t xml:space="preserve"> </w:t>
      </w:r>
      <w:r w:rsidRPr="007A317C">
        <w:rPr>
          <w:rFonts w:ascii="Tahoma" w:hAnsi="Tahoma" w:cs="Tahoma"/>
        </w:rPr>
        <w:t>(v</w:t>
      </w:r>
      <w:r w:rsidRPr="00996E1E">
        <w:rPr>
          <w:rFonts w:ascii="Tahoma" w:hAnsi="Tahoma" w:cs="Tahoma"/>
        </w:rPr>
        <w:t xml:space="preserve"> nadaljevanju: </w:t>
      </w:r>
      <w:r>
        <w:rPr>
          <w:rFonts w:ascii="Tahoma" w:hAnsi="Tahoma" w:cs="Tahoma"/>
        </w:rPr>
        <w:t>pogodbena dela</w:t>
      </w:r>
      <w:r w:rsidR="009845D3">
        <w:rPr>
          <w:rFonts w:ascii="Tahoma" w:hAnsi="Tahoma" w:cs="Tahoma"/>
        </w:rPr>
        <w:t xml:space="preserve"> ali dela</w:t>
      </w:r>
      <w:r w:rsidRPr="00996E1E">
        <w:rPr>
          <w:rFonts w:ascii="Tahoma" w:hAnsi="Tahoma" w:cs="Tahoma"/>
        </w:rPr>
        <w:t xml:space="preserve">), v skladu s tehnično specifikacijo, </w:t>
      </w:r>
      <w:r w:rsidRPr="00996E1E">
        <w:rPr>
          <w:rFonts w:ascii="Tahoma" w:hAnsi="Tahoma" w:cs="Tahoma"/>
          <w:snapToGrid w:val="0"/>
        </w:rPr>
        <w:t xml:space="preserve">kot je to opredeljeno v razpisni dokumentaciji </w:t>
      </w:r>
      <w:r w:rsidRPr="000C7C0F">
        <w:rPr>
          <w:rFonts w:ascii="Tahoma" w:hAnsi="Tahoma" w:cs="Tahoma"/>
          <w:snapToGrid w:val="0"/>
        </w:rPr>
        <w:t xml:space="preserve">naročnika št. </w:t>
      </w:r>
      <w:r w:rsidR="00F62398">
        <w:rPr>
          <w:rFonts w:ascii="Tahoma" w:hAnsi="Tahoma" w:cs="Tahoma"/>
          <w:snapToGrid w:val="0"/>
        </w:rPr>
        <w:t>ŽALE-25/23</w:t>
      </w:r>
      <w:r w:rsidRPr="000C7C0F">
        <w:rPr>
          <w:rFonts w:ascii="Tahoma" w:hAnsi="Tahoma" w:cs="Tahoma"/>
          <w:snapToGrid w:val="0"/>
        </w:rPr>
        <w:t xml:space="preserve"> </w:t>
      </w:r>
      <w:r w:rsidR="008B29CF" w:rsidRPr="000C7C0F">
        <w:rPr>
          <w:rFonts w:ascii="Tahoma" w:hAnsi="Tahoma" w:cs="Tahoma"/>
          <w:snapToGrid w:val="0"/>
        </w:rPr>
        <w:t xml:space="preserve">(v nadaljevanju: razpisna dokumentacija), </w:t>
      </w:r>
      <w:r w:rsidR="008B29CF" w:rsidRPr="006722EA">
        <w:rPr>
          <w:rFonts w:ascii="Tahoma" w:hAnsi="Tahoma" w:cs="Tahoma"/>
        </w:rPr>
        <w:t xml:space="preserve">na podlagi ponudbe izvajalca št. ____________ z dne __________, na podlagi ponudbe </w:t>
      </w:r>
      <w:r w:rsidR="008B29CF">
        <w:rPr>
          <w:rFonts w:ascii="Tahoma" w:hAnsi="Tahoma" w:cs="Tahoma"/>
        </w:rPr>
        <w:t xml:space="preserve">izvajalca </w:t>
      </w:r>
      <w:r w:rsidR="008B29CF" w:rsidRPr="006722EA">
        <w:rPr>
          <w:rFonts w:ascii="Tahoma" w:hAnsi="Tahoma" w:cs="Tahoma"/>
        </w:rPr>
        <w:t>št. ______________</w:t>
      </w:r>
      <w:r w:rsidR="008B29CF">
        <w:rPr>
          <w:rFonts w:ascii="Tahoma" w:hAnsi="Tahoma" w:cs="Tahoma"/>
        </w:rPr>
        <w:t>,</w:t>
      </w:r>
      <w:r w:rsidR="008B29CF" w:rsidRPr="006722EA">
        <w:rPr>
          <w:rFonts w:ascii="Tahoma" w:hAnsi="Tahoma" w:cs="Tahoma"/>
        </w:rPr>
        <w:t xml:space="preserve"> podane na pogajanjih dne __________, ki je priloga št. 1 te </w:t>
      </w:r>
      <w:r w:rsidR="008B29CF" w:rsidRPr="00B5769A">
        <w:rPr>
          <w:rFonts w:ascii="Tahoma" w:hAnsi="Tahoma" w:cs="Tahoma"/>
        </w:rPr>
        <w:t xml:space="preserve">pogodbe (v nadaljevanju: ponudba izvajalca) </w:t>
      </w:r>
      <w:r w:rsidR="008B29CF" w:rsidRPr="006722EA">
        <w:rPr>
          <w:rFonts w:ascii="Tahoma" w:hAnsi="Tahoma" w:cs="Tahoma"/>
        </w:rPr>
        <w:t>in na podlagi ponudbenega predračuna izvajalca</w:t>
      </w:r>
      <w:r w:rsidR="00DD5678">
        <w:rPr>
          <w:rFonts w:ascii="Tahoma" w:hAnsi="Tahoma" w:cs="Tahoma"/>
        </w:rPr>
        <w:t xml:space="preserve"> podanega na pogajanjih</w:t>
      </w:r>
      <w:r w:rsidR="008B29CF" w:rsidRPr="006722EA">
        <w:rPr>
          <w:rFonts w:ascii="Tahoma" w:hAnsi="Tahoma" w:cs="Tahoma"/>
        </w:rPr>
        <w:t xml:space="preserve"> dne</w:t>
      </w:r>
      <w:r w:rsidR="008B29CF">
        <w:rPr>
          <w:rFonts w:ascii="Tahoma" w:hAnsi="Tahoma" w:cs="Tahoma"/>
        </w:rPr>
        <w:t xml:space="preserve"> </w:t>
      </w:r>
      <w:r w:rsidR="008B29CF" w:rsidRPr="006722EA">
        <w:rPr>
          <w:rFonts w:ascii="Tahoma" w:hAnsi="Tahoma" w:cs="Tahoma"/>
        </w:rPr>
        <w:t>______</w:t>
      </w:r>
      <w:r w:rsidR="008B29CF">
        <w:rPr>
          <w:rFonts w:ascii="Tahoma" w:hAnsi="Tahoma" w:cs="Tahoma"/>
        </w:rPr>
        <w:t>____</w:t>
      </w:r>
      <w:r w:rsidR="008B29CF" w:rsidRPr="006722EA">
        <w:rPr>
          <w:rFonts w:ascii="Tahoma" w:hAnsi="Tahoma" w:cs="Tahoma"/>
        </w:rPr>
        <w:t>, ki je priloga št. 2 te pogodbe (v nadaljevanju: ponudbeni predračun izvajalca)</w:t>
      </w:r>
      <w:r w:rsidR="008B29CF" w:rsidRPr="003F4255">
        <w:rPr>
          <w:rFonts w:ascii="Tahoma" w:hAnsi="Tahoma" w:cs="Tahoma"/>
        </w:rPr>
        <w:t xml:space="preserve"> ter v skladu z vsebino zahtev javnega naročila št.</w:t>
      </w:r>
      <w:r w:rsidR="008B29CF">
        <w:rPr>
          <w:rFonts w:ascii="Tahoma" w:hAnsi="Tahoma" w:cs="Tahoma"/>
        </w:rPr>
        <w:t xml:space="preserve"> </w:t>
      </w:r>
      <w:r w:rsidR="00F62398">
        <w:rPr>
          <w:rFonts w:ascii="Tahoma" w:hAnsi="Tahoma" w:cs="Tahoma"/>
        </w:rPr>
        <w:t>ŽALE-25/23</w:t>
      </w:r>
      <w:r w:rsidRPr="003F4255">
        <w:rPr>
          <w:rFonts w:ascii="Tahoma" w:hAnsi="Tahoma" w:cs="Tahoma"/>
        </w:rPr>
        <w:t xml:space="preserve">, </w:t>
      </w:r>
      <w:r w:rsidR="008B29CF" w:rsidRPr="003F4255">
        <w:rPr>
          <w:rFonts w:ascii="Tahoma" w:hAnsi="Tahoma" w:cs="Tahoma"/>
        </w:rPr>
        <w:t>in sicer vse po pravilih stroke, s skrbnostjo dobrega strokovnjaka ter v skladu s to pogodbo</w:t>
      </w:r>
      <w:r w:rsidRPr="003F4255">
        <w:rPr>
          <w:rFonts w:ascii="Tahoma" w:hAnsi="Tahoma" w:cs="Tahoma"/>
        </w:rPr>
        <w:t>.</w:t>
      </w:r>
    </w:p>
    <w:p w14:paraId="22B8C2ED" w14:textId="24EE6590" w:rsidR="00EC3759" w:rsidRDefault="00EC3759" w:rsidP="00530307">
      <w:pPr>
        <w:keepNext/>
        <w:keepLines/>
        <w:adjustRightInd w:val="0"/>
        <w:spacing w:after="0" w:line="240" w:lineRule="auto"/>
        <w:jc w:val="both"/>
        <w:textAlignment w:val="baseline"/>
        <w:rPr>
          <w:rFonts w:ascii="Tahoma" w:eastAsia="Times New Roman" w:hAnsi="Tahoma" w:cs="Tahoma"/>
        </w:rPr>
      </w:pPr>
    </w:p>
    <w:p w14:paraId="137D6440" w14:textId="77777777" w:rsidR="003F4255" w:rsidRPr="003F4255" w:rsidRDefault="003F4255"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F4255">
        <w:rPr>
          <w:rFonts w:ascii="Tahoma" w:eastAsia="Times New Roman" w:hAnsi="Tahoma" w:cs="Tahoma"/>
          <w:color w:val="000000"/>
          <w:lang w:eastAsia="sl-SI"/>
        </w:rPr>
        <w:t>člen</w:t>
      </w:r>
    </w:p>
    <w:p w14:paraId="4C7BABFD" w14:textId="77777777" w:rsidR="003F4255" w:rsidRPr="003F4255" w:rsidRDefault="003F4255" w:rsidP="00530307">
      <w:pPr>
        <w:keepNext/>
        <w:keepLines/>
        <w:spacing w:after="0" w:line="240" w:lineRule="auto"/>
        <w:jc w:val="both"/>
        <w:rPr>
          <w:rFonts w:ascii="Tahoma" w:eastAsia="Times New Roman" w:hAnsi="Tahoma" w:cs="Tahoma"/>
          <w:lang w:eastAsia="sl-SI"/>
        </w:rPr>
      </w:pPr>
    </w:p>
    <w:p w14:paraId="00E232AB" w14:textId="3C73D575" w:rsidR="008B29CF" w:rsidRDefault="008B29CF" w:rsidP="008B29CF">
      <w:pPr>
        <w:keepNext/>
        <w:keepLines/>
        <w:tabs>
          <w:tab w:val="left" w:pos="426"/>
        </w:tabs>
        <w:adjustRightInd w:val="0"/>
        <w:spacing w:after="0" w:line="240" w:lineRule="auto"/>
        <w:jc w:val="both"/>
        <w:textAlignment w:val="baseline"/>
        <w:rPr>
          <w:rFonts w:ascii="Tahoma" w:eastAsia="Times New Roman" w:hAnsi="Tahoma" w:cs="Tahoma"/>
          <w:lang w:eastAsia="sl-SI"/>
        </w:rPr>
      </w:pPr>
      <w:r w:rsidRPr="00BA4992">
        <w:rPr>
          <w:rFonts w:ascii="Tahoma" w:eastAsia="Times New Roman" w:hAnsi="Tahoma" w:cs="Tahoma"/>
          <w:lang w:eastAsia="sl-SI"/>
        </w:rPr>
        <w:t xml:space="preserve">Izvajalec zagotavlja naročniku, da </w:t>
      </w:r>
      <w:r>
        <w:rPr>
          <w:rFonts w:ascii="Tahoma" w:eastAsia="Times New Roman" w:hAnsi="Tahoma" w:cs="Tahoma"/>
          <w:lang w:eastAsia="sl-SI"/>
        </w:rPr>
        <w:t xml:space="preserve">bodo vgrajeni </w:t>
      </w:r>
      <w:r w:rsidR="00D41B04">
        <w:rPr>
          <w:rFonts w:ascii="Tahoma" w:eastAsia="Times New Roman" w:hAnsi="Tahoma" w:cs="Tahoma"/>
          <w:lang w:eastAsia="sl-SI"/>
        </w:rPr>
        <w:t>materiali</w:t>
      </w:r>
      <w:r>
        <w:rPr>
          <w:rFonts w:ascii="Tahoma" w:eastAsia="Times New Roman" w:hAnsi="Tahoma" w:cs="Tahoma"/>
          <w:lang w:eastAsia="sl-SI"/>
        </w:rPr>
        <w:t xml:space="preserve"> in pogodbena dela </w:t>
      </w:r>
      <w:r w:rsidRPr="00BA4992">
        <w:rPr>
          <w:rFonts w:ascii="Tahoma" w:eastAsia="Times New Roman" w:hAnsi="Tahoma" w:cs="Tahoma"/>
          <w:lang w:eastAsia="sl-SI"/>
        </w:rPr>
        <w:t>po svoji kvaliteti, tehničnih lastnostih, uporabnosti in vsem ostalem ustrezal</w:t>
      </w:r>
      <w:r>
        <w:rPr>
          <w:rFonts w:ascii="Tahoma" w:eastAsia="Times New Roman" w:hAnsi="Tahoma" w:cs="Tahoma"/>
          <w:lang w:eastAsia="sl-SI"/>
        </w:rPr>
        <w:t>i</w:t>
      </w:r>
      <w:r w:rsidRPr="00BA4992">
        <w:rPr>
          <w:rFonts w:ascii="Tahoma" w:eastAsia="Times New Roman" w:hAnsi="Tahoma" w:cs="Tahoma"/>
          <w:lang w:eastAsia="sl-SI"/>
        </w:rPr>
        <w:t xml:space="preserve"> vsem veljavnim predpisom in/ali standardom</w:t>
      </w:r>
      <w:r>
        <w:rPr>
          <w:rFonts w:ascii="Tahoma" w:eastAsia="Times New Roman" w:hAnsi="Tahoma" w:cs="Tahoma"/>
          <w:lang w:eastAsia="sl-SI"/>
        </w:rPr>
        <w:t xml:space="preserve"> s področja predmeta pogodbe</w:t>
      </w:r>
      <w:r w:rsidRPr="00BA4992">
        <w:rPr>
          <w:rFonts w:ascii="Tahoma" w:eastAsia="Times New Roman" w:hAnsi="Tahoma" w:cs="Tahoma"/>
          <w:lang w:eastAsia="sl-SI"/>
        </w:rPr>
        <w:t xml:space="preserve">, po katerih </w:t>
      </w:r>
      <w:r>
        <w:rPr>
          <w:rFonts w:ascii="Tahoma" w:eastAsia="Times New Roman" w:hAnsi="Tahoma" w:cs="Tahoma"/>
          <w:lang w:eastAsia="sl-SI"/>
        </w:rPr>
        <w:t>so</w:t>
      </w:r>
      <w:r w:rsidRPr="00BA4992">
        <w:rPr>
          <w:rFonts w:ascii="Tahoma" w:eastAsia="Times New Roman" w:hAnsi="Tahoma" w:cs="Tahoma"/>
          <w:lang w:eastAsia="sl-SI"/>
        </w:rPr>
        <w:t xml:space="preserve"> lahko predmet uporabe v Republiki Sloveniji, ter da bo</w:t>
      </w:r>
      <w:r>
        <w:rPr>
          <w:rFonts w:ascii="Tahoma" w:eastAsia="Times New Roman" w:hAnsi="Tahoma" w:cs="Tahoma"/>
          <w:lang w:eastAsia="sl-SI"/>
        </w:rPr>
        <w:t>do</w:t>
      </w:r>
      <w:r w:rsidRPr="00BA4992">
        <w:rPr>
          <w:rFonts w:ascii="Tahoma" w:eastAsia="Times New Roman" w:hAnsi="Tahoma" w:cs="Tahoma"/>
          <w:lang w:eastAsia="sl-SI"/>
        </w:rPr>
        <w:t xml:space="preserve"> </w:t>
      </w:r>
      <w:r>
        <w:rPr>
          <w:rFonts w:ascii="Tahoma" w:eastAsia="Times New Roman" w:hAnsi="Tahoma" w:cs="Tahoma"/>
          <w:lang w:eastAsia="sl-SI"/>
        </w:rPr>
        <w:t xml:space="preserve">vgrajeni </w:t>
      </w:r>
      <w:r w:rsidR="00D41B04">
        <w:rPr>
          <w:rFonts w:ascii="Tahoma" w:eastAsia="Times New Roman" w:hAnsi="Tahoma" w:cs="Tahoma"/>
          <w:lang w:eastAsia="sl-SI"/>
        </w:rPr>
        <w:t>materiali</w:t>
      </w:r>
      <w:r>
        <w:rPr>
          <w:rFonts w:ascii="Tahoma" w:eastAsia="Times New Roman" w:hAnsi="Tahoma" w:cs="Tahoma"/>
          <w:lang w:eastAsia="sl-SI"/>
        </w:rPr>
        <w:t xml:space="preserve"> </w:t>
      </w:r>
      <w:r w:rsidRPr="00BA4992">
        <w:rPr>
          <w:rFonts w:ascii="Tahoma" w:eastAsia="Times New Roman" w:hAnsi="Tahoma" w:cs="Tahoma"/>
          <w:lang w:eastAsia="sl-SI"/>
        </w:rPr>
        <w:t>opremljen</w:t>
      </w:r>
      <w:r>
        <w:rPr>
          <w:rFonts w:ascii="Tahoma" w:eastAsia="Times New Roman" w:hAnsi="Tahoma" w:cs="Tahoma"/>
          <w:lang w:eastAsia="sl-SI"/>
        </w:rPr>
        <w:t>i</w:t>
      </w:r>
      <w:r w:rsidRPr="00BA4992">
        <w:rPr>
          <w:rFonts w:ascii="Tahoma" w:eastAsia="Times New Roman" w:hAnsi="Tahoma" w:cs="Tahoma"/>
          <w:lang w:eastAsia="sl-SI"/>
        </w:rPr>
        <w:t xml:space="preserve"> z vsemi potrebnimi navodili, atesti in drugimi listinami v skladu z veljavnimi predpisi Republike Slovenije</w:t>
      </w:r>
      <w:r>
        <w:rPr>
          <w:rFonts w:ascii="Tahoma" w:eastAsia="Times New Roman" w:hAnsi="Tahoma" w:cs="Tahoma"/>
          <w:lang w:eastAsia="sl-SI"/>
        </w:rPr>
        <w:t xml:space="preserve"> s področja predmeta pogodbe</w:t>
      </w:r>
      <w:r w:rsidRPr="00BA4992">
        <w:rPr>
          <w:rFonts w:ascii="Tahoma" w:eastAsia="Times New Roman" w:hAnsi="Tahoma" w:cs="Tahoma"/>
          <w:lang w:eastAsia="sl-SI"/>
        </w:rPr>
        <w:t>.</w:t>
      </w:r>
    </w:p>
    <w:p w14:paraId="00BE786E" w14:textId="77777777" w:rsidR="008B29CF" w:rsidRPr="00C5124B" w:rsidRDefault="008B29CF" w:rsidP="008B29CF">
      <w:pPr>
        <w:keepNext/>
        <w:keepLines/>
        <w:autoSpaceDE w:val="0"/>
        <w:autoSpaceDN w:val="0"/>
        <w:adjustRightInd w:val="0"/>
        <w:spacing w:after="0" w:line="240" w:lineRule="auto"/>
        <w:jc w:val="both"/>
        <w:rPr>
          <w:rFonts w:ascii="Tahoma" w:eastAsia="Times New Roman" w:hAnsi="Tahoma" w:cs="Tahoma"/>
          <w:lang w:eastAsia="sl-SI"/>
        </w:rPr>
      </w:pPr>
    </w:p>
    <w:p w14:paraId="261ED12E" w14:textId="77777777" w:rsidR="008B29CF" w:rsidRPr="003F4255" w:rsidRDefault="008B29CF" w:rsidP="008B29CF">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 xml:space="preserve">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w:t>
      </w:r>
      <w:proofErr w:type="spellStart"/>
      <w:r w:rsidRPr="003F4255">
        <w:rPr>
          <w:rFonts w:ascii="Tahoma" w:eastAsia="Times New Roman" w:hAnsi="Tahoma" w:cs="Tahoma"/>
        </w:rPr>
        <w:t>neseznanjenosti</w:t>
      </w:r>
      <w:proofErr w:type="spellEnd"/>
      <w:r w:rsidRPr="003F4255">
        <w:rPr>
          <w:rFonts w:ascii="Tahoma" w:eastAsia="Times New Roman" w:hAnsi="Tahoma" w:cs="Tahoma"/>
        </w:rPr>
        <w:t xml:space="preserve"> s pogoji po tej pogodbi.</w:t>
      </w:r>
    </w:p>
    <w:p w14:paraId="074BA00D" w14:textId="77777777" w:rsidR="008B29CF" w:rsidRPr="003F4255" w:rsidRDefault="008B29CF" w:rsidP="008B29CF">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B47BEBD" w14:textId="77777777" w:rsidR="008B29CF" w:rsidRPr="003F4255" w:rsidRDefault="008B29CF" w:rsidP="008B29CF">
      <w:pPr>
        <w:keepNext/>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pogodbenih obveznosti.</w:t>
      </w:r>
    </w:p>
    <w:p w14:paraId="0792A2F1" w14:textId="77777777" w:rsidR="00EB0650" w:rsidRPr="003F4255" w:rsidRDefault="00EB0650" w:rsidP="00530307">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p>
    <w:p w14:paraId="1F81A183" w14:textId="77777777" w:rsidR="00EC3759" w:rsidRPr="00EC4317" w:rsidRDefault="00EC3759" w:rsidP="00530307">
      <w:pPr>
        <w:pStyle w:val="Odstavekseznama"/>
        <w:keepNext/>
        <w:keepLines/>
        <w:numPr>
          <w:ilvl w:val="0"/>
          <w:numId w:val="11"/>
        </w:numPr>
        <w:ind w:left="567" w:hanging="567"/>
        <w:jc w:val="center"/>
        <w:rPr>
          <w:rFonts w:ascii="Tahoma" w:hAnsi="Tahoma" w:cs="Tahoma"/>
          <w:b/>
          <w:sz w:val="22"/>
          <w:szCs w:val="22"/>
        </w:rPr>
      </w:pPr>
      <w:r w:rsidRPr="00330E5D">
        <w:rPr>
          <w:rFonts w:ascii="Tahoma" w:hAnsi="Tahoma" w:cs="Tahoma"/>
          <w:b/>
          <w:sz w:val="22"/>
          <w:szCs w:val="22"/>
        </w:rPr>
        <w:t>POGODBENA VREDNOST</w:t>
      </w:r>
    </w:p>
    <w:p w14:paraId="4B1DEDA4" w14:textId="77777777" w:rsidR="00EC3759" w:rsidRPr="00EC4317" w:rsidRDefault="00EC3759" w:rsidP="00530307">
      <w:pPr>
        <w:keepNext/>
        <w:keepLines/>
        <w:suppressAutoHyphens/>
        <w:spacing w:after="0" w:line="240" w:lineRule="auto"/>
        <w:jc w:val="center"/>
        <w:rPr>
          <w:rFonts w:ascii="Tahoma" w:eastAsia="Times New Roman" w:hAnsi="Tahoma" w:cs="Tahoma"/>
          <w:b/>
          <w:color w:val="000000"/>
          <w:lang w:eastAsia="sl-SI"/>
        </w:rPr>
      </w:pPr>
    </w:p>
    <w:p w14:paraId="56327841" w14:textId="77777777" w:rsidR="00EC3759" w:rsidRPr="00EC4317"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693C40FC" w14:textId="77777777" w:rsidR="00EC3759" w:rsidRPr="00EC4317" w:rsidRDefault="00EC3759" w:rsidP="00530307">
      <w:pPr>
        <w:pStyle w:val="Glava"/>
        <w:keepNext/>
        <w:keepLines/>
        <w:tabs>
          <w:tab w:val="clear" w:pos="4536"/>
          <w:tab w:val="clear" w:pos="9072"/>
        </w:tabs>
        <w:jc w:val="both"/>
        <w:rPr>
          <w:rFonts w:ascii="Tahoma" w:hAnsi="Tahoma" w:cs="Tahoma"/>
          <w:sz w:val="22"/>
          <w:szCs w:val="22"/>
        </w:rPr>
      </w:pPr>
    </w:p>
    <w:p w14:paraId="78C42E46" w14:textId="77777777" w:rsidR="00456ED3" w:rsidRPr="00757CE3" w:rsidRDefault="00456ED3" w:rsidP="00456ED3">
      <w:pPr>
        <w:keepNext/>
        <w:keepLines/>
        <w:numPr>
          <w:ilvl w:val="12"/>
          <w:numId w:val="0"/>
        </w:numPr>
        <w:tabs>
          <w:tab w:val="left" w:pos="3402"/>
          <w:tab w:val="left" w:pos="5529"/>
          <w:tab w:val="right" w:pos="8505"/>
        </w:tabs>
        <w:spacing w:after="0" w:line="240" w:lineRule="auto"/>
        <w:jc w:val="both"/>
        <w:rPr>
          <w:rFonts w:ascii="Tahoma" w:eastAsia="Times New Roman" w:hAnsi="Tahoma" w:cs="Tahoma"/>
          <w:lang w:eastAsia="sl-SI"/>
        </w:rPr>
      </w:pPr>
      <w:r w:rsidRPr="00757CE3">
        <w:rPr>
          <w:rFonts w:ascii="Tahoma" w:eastAsia="Times New Roman" w:hAnsi="Tahoma" w:cs="Tahoma"/>
          <w:lang w:eastAsia="sl-SI"/>
        </w:rPr>
        <w:t>Pogodbena vrednost</w:t>
      </w:r>
      <w:r>
        <w:rPr>
          <w:rFonts w:ascii="Tahoma" w:eastAsia="Times New Roman" w:hAnsi="Tahoma" w:cs="Tahoma"/>
          <w:lang w:eastAsia="sl-SI"/>
        </w:rPr>
        <w:t xml:space="preserve"> vseh pogodbenih del </w:t>
      </w:r>
      <w:r w:rsidRPr="00757CE3">
        <w:rPr>
          <w:rFonts w:ascii="Tahoma" w:eastAsia="Times New Roman" w:hAnsi="Tahoma" w:cs="Tahoma"/>
          <w:lang w:eastAsia="sl-SI"/>
        </w:rPr>
        <w:t>iz 2. člena te pogodbe je določena na podlagi ponudbe izvajalca in na podlagi ponudbenega predračuna izvajalca znaša na dan sklenitve te pogodbe v neto vrednosti:</w:t>
      </w:r>
    </w:p>
    <w:p w14:paraId="0BC3DAF5" w14:textId="77777777" w:rsidR="00094360" w:rsidRDefault="00094360" w:rsidP="00530307">
      <w:pPr>
        <w:keepNext/>
        <w:keepLines/>
        <w:numPr>
          <w:ilvl w:val="12"/>
          <w:numId w:val="0"/>
        </w:numPr>
        <w:tabs>
          <w:tab w:val="left" w:pos="3402"/>
          <w:tab w:val="left" w:pos="5529"/>
          <w:tab w:val="right" w:pos="8505"/>
        </w:tabs>
        <w:spacing w:after="0" w:line="240" w:lineRule="auto"/>
        <w:jc w:val="both"/>
        <w:rPr>
          <w:rFonts w:ascii="Tahoma" w:hAnsi="Tahoma" w:cs="Tahoma"/>
          <w:b/>
        </w:rPr>
      </w:pPr>
    </w:p>
    <w:p w14:paraId="73B3B32E" w14:textId="77777777" w:rsidR="00094360" w:rsidRDefault="00094360" w:rsidP="00530307">
      <w:pPr>
        <w:keepNext/>
        <w:keepLines/>
        <w:numPr>
          <w:ilvl w:val="12"/>
          <w:numId w:val="0"/>
        </w:numPr>
        <w:tabs>
          <w:tab w:val="left" w:pos="3402"/>
          <w:tab w:val="left" w:pos="5529"/>
          <w:tab w:val="right" w:pos="8505"/>
        </w:tabs>
        <w:spacing w:after="0" w:line="240" w:lineRule="auto"/>
        <w:jc w:val="center"/>
        <w:rPr>
          <w:rFonts w:ascii="Tahoma" w:hAnsi="Tahoma" w:cs="Tahoma"/>
          <w:b/>
        </w:rPr>
      </w:pPr>
      <w:r>
        <w:rPr>
          <w:rFonts w:ascii="Tahoma" w:hAnsi="Tahoma" w:cs="Tahoma"/>
          <w:b/>
        </w:rPr>
        <w:t>____________________ EUR</w:t>
      </w:r>
    </w:p>
    <w:p w14:paraId="4FEDE52B" w14:textId="77777777" w:rsidR="00094360" w:rsidRDefault="00094360" w:rsidP="00530307">
      <w:pPr>
        <w:keepNext/>
        <w:keepLines/>
        <w:numPr>
          <w:ilvl w:val="12"/>
          <w:numId w:val="0"/>
        </w:numPr>
        <w:tabs>
          <w:tab w:val="left" w:pos="3402"/>
          <w:tab w:val="left" w:pos="5529"/>
          <w:tab w:val="right" w:pos="8505"/>
        </w:tabs>
        <w:spacing w:after="0" w:line="240" w:lineRule="auto"/>
        <w:jc w:val="both"/>
        <w:rPr>
          <w:rFonts w:ascii="Tahoma" w:hAnsi="Tahoma" w:cs="Tahoma"/>
          <w:b/>
        </w:rPr>
      </w:pPr>
    </w:p>
    <w:p w14:paraId="747D8D64" w14:textId="77777777" w:rsidR="00094360" w:rsidRPr="000A7527" w:rsidRDefault="00094360" w:rsidP="00530307">
      <w:pPr>
        <w:keepNext/>
        <w:keepLines/>
        <w:numPr>
          <w:ilvl w:val="12"/>
          <w:numId w:val="0"/>
        </w:numPr>
        <w:tabs>
          <w:tab w:val="left" w:pos="567"/>
          <w:tab w:val="left" w:pos="3402"/>
          <w:tab w:val="right" w:pos="8505"/>
        </w:tabs>
        <w:spacing w:after="0" w:line="240" w:lineRule="auto"/>
        <w:jc w:val="both"/>
        <w:rPr>
          <w:rFonts w:ascii="Tahoma" w:hAnsi="Tahoma" w:cs="Tahoma"/>
        </w:rPr>
      </w:pPr>
      <w:r w:rsidRPr="000A7527">
        <w:rPr>
          <w:rFonts w:ascii="Tahoma" w:hAnsi="Tahoma" w:cs="Tahoma"/>
          <w:b/>
        </w:rPr>
        <w:t>z besedo</w:t>
      </w:r>
      <w:r w:rsidRPr="000A7527">
        <w:rPr>
          <w:rFonts w:ascii="Tahoma" w:hAnsi="Tahoma" w:cs="Tahoma"/>
        </w:rPr>
        <w:t>: .................................................................................................</w:t>
      </w:r>
      <w:r>
        <w:rPr>
          <w:rFonts w:ascii="Tahoma" w:hAnsi="Tahoma" w:cs="Tahoma"/>
        </w:rPr>
        <w:t xml:space="preserve"> (__/100 evrov)</w:t>
      </w:r>
    </w:p>
    <w:p w14:paraId="0FA62F51" w14:textId="77777777" w:rsidR="00094360" w:rsidRDefault="00094360"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483F3A99" w14:textId="56AEFA50" w:rsidR="0018566F" w:rsidRPr="005C46BB" w:rsidRDefault="0018566F" w:rsidP="0018566F">
      <w:pPr>
        <w:keepNext/>
        <w:keepLines/>
        <w:spacing w:after="0" w:line="240" w:lineRule="auto"/>
        <w:jc w:val="both"/>
        <w:rPr>
          <w:rFonts w:ascii="Tahoma" w:hAnsi="Tahoma" w:cs="Tahoma"/>
        </w:rPr>
      </w:pPr>
      <w:r w:rsidRPr="005C46BB">
        <w:rPr>
          <w:rFonts w:ascii="Tahoma" w:hAnsi="Tahoma" w:cs="Tahoma"/>
        </w:rPr>
        <w:t>Cene na enoto mere, navedene v ponudbenem predračunu izvajalca, so določene na podlagi sprejete ponudbe izvajalca in se lahko spremenijo pod pogoji in na način, naveden v petem (5.) členu te</w:t>
      </w:r>
      <w:r>
        <w:rPr>
          <w:rFonts w:ascii="Tahoma" w:hAnsi="Tahoma" w:cs="Tahoma"/>
        </w:rPr>
        <w:t xml:space="preserve"> pogodbe</w:t>
      </w:r>
      <w:r w:rsidRPr="005C46BB">
        <w:rPr>
          <w:rFonts w:ascii="Tahoma" w:hAnsi="Tahoma" w:cs="Tahoma"/>
        </w:rPr>
        <w:t>.</w:t>
      </w:r>
    </w:p>
    <w:p w14:paraId="2C7DA7BB" w14:textId="77777777" w:rsidR="00094360" w:rsidRPr="003F4255" w:rsidRDefault="00094360" w:rsidP="00530307">
      <w:pPr>
        <w:keepNext/>
        <w:keepLines/>
        <w:spacing w:after="0" w:line="240" w:lineRule="auto"/>
        <w:jc w:val="both"/>
        <w:rPr>
          <w:rFonts w:ascii="Tahoma" w:eastAsia="Times New Roman" w:hAnsi="Tahoma" w:cs="Tahoma"/>
          <w:lang w:eastAsia="sl-SI"/>
        </w:rPr>
      </w:pPr>
    </w:p>
    <w:p w14:paraId="6B988693" w14:textId="77777777" w:rsidR="00094360" w:rsidRPr="00E054E6" w:rsidRDefault="00094360" w:rsidP="00530307">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 xml:space="preserve">Pogodbena vrednost ne vključuje davka na dodano vrednost (DDV). DDV obračuna izvajalec v </w:t>
      </w:r>
      <w:r w:rsidRPr="00E054E6">
        <w:rPr>
          <w:rFonts w:ascii="Tahoma" w:eastAsia="Times New Roman" w:hAnsi="Tahoma" w:cs="Tahoma"/>
          <w:lang w:eastAsia="sl-SI"/>
        </w:rPr>
        <w:t>skladu z vsakokratno veljavno zakonodajo.</w:t>
      </w:r>
    </w:p>
    <w:p w14:paraId="4BD9E5A6" w14:textId="77777777" w:rsidR="003F4255" w:rsidRPr="00E054E6" w:rsidRDefault="003F4255" w:rsidP="00530307">
      <w:pPr>
        <w:keepNext/>
        <w:keepLines/>
        <w:spacing w:after="0" w:line="240" w:lineRule="auto"/>
        <w:jc w:val="both"/>
        <w:rPr>
          <w:rFonts w:ascii="Tahoma" w:eastAsia="Times New Roman" w:hAnsi="Tahoma" w:cs="Tahoma"/>
          <w:lang w:eastAsia="sl-SI"/>
        </w:rPr>
      </w:pPr>
    </w:p>
    <w:p w14:paraId="37B3E190" w14:textId="437D63F0" w:rsidR="00094360" w:rsidRPr="00952A0B" w:rsidRDefault="00094360" w:rsidP="00530307">
      <w:pPr>
        <w:keepNext/>
        <w:keepLines/>
        <w:spacing w:after="0" w:line="240" w:lineRule="auto"/>
        <w:jc w:val="both"/>
        <w:rPr>
          <w:rFonts w:ascii="Tahoma" w:eastAsia="Times New Roman" w:hAnsi="Tahoma" w:cs="Tahoma"/>
          <w:lang w:eastAsia="sl-SI"/>
        </w:rPr>
      </w:pPr>
      <w:r w:rsidRPr="00E054E6">
        <w:rPr>
          <w:rFonts w:ascii="Tahoma" w:eastAsia="Times New Roman" w:hAnsi="Tahoma" w:cs="Tahoma"/>
          <w:lang w:eastAsia="sl-SI"/>
        </w:rPr>
        <w:lastRenderedPageBreak/>
        <w:t>V po</w:t>
      </w:r>
      <w:r>
        <w:rPr>
          <w:rFonts w:ascii="Tahoma" w:eastAsia="Times New Roman" w:hAnsi="Tahoma" w:cs="Tahoma"/>
          <w:lang w:eastAsia="sl-SI"/>
        </w:rPr>
        <w:t>godbenih</w:t>
      </w:r>
      <w:r w:rsidRPr="00E054E6">
        <w:rPr>
          <w:rFonts w:ascii="Tahoma" w:eastAsia="Times New Roman" w:hAnsi="Tahoma" w:cs="Tahoma"/>
          <w:lang w:eastAsia="sl-SI"/>
        </w:rPr>
        <w:t xml:space="preserve"> cenah, navedenih v posameznih postavkah ponudbenega predračuna izvajalca, </w:t>
      </w:r>
      <w:r w:rsidR="00D41B04">
        <w:rPr>
          <w:rFonts w:ascii="Tahoma" w:eastAsia="Times New Roman" w:hAnsi="Tahoma" w:cs="Tahoma"/>
          <w:lang w:eastAsia="sl-SI"/>
        </w:rPr>
        <w:t xml:space="preserve">so </w:t>
      </w:r>
      <w:r w:rsidRPr="00DC7CFB">
        <w:rPr>
          <w:rFonts w:ascii="Tahoma" w:eastAsia="Times New Roman" w:hAnsi="Tahoma" w:cs="Tahoma"/>
          <w:lang w:eastAsia="sl-SI"/>
        </w:rPr>
        <w:t xml:space="preserve">upoštevani vsi materialni in nematerialni stroški, potrebni za kvalitetno in </w:t>
      </w:r>
      <w:r w:rsidRPr="00AC2D8D">
        <w:rPr>
          <w:rFonts w:ascii="Tahoma" w:eastAsia="Times New Roman" w:hAnsi="Tahoma" w:cs="Tahoma"/>
          <w:lang w:eastAsia="sl-SI"/>
        </w:rPr>
        <w:t xml:space="preserve">pravočasno izvedbo predmeta pogodbe, </w:t>
      </w:r>
      <w:r w:rsidRPr="006E11F4">
        <w:rPr>
          <w:rFonts w:ascii="Tahoma" w:eastAsia="Times New Roman" w:hAnsi="Tahoma" w:cs="Tahoma"/>
          <w:lang w:eastAsia="sl-SI"/>
        </w:rPr>
        <w:t>vključno s stroški dela, stroški prevoza, stroški pripravljalnih del, organizacije delovišča, stroški za varnost pri delu, stroški zavarovanja materiala, opreme, pripomočkov in delovne sile, stroški odprave napak v času garancijske dobe, stroški izdelave ponudbene dokumentacije, popusti, dajatvami ter carinskimi obveznostmi kot tudi stroški za vsa ostala dela in naloge</w:t>
      </w:r>
      <w:r w:rsidRPr="00AC2D8D">
        <w:rPr>
          <w:rFonts w:ascii="Tahoma" w:eastAsia="Times New Roman" w:hAnsi="Tahoma" w:cs="Tahoma"/>
          <w:lang w:eastAsia="sl-SI"/>
        </w:rPr>
        <w:t>, ki so</w:t>
      </w:r>
      <w:r w:rsidRPr="00DC7CFB">
        <w:rPr>
          <w:rFonts w:ascii="Tahoma" w:eastAsia="Times New Roman" w:hAnsi="Tahoma" w:cs="Tahoma"/>
          <w:lang w:eastAsia="sl-SI"/>
        </w:rPr>
        <w:t xml:space="preserve"> v pogodbi opredeljene kot obveznosti izvajalca.</w:t>
      </w:r>
      <w:r w:rsidRPr="00952A0B">
        <w:rPr>
          <w:rFonts w:ascii="Tahoma" w:eastAsia="Times New Roman" w:hAnsi="Tahoma" w:cs="Tahoma"/>
          <w:lang w:eastAsia="sl-SI"/>
        </w:rPr>
        <w:t xml:space="preserve"> </w:t>
      </w:r>
    </w:p>
    <w:p w14:paraId="0BB76CCE" w14:textId="77777777" w:rsidR="00561C2D" w:rsidRDefault="00561C2D" w:rsidP="00561C2D">
      <w:pPr>
        <w:keepNext/>
        <w:keepLines/>
        <w:spacing w:after="0" w:line="240" w:lineRule="auto"/>
        <w:jc w:val="both"/>
        <w:rPr>
          <w:rFonts w:ascii="Tahoma" w:hAnsi="Tahoma" w:cs="Tahoma"/>
          <w:lang w:eastAsia="sl-SI"/>
        </w:rPr>
      </w:pPr>
    </w:p>
    <w:p w14:paraId="16D5D00A" w14:textId="77777777" w:rsidR="00561C2D" w:rsidRPr="003A5428" w:rsidRDefault="00561C2D" w:rsidP="00561C2D">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A5428">
        <w:rPr>
          <w:rFonts w:ascii="Tahoma" w:eastAsia="Times New Roman" w:hAnsi="Tahoma" w:cs="Tahoma"/>
          <w:color w:val="000000"/>
          <w:lang w:eastAsia="sl-SI"/>
        </w:rPr>
        <w:t>člen</w:t>
      </w:r>
    </w:p>
    <w:p w14:paraId="239AC1C3" w14:textId="77777777" w:rsidR="00561C2D" w:rsidRPr="00345723" w:rsidRDefault="00561C2D" w:rsidP="00561C2D">
      <w:pPr>
        <w:pStyle w:val="Glava"/>
        <w:keepNext/>
        <w:keepLines/>
        <w:tabs>
          <w:tab w:val="clear" w:pos="4536"/>
          <w:tab w:val="clear" w:pos="9072"/>
        </w:tabs>
        <w:jc w:val="both"/>
        <w:rPr>
          <w:rFonts w:ascii="Tahoma" w:hAnsi="Tahoma" w:cs="Tahoma"/>
          <w:sz w:val="22"/>
          <w:szCs w:val="22"/>
        </w:rPr>
      </w:pPr>
    </w:p>
    <w:p w14:paraId="4118DF7D" w14:textId="77777777" w:rsidR="00411EA6" w:rsidRPr="007711DD" w:rsidRDefault="00411EA6" w:rsidP="00411EA6">
      <w:pPr>
        <w:keepNext/>
        <w:keepLines/>
        <w:tabs>
          <w:tab w:val="left" w:pos="426"/>
          <w:tab w:val="left" w:pos="1418"/>
          <w:tab w:val="left" w:pos="1702"/>
        </w:tabs>
        <w:spacing w:after="0" w:line="240" w:lineRule="auto"/>
        <w:jc w:val="both"/>
        <w:rPr>
          <w:rFonts w:ascii="Tahoma" w:eastAsia="Times New Roman" w:hAnsi="Tahoma" w:cs="Tahoma"/>
          <w:lang w:eastAsia="sl-SI"/>
        </w:rPr>
      </w:pPr>
      <w:r w:rsidRPr="007711DD">
        <w:rPr>
          <w:rFonts w:ascii="Tahoma" w:eastAsia="Times New Roman" w:hAnsi="Tahoma" w:cs="Tahoma"/>
          <w:lang w:eastAsia="sl-SI"/>
        </w:rPr>
        <w:t xml:space="preserve">Izvajalec lahko, na podlagi 656. člena Obligacijskega zakonika v povezavi s 1. točko prvega odstavka 95. člena ZJN-3, zahteva spremembo fiksne cene, če so se po sklenitvi pogodbe zvišale cene za elemente, na podlagi katerih je bila določena fiksna cena, če so se cene za elemente toliko zvišale, da bi morala biti cena za dela več kot za deset odstotkov (10%) višja, pri čemer sme izvajalec v teh primerih zahtevati le razliko v ceni, ki presega deset odstotkov (10 %), razen če so se cene za elemente zvišale potem, ko je prišel v zamudo. </w:t>
      </w:r>
    </w:p>
    <w:p w14:paraId="72429254" w14:textId="77777777" w:rsidR="00411EA6" w:rsidRPr="007711DD" w:rsidRDefault="00411EA6" w:rsidP="00411EA6">
      <w:pPr>
        <w:keepNext/>
        <w:keepLines/>
        <w:tabs>
          <w:tab w:val="left" w:pos="426"/>
          <w:tab w:val="left" w:pos="1418"/>
          <w:tab w:val="left" w:pos="1702"/>
        </w:tabs>
        <w:spacing w:after="0" w:line="240" w:lineRule="auto"/>
        <w:jc w:val="both"/>
        <w:rPr>
          <w:rFonts w:ascii="Tahoma" w:eastAsia="Times New Roman" w:hAnsi="Tahoma" w:cs="Tahoma"/>
          <w:lang w:eastAsia="sl-SI"/>
        </w:rPr>
      </w:pPr>
    </w:p>
    <w:p w14:paraId="7EF48B23" w14:textId="77777777" w:rsidR="00411EA6" w:rsidRPr="007711DD" w:rsidRDefault="00411EA6" w:rsidP="00411EA6">
      <w:pPr>
        <w:keepNext/>
        <w:keepLines/>
        <w:tabs>
          <w:tab w:val="left" w:pos="426"/>
          <w:tab w:val="left" w:pos="1418"/>
          <w:tab w:val="left" w:pos="1702"/>
        </w:tabs>
        <w:spacing w:after="0" w:line="240" w:lineRule="auto"/>
        <w:jc w:val="both"/>
        <w:rPr>
          <w:rFonts w:ascii="Tahoma" w:eastAsia="Times New Roman" w:hAnsi="Tahoma" w:cs="Tahoma"/>
          <w:lang w:eastAsia="sl-SI"/>
        </w:rPr>
      </w:pPr>
      <w:r w:rsidRPr="007711DD">
        <w:rPr>
          <w:rFonts w:ascii="Tahoma" w:eastAsia="Times New Roman" w:hAnsi="Tahoma" w:cs="Tahoma"/>
          <w:lang w:eastAsia="sl-SI"/>
        </w:rPr>
        <w:t xml:space="preserve">Naročnik bo izvajalcu priznal valorizacijo cen z upoštevanjem indeksa, izračunanega kot povprečno vrednost indeksa »50 POVPREČNI INDEKS ZA INŽENIRSKE GRADNJE« (v nadaljevanju: indeks), ki ga mesečno izračunava in objavlja GZS - Zbornica gradbeništva in industrije gradbenega materiala - </w:t>
      </w:r>
      <w:proofErr w:type="spellStart"/>
      <w:r w:rsidRPr="007711DD">
        <w:rPr>
          <w:rFonts w:ascii="Tahoma" w:eastAsia="Times New Roman" w:hAnsi="Tahoma" w:cs="Tahoma"/>
          <w:lang w:eastAsia="sl-SI"/>
        </w:rPr>
        <w:t>ZGIGM</w:t>
      </w:r>
      <w:proofErr w:type="spellEnd"/>
      <w:r w:rsidRPr="007711DD">
        <w:rPr>
          <w:rFonts w:ascii="Tahoma" w:eastAsia="Times New Roman" w:hAnsi="Tahoma" w:cs="Tahoma"/>
          <w:lang w:eastAsia="sl-SI"/>
        </w:rPr>
        <w:t>. Prva valorizacija cen se izvede, ko povečanje ali zmanjšanje dogovorjenega indeksa preseže deset odstotkov (10 %) vrednosti, šteto od sklenitve pogodbe. Po izvedeni prvi valorizaciji se cene usklajujejo glede na dogovorjeni indeks, pri čemer se upoštevajo tako povišanja kot tudi znižanja indeksa. Naročnik pri vsaki mesečni situaciji prizna zvišanje oziroma znižanje indeksa, ki je veljal na zadnji dan v mesecu v obdobju, na katerega se mesečna situacija nanaša.</w:t>
      </w:r>
    </w:p>
    <w:p w14:paraId="068AA9D7" w14:textId="77777777" w:rsidR="00411EA6" w:rsidRPr="007711DD" w:rsidRDefault="00411EA6" w:rsidP="00411EA6">
      <w:pPr>
        <w:keepNext/>
        <w:keepLines/>
        <w:tabs>
          <w:tab w:val="left" w:pos="426"/>
          <w:tab w:val="left" w:pos="1418"/>
          <w:tab w:val="left" w:pos="1702"/>
        </w:tabs>
        <w:spacing w:after="0" w:line="240" w:lineRule="auto"/>
        <w:jc w:val="both"/>
        <w:rPr>
          <w:rFonts w:ascii="Tahoma" w:eastAsia="Times New Roman" w:hAnsi="Tahoma" w:cs="Tahoma"/>
          <w:lang w:eastAsia="sl-SI"/>
        </w:rPr>
      </w:pPr>
      <w:r w:rsidRPr="007711DD">
        <w:rPr>
          <w:rFonts w:ascii="Tahoma" w:eastAsia="Times New Roman" w:hAnsi="Tahoma" w:cs="Tahoma"/>
          <w:lang w:eastAsia="sl-SI"/>
        </w:rPr>
        <w:t xml:space="preserve"> </w:t>
      </w:r>
    </w:p>
    <w:p w14:paraId="10A254C8" w14:textId="6B1C5727" w:rsidR="00411EA6" w:rsidRDefault="00411EA6" w:rsidP="00411EA6">
      <w:pPr>
        <w:keepNext/>
        <w:keepLines/>
        <w:tabs>
          <w:tab w:val="left" w:pos="426"/>
          <w:tab w:val="left" w:pos="1418"/>
          <w:tab w:val="left" w:pos="1702"/>
        </w:tabs>
        <w:spacing w:after="0" w:line="240" w:lineRule="auto"/>
        <w:jc w:val="both"/>
        <w:rPr>
          <w:rFonts w:ascii="Tahoma" w:eastAsia="Times New Roman" w:hAnsi="Tahoma" w:cs="Tahoma"/>
          <w:lang w:eastAsia="sl-SI"/>
        </w:rPr>
      </w:pPr>
      <w:r w:rsidRPr="007711DD">
        <w:rPr>
          <w:rFonts w:ascii="Tahoma" w:eastAsia="Times New Roman" w:hAnsi="Tahoma" w:cs="Tahoma"/>
          <w:lang w:eastAsia="sl-SI"/>
        </w:rPr>
        <w:t>V primeru iz tega člena mora izvajalec posredovati naročniku obrazložen zahtevek za spremembo cen skupaj z izračunom spremembe cen, narejenim na podlagi vrednosti indeksa na zadnji dan v mesecu za posamezni mesec, za katerega izvajalec uveljavlja spremembo cene. Naročnik lahko od izvajalca zahteva dodatna dokazila in/ali pojasnila v zvezi z zahtevano spremembo cen.</w:t>
      </w:r>
    </w:p>
    <w:p w14:paraId="39486E5A" w14:textId="77777777" w:rsidR="00411EA6" w:rsidRPr="00411EA6" w:rsidRDefault="00411EA6" w:rsidP="00411EA6">
      <w:pPr>
        <w:keepNext/>
        <w:keepLines/>
        <w:tabs>
          <w:tab w:val="left" w:pos="426"/>
          <w:tab w:val="left" w:pos="1418"/>
          <w:tab w:val="left" w:pos="1702"/>
        </w:tabs>
        <w:spacing w:after="0" w:line="240" w:lineRule="auto"/>
        <w:jc w:val="both"/>
        <w:rPr>
          <w:rFonts w:ascii="Tahoma" w:eastAsia="Times New Roman" w:hAnsi="Tahoma" w:cs="Tahoma"/>
          <w:lang w:eastAsia="sl-SI"/>
        </w:rPr>
      </w:pPr>
    </w:p>
    <w:p w14:paraId="6D05B277" w14:textId="77777777" w:rsidR="00411EA6" w:rsidRPr="00FF1574" w:rsidRDefault="00411EA6" w:rsidP="00411EA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F1574">
        <w:rPr>
          <w:rFonts w:ascii="Tahoma" w:eastAsia="Times New Roman" w:hAnsi="Tahoma" w:cs="Tahoma"/>
          <w:color w:val="000000"/>
          <w:lang w:eastAsia="sl-SI"/>
        </w:rPr>
        <w:t>člen</w:t>
      </w:r>
    </w:p>
    <w:p w14:paraId="59381439" w14:textId="2D8209EA" w:rsidR="00EC3759" w:rsidRDefault="00EC3759" w:rsidP="00530307">
      <w:pPr>
        <w:keepNext/>
        <w:keepLines/>
        <w:spacing w:after="0" w:line="240" w:lineRule="auto"/>
        <w:jc w:val="both"/>
        <w:rPr>
          <w:rFonts w:ascii="Tahoma" w:eastAsia="Times New Roman" w:hAnsi="Tahoma" w:cs="Tahoma"/>
          <w:lang w:eastAsia="sl-SI"/>
        </w:rPr>
      </w:pPr>
    </w:p>
    <w:p w14:paraId="1B8CEF3B" w14:textId="4545215A" w:rsidR="00411EA6" w:rsidRPr="00411EA6" w:rsidRDefault="00411EA6" w:rsidP="00411EA6">
      <w:pPr>
        <w:keepNext/>
        <w:keepLines/>
        <w:spacing w:after="0" w:line="240" w:lineRule="auto"/>
        <w:jc w:val="both"/>
        <w:rPr>
          <w:rFonts w:ascii="Tahoma" w:eastAsia="Times New Roman" w:hAnsi="Tahoma" w:cs="Tahoma"/>
          <w:lang w:eastAsia="sl-SI"/>
        </w:rPr>
      </w:pPr>
      <w:r w:rsidRPr="00411EA6">
        <w:rPr>
          <w:rFonts w:ascii="Tahoma" w:eastAsia="Times New Roman" w:hAnsi="Tahoma" w:cs="Tahoma"/>
          <w:lang w:eastAsia="sl-SI"/>
        </w:rPr>
        <w:t xml:space="preserve">Povišanje pogodbene vrednosti zaradi nepredvidenih del in/ali sprememba pogodbe oziroma povišanje pogodbene vrednosti zaradi dodatnih del (pozneje naročena dela) je mogoče pod pogojem, da povišanje ne presega 30 % (trideset odstotkov) pogodbene vrednosti, navedene v </w:t>
      </w:r>
      <w:r>
        <w:rPr>
          <w:rFonts w:ascii="Tahoma" w:eastAsia="Times New Roman" w:hAnsi="Tahoma" w:cs="Tahoma"/>
          <w:lang w:eastAsia="sl-SI"/>
        </w:rPr>
        <w:t>4</w:t>
      </w:r>
      <w:r w:rsidRPr="00411EA6">
        <w:rPr>
          <w:rFonts w:ascii="Tahoma" w:eastAsia="Times New Roman" w:hAnsi="Tahoma" w:cs="Tahoma"/>
          <w:lang w:eastAsia="sl-SI"/>
        </w:rPr>
        <w:t xml:space="preserve">. členu te pogodbe, in da so izpolnjeni pogoji iz 95. člena ZJN-3. </w:t>
      </w:r>
    </w:p>
    <w:p w14:paraId="08C27331" w14:textId="77777777" w:rsidR="00411EA6" w:rsidRPr="00411EA6" w:rsidRDefault="00411EA6" w:rsidP="00411EA6">
      <w:pPr>
        <w:keepNext/>
        <w:keepLines/>
        <w:spacing w:after="0" w:line="240" w:lineRule="auto"/>
        <w:jc w:val="both"/>
        <w:rPr>
          <w:rFonts w:ascii="Tahoma" w:eastAsia="Times New Roman" w:hAnsi="Tahoma" w:cs="Tahoma"/>
          <w:lang w:eastAsia="sl-SI"/>
        </w:rPr>
      </w:pPr>
    </w:p>
    <w:p w14:paraId="26C9E097" w14:textId="522F7B17" w:rsidR="00411EA6" w:rsidRPr="00411EA6" w:rsidRDefault="00411EA6" w:rsidP="00411EA6">
      <w:pPr>
        <w:keepNext/>
        <w:keepLines/>
        <w:spacing w:after="0" w:line="240" w:lineRule="auto"/>
        <w:jc w:val="both"/>
        <w:rPr>
          <w:rFonts w:ascii="Tahoma" w:eastAsia="Times New Roman" w:hAnsi="Tahoma" w:cs="Tahoma"/>
          <w:lang w:eastAsia="sl-SI"/>
        </w:rPr>
      </w:pPr>
      <w:r w:rsidRPr="00411EA6">
        <w:rPr>
          <w:rFonts w:ascii="Tahoma" w:eastAsia="Times New Roman" w:hAnsi="Tahoma" w:cs="Tahoma"/>
          <w:lang w:eastAsia="sl-SI"/>
        </w:rPr>
        <w:t xml:space="preserve">Če se obseg del poveča zaradi nepredvidenih del in/ali dodatnih del, ki ga pogodbeni stranki sporazumno ugotovita in naročnik s tem pisno soglaša, se ta dela obračunavajo po cenah, ki so določene v </w:t>
      </w:r>
      <w:r w:rsidR="00D41B04">
        <w:rPr>
          <w:rFonts w:ascii="Tahoma" w:eastAsia="Times New Roman" w:hAnsi="Tahoma" w:cs="Tahoma"/>
          <w:lang w:eastAsia="sl-SI"/>
        </w:rPr>
        <w:t>ponudbenem predračunu izvajalca</w:t>
      </w:r>
      <w:r w:rsidRPr="00411EA6">
        <w:rPr>
          <w:rFonts w:ascii="Tahoma" w:eastAsia="Times New Roman" w:hAnsi="Tahoma" w:cs="Tahoma"/>
          <w:lang w:eastAsia="sl-SI"/>
        </w:rPr>
        <w:t xml:space="preserve"> za posamezne merske enote del, oziroma če niso zajete v </w:t>
      </w:r>
      <w:r w:rsidR="00D41B04">
        <w:rPr>
          <w:rFonts w:ascii="Tahoma" w:eastAsia="Times New Roman" w:hAnsi="Tahoma" w:cs="Tahoma"/>
          <w:lang w:eastAsia="sl-SI"/>
        </w:rPr>
        <w:t>ponudbenem predračunu izvajalca</w:t>
      </w:r>
      <w:r w:rsidRPr="00411EA6">
        <w:rPr>
          <w:rFonts w:ascii="Tahoma" w:eastAsia="Times New Roman" w:hAnsi="Tahoma" w:cs="Tahoma"/>
          <w:lang w:eastAsia="sl-SI"/>
        </w:rPr>
        <w:t xml:space="preserve">, po </w:t>
      </w:r>
      <w:proofErr w:type="spellStart"/>
      <w:r w:rsidRPr="00411EA6">
        <w:rPr>
          <w:rFonts w:ascii="Tahoma" w:eastAsia="Times New Roman" w:hAnsi="Tahoma" w:cs="Tahoma"/>
          <w:lang w:eastAsia="sl-SI"/>
        </w:rPr>
        <w:t>kalkulativnih</w:t>
      </w:r>
      <w:proofErr w:type="spellEnd"/>
      <w:r w:rsidRPr="00411EA6">
        <w:rPr>
          <w:rFonts w:ascii="Tahoma" w:eastAsia="Times New Roman" w:hAnsi="Tahoma" w:cs="Tahoma"/>
          <w:lang w:eastAsia="sl-SI"/>
        </w:rPr>
        <w:t xml:space="preserve"> elementih izvajalca za ta dela, ki so sestavni del ponudbe</w:t>
      </w:r>
      <w:r w:rsidR="00D41B04">
        <w:rPr>
          <w:rFonts w:ascii="Tahoma" w:eastAsia="Times New Roman" w:hAnsi="Tahoma" w:cs="Tahoma"/>
          <w:lang w:eastAsia="sl-SI"/>
        </w:rPr>
        <w:t xml:space="preserve"> izvajalca</w:t>
      </w:r>
      <w:r w:rsidRPr="00411EA6">
        <w:rPr>
          <w:rFonts w:ascii="Tahoma" w:eastAsia="Times New Roman" w:hAnsi="Tahoma" w:cs="Tahoma"/>
          <w:lang w:eastAsia="sl-SI"/>
        </w:rPr>
        <w:t>. V teh primerih bo naročnik z izvajalcem sklenil aneks k tej pogodbi v skladu s 95. členom ZJN-3.</w:t>
      </w:r>
    </w:p>
    <w:p w14:paraId="29B9C6C4" w14:textId="77777777" w:rsidR="00411EA6" w:rsidRPr="00411EA6" w:rsidRDefault="00411EA6" w:rsidP="00411EA6">
      <w:pPr>
        <w:keepNext/>
        <w:keepLines/>
        <w:spacing w:after="0" w:line="240" w:lineRule="auto"/>
        <w:jc w:val="both"/>
        <w:rPr>
          <w:rFonts w:ascii="Tahoma" w:eastAsia="Times New Roman" w:hAnsi="Tahoma" w:cs="Tahoma"/>
          <w:lang w:eastAsia="sl-SI"/>
        </w:rPr>
      </w:pPr>
    </w:p>
    <w:p w14:paraId="570B12BC" w14:textId="77777777" w:rsidR="00411EA6" w:rsidRPr="00411EA6" w:rsidRDefault="00411EA6" w:rsidP="00411EA6">
      <w:pPr>
        <w:keepNext/>
        <w:keepLines/>
        <w:spacing w:after="0" w:line="240" w:lineRule="auto"/>
        <w:jc w:val="both"/>
        <w:rPr>
          <w:rFonts w:ascii="Tahoma" w:eastAsia="Times New Roman" w:hAnsi="Tahoma" w:cs="Tahoma"/>
          <w:lang w:eastAsia="sl-SI"/>
        </w:rPr>
      </w:pPr>
      <w:r w:rsidRPr="00411EA6">
        <w:rPr>
          <w:rFonts w:ascii="Tahoma" w:eastAsia="Times New Roman" w:hAnsi="Tahoma" w:cs="Tahoma"/>
          <w:lang w:eastAsia="sl-SI"/>
        </w:rPr>
        <w:t>Naročnik ne bo priznal nepredvidenih del in/ali dodatnih del, v kolikor ne bodo potrjena in evidentirana v gradbenem dnevniku s strani osebe, ki opravlja nadzor nad gradbenimi deli, pred izvedbo le teh. Pri dodatnih delih izvajalec ni upravičen do obračuna manipulativnih stroškov.</w:t>
      </w:r>
    </w:p>
    <w:p w14:paraId="5EDAA5B7" w14:textId="77777777" w:rsidR="00411EA6" w:rsidRPr="00411EA6" w:rsidRDefault="00411EA6" w:rsidP="00411EA6">
      <w:pPr>
        <w:keepNext/>
        <w:keepLines/>
        <w:spacing w:after="0" w:line="240" w:lineRule="auto"/>
        <w:jc w:val="both"/>
        <w:rPr>
          <w:rFonts w:ascii="Tahoma" w:eastAsia="Times New Roman" w:hAnsi="Tahoma" w:cs="Tahoma"/>
          <w:lang w:eastAsia="sl-SI"/>
        </w:rPr>
      </w:pPr>
    </w:p>
    <w:p w14:paraId="70C330F8" w14:textId="6C6F642C" w:rsidR="00411EA6" w:rsidRDefault="00411EA6" w:rsidP="00411EA6">
      <w:pPr>
        <w:keepNext/>
        <w:keepLines/>
        <w:spacing w:after="0" w:line="240" w:lineRule="auto"/>
        <w:jc w:val="both"/>
        <w:rPr>
          <w:rFonts w:ascii="Tahoma" w:eastAsia="Times New Roman" w:hAnsi="Tahoma" w:cs="Tahoma"/>
          <w:lang w:eastAsia="sl-SI"/>
        </w:rPr>
      </w:pPr>
      <w:r w:rsidRPr="00411EA6">
        <w:rPr>
          <w:rFonts w:ascii="Tahoma" w:eastAsia="Times New Roman" w:hAnsi="Tahoma" w:cs="Tahoma"/>
          <w:lang w:eastAsia="sl-SI"/>
        </w:rPr>
        <w:lastRenderedPageBreak/>
        <w:t xml:space="preserve">V primeru iz prvega odstavka tega člena pogodbe kakršno koli zvišanje pogodbene vrednosti ne sme presegati 30 % (trideset odstotkov) pogodbene vrednosti, navedene v </w:t>
      </w:r>
      <w:r w:rsidR="00D41B04">
        <w:rPr>
          <w:rFonts w:ascii="Tahoma" w:eastAsia="Times New Roman" w:hAnsi="Tahoma" w:cs="Tahoma"/>
          <w:lang w:eastAsia="sl-SI"/>
        </w:rPr>
        <w:t>4</w:t>
      </w:r>
      <w:r w:rsidRPr="00411EA6">
        <w:rPr>
          <w:rFonts w:ascii="Tahoma" w:eastAsia="Times New Roman" w:hAnsi="Tahoma" w:cs="Tahoma"/>
          <w:lang w:eastAsia="sl-SI"/>
        </w:rPr>
        <w:t xml:space="preserve">. členu te pogodbe. Če je opravljenih več zaporednih zvišanj (iz prvega odstavka tega člena pogodbe), velja ta omejitev za vrednost vseh zvišanj skupaj. Upoštevaje </w:t>
      </w:r>
      <w:r>
        <w:rPr>
          <w:rFonts w:ascii="Tahoma" w:eastAsia="Times New Roman" w:hAnsi="Tahoma" w:cs="Tahoma"/>
          <w:lang w:eastAsia="sl-SI"/>
        </w:rPr>
        <w:t>5</w:t>
      </w:r>
      <w:r w:rsidRPr="00411EA6">
        <w:rPr>
          <w:rFonts w:ascii="Tahoma" w:eastAsia="Times New Roman" w:hAnsi="Tahoma" w:cs="Tahoma"/>
          <w:lang w:eastAsia="sl-SI"/>
        </w:rPr>
        <w:t>. člen pogodbe, se</w:t>
      </w:r>
      <w:r w:rsidR="00D41B04">
        <w:rPr>
          <w:rFonts w:ascii="Tahoma" w:eastAsia="Times New Roman" w:hAnsi="Tahoma" w:cs="Tahoma"/>
          <w:lang w:eastAsia="sl-SI"/>
        </w:rPr>
        <w:t>,</w:t>
      </w:r>
      <w:r w:rsidRPr="00411EA6">
        <w:rPr>
          <w:rFonts w:ascii="Tahoma" w:eastAsia="Times New Roman" w:hAnsi="Tahoma" w:cs="Tahoma"/>
          <w:lang w:eastAsia="sl-SI"/>
        </w:rPr>
        <w:t xml:space="preserve"> kot referenčna vrednost za izračun najvišje dovoljene vrednosti sprememb v primeru iz prvega odstavka tega člena</w:t>
      </w:r>
      <w:r w:rsidR="00D41B04">
        <w:rPr>
          <w:rFonts w:ascii="Tahoma" w:eastAsia="Times New Roman" w:hAnsi="Tahoma" w:cs="Tahoma"/>
          <w:lang w:eastAsia="sl-SI"/>
        </w:rPr>
        <w:t>,</w:t>
      </w:r>
      <w:r w:rsidRPr="00411EA6">
        <w:rPr>
          <w:rFonts w:ascii="Tahoma" w:eastAsia="Times New Roman" w:hAnsi="Tahoma" w:cs="Tahoma"/>
          <w:lang w:eastAsia="sl-SI"/>
        </w:rPr>
        <w:t xml:space="preserve"> uporabi vrednost pogodbe s posodobljenimi cenami.</w:t>
      </w:r>
    </w:p>
    <w:p w14:paraId="6080880A" w14:textId="77777777" w:rsidR="00411EA6" w:rsidRDefault="00411EA6" w:rsidP="00411EA6">
      <w:pPr>
        <w:keepNext/>
        <w:keepLines/>
        <w:spacing w:after="0" w:line="240" w:lineRule="auto"/>
        <w:jc w:val="both"/>
        <w:rPr>
          <w:rFonts w:ascii="Tahoma" w:eastAsia="Times New Roman" w:hAnsi="Tahoma" w:cs="Tahoma"/>
          <w:lang w:eastAsia="sl-SI"/>
        </w:rPr>
      </w:pPr>
    </w:p>
    <w:p w14:paraId="576CB941" w14:textId="77777777" w:rsidR="00EC3759" w:rsidRPr="00601436" w:rsidRDefault="003F4255" w:rsidP="00530307">
      <w:pPr>
        <w:pStyle w:val="Odstavekseznama"/>
        <w:keepNext/>
        <w:keepLines/>
        <w:numPr>
          <w:ilvl w:val="0"/>
          <w:numId w:val="11"/>
        </w:numPr>
        <w:ind w:left="567" w:hanging="567"/>
        <w:jc w:val="center"/>
        <w:rPr>
          <w:rFonts w:ascii="Tahoma" w:hAnsi="Tahoma" w:cs="Tahoma"/>
          <w:b/>
          <w:sz w:val="22"/>
          <w:szCs w:val="22"/>
        </w:rPr>
      </w:pPr>
      <w:r w:rsidRPr="00601436">
        <w:rPr>
          <w:rFonts w:ascii="Tahoma" w:hAnsi="Tahoma" w:cs="Tahoma"/>
          <w:b/>
          <w:sz w:val="22"/>
          <w:szCs w:val="22"/>
        </w:rPr>
        <w:t>NAČIN OBRAČUNAVANJA IN PLAČILO</w:t>
      </w:r>
    </w:p>
    <w:p w14:paraId="010BE329" w14:textId="77777777" w:rsidR="00EC3759" w:rsidRPr="00FF1574" w:rsidRDefault="00EC3759" w:rsidP="00530307">
      <w:pPr>
        <w:keepNext/>
        <w:keepLines/>
        <w:spacing w:after="0" w:line="240" w:lineRule="auto"/>
        <w:jc w:val="center"/>
        <w:rPr>
          <w:rFonts w:ascii="Tahoma" w:eastAsia="Times New Roman" w:hAnsi="Tahoma" w:cs="Tahoma"/>
          <w:lang w:eastAsia="sl-SI"/>
        </w:rPr>
      </w:pPr>
    </w:p>
    <w:p w14:paraId="401648A1" w14:textId="77777777" w:rsidR="00E360E6" w:rsidRPr="00FF1574" w:rsidRDefault="00E360E6"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F1574">
        <w:rPr>
          <w:rFonts w:ascii="Tahoma" w:eastAsia="Times New Roman" w:hAnsi="Tahoma" w:cs="Tahoma"/>
          <w:color w:val="000000"/>
          <w:lang w:eastAsia="sl-SI"/>
        </w:rPr>
        <w:t>člen</w:t>
      </w:r>
    </w:p>
    <w:p w14:paraId="31ED0CD3" w14:textId="77777777" w:rsidR="00E360E6" w:rsidRPr="00FF1574" w:rsidRDefault="00E360E6" w:rsidP="00530307">
      <w:pPr>
        <w:keepNext/>
        <w:keepLines/>
        <w:spacing w:after="0" w:line="240" w:lineRule="auto"/>
        <w:ind w:left="360"/>
        <w:jc w:val="both"/>
        <w:rPr>
          <w:rFonts w:ascii="Tahoma" w:hAnsi="Tahoma" w:cs="Tahoma"/>
          <w:highlight w:val="yellow"/>
        </w:rPr>
      </w:pPr>
    </w:p>
    <w:p w14:paraId="6E11D2C4" w14:textId="56D15D11" w:rsidR="003C7F02" w:rsidRPr="00FB7A00" w:rsidRDefault="003C7F02" w:rsidP="00530307">
      <w:pPr>
        <w:keepNext/>
        <w:keepLines/>
        <w:tabs>
          <w:tab w:val="left" w:pos="426"/>
          <w:tab w:val="left" w:pos="1418"/>
          <w:tab w:val="left" w:pos="1702"/>
        </w:tabs>
        <w:spacing w:after="0" w:line="240" w:lineRule="auto"/>
        <w:jc w:val="both"/>
        <w:rPr>
          <w:rFonts w:ascii="Tahoma" w:eastAsia="Times New Roman" w:hAnsi="Tahoma" w:cs="Tahoma"/>
          <w:lang w:eastAsia="sl-SI"/>
        </w:rPr>
      </w:pPr>
      <w:r w:rsidRPr="00FB7A00">
        <w:rPr>
          <w:rFonts w:ascii="Tahoma" w:eastAsia="Times New Roman" w:hAnsi="Tahoma" w:cs="Tahoma"/>
          <w:lang w:eastAsia="sl-SI"/>
        </w:rPr>
        <w:t>Pogodbeni stranki bosta opravili obračun del na podlagi iz</w:t>
      </w:r>
      <w:r w:rsidR="00C9313D" w:rsidRPr="00FB7A00">
        <w:rPr>
          <w:rFonts w:ascii="Tahoma" w:eastAsia="Times New Roman" w:hAnsi="Tahoma" w:cs="Tahoma"/>
          <w:lang w:eastAsia="sl-SI"/>
        </w:rPr>
        <w:t>stavljenih</w:t>
      </w:r>
      <w:r w:rsidRPr="00FB7A00">
        <w:rPr>
          <w:rFonts w:ascii="Tahoma" w:eastAsia="Times New Roman" w:hAnsi="Tahoma" w:cs="Tahoma"/>
          <w:lang w:eastAsia="sl-SI"/>
        </w:rPr>
        <w:t xml:space="preserve"> začasnih mesečnih situacij in končne situacije</w:t>
      </w:r>
      <w:r w:rsidR="00E4057D" w:rsidRPr="00FB7A00">
        <w:rPr>
          <w:rFonts w:ascii="Tahoma" w:eastAsia="Times New Roman" w:hAnsi="Tahoma" w:cs="Tahoma"/>
          <w:lang w:eastAsia="sl-SI"/>
        </w:rPr>
        <w:t>.</w:t>
      </w:r>
    </w:p>
    <w:p w14:paraId="3CCF9A6C" w14:textId="77777777" w:rsidR="003C7F02" w:rsidRPr="00FB7A00" w:rsidRDefault="003C7F02" w:rsidP="00530307">
      <w:pPr>
        <w:keepNext/>
        <w:keepLines/>
        <w:tabs>
          <w:tab w:val="left" w:pos="426"/>
          <w:tab w:val="left" w:pos="1418"/>
          <w:tab w:val="left" w:pos="1702"/>
        </w:tabs>
        <w:spacing w:after="0" w:line="240" w:lineRule="auto"/>
        <w:jc w:val="both"/>
        <w:rPr>
          <w:rFonts w:ascii="Tahoma" w:eastAsia="Times New Roman" w:hAnsi="Tahoma" w:cs="Tahoma"/>
          <w:lang w:eastAsia="sl-SI"/>
        </w:rPr>
      </w:pPr>
    </w:p>
    <w:p w14:paraId="0363E666" w14:textId="77777777" w:rsidR="003C7F02" w:rsidRPr="00FB7A00" w:rsidRDefault="003C7F02" w:rsidP="00530307">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FB7A00">
        <w:rPr>
          <w:rFonts w:ascii="Tahoma" w:eastAsia="Times New Roman" w:hAnsi="Tahoma" w:cs="Tahoma"/>
          <w:color w:val="000000"/>
          <w:lang w:eastAsia="sl-SI"/>
        </w:rPr>
        <w:t>člen</w:t>
      </w:r>
    </w:p>
    <w:p w14:paraId="2A8A7D45" w14:textId="77777777" w:rsidR="003C7F02" w:rsidRPr="00FB7A00"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1DF48BF9" w14:textId="15DE0E3E" w:rsidR="003C7F02" w:rsidRPr="00FB7A00"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r w:rsidRPr="00FB7A00">
        <w:rPr>
          <w:rFonts w:ascii="Tahoma" w:eastAsia="Times New Roman" w:hAnsi="Tahoma" w:cs="Tahoma"/>
          <w:lang w:eastAsia="sl-SI"/>
        </w:rPr>
        <w:t xml:space="preserve">Izvajalec na podlagi potrjenih podatkov iz knjige obračunskih izmer in dogovorjenih cen sestavi mesečne začasne situacije, ki </w:t>
      </w:r>
      <w:r w:rsidR="00C9313D" w:rsidRPr="00FB7A00">
        <w:rPr>
          <w:rFonts w:ascii="Tahoma" w:eastAsia="Times New Roman" w:hAnsi="Tahoma" w:cs="Tahoma"/>
          <w:lang w:eastAsia="sl-SI"/>
        </w:rPr>
        <w:t>zajemajo</w:t>
      </w:r>
      <w:r w:rsidRPr="00FB7A00">
        <w:rPr>
          <w:rFonts w:ascii="Tahoma" w:eastAsia="Times New Roman" w:hAnsi="Tahoma" w:cs="Tahoma"/>
          <w:lang w:eastAsia="sl-SI"/>
        </w:rPr>
        <w:t xml:space="preserve"> vsa opravljena dela in vgrajeni material od prvega do zadnjega dne v obračunskem mesecu. Začasna mesečna situacija mora biti iz</w:t>
      </w:r>
      <w:r w:rsidR="00707470" w:rsidRPr="00FB7A00">
        <w:rPr>
          <w:rFonts w:ascii="Tahoma" w:eastAsia="Times New Roman" w:hAnsi="Tahoma" w:cs="Tahoma"/>
          <w:lang w:eastAsia="sl-SI"/>
        </w:rPr>
        <w:t>stavljena</w:t>
      </w:r>
      <w:r w:rsidRPr="00FB7A00">
        <w:rPr>
          <w:rFonts w:ascii="Tahoma" w:eastAsia="Times New Roman" w:hAnsi="Tahoma" w:cs="Tahoma"/>
          <w:lang w:eastAsia="sl-SI"/>
        </w:rPr>
        <w:t xml:space="preserve"> v roku petih (5) koledarskih dni od zadnjega dne obračunskega meseca.</w:t>
      </w:r>
    </w:p>
    <w:p w14:paraId="49AA8302" w14:textId="77777777" w:rsidR="003C7F02" w:rsidRPr="00FB7A00"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2D70BC5E" w14:textId="77777777" w:rsidR="003C7F02" w:rsidRPr="00FB7A00" w:rsidRDefault="003C7F02" w:rsidP="00530307">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FB7A00">
        <w:rPr>
          <w:rFonts w:ascii="Tahoma" w:eastAsia="Times New Roman" w:hAnsi="Tahoma" w:cs="Tahoma"/>
          <w:color w:val="000000"/>
          <w:lang w:eastAsia="sl-SI"/>
        </w:rPr>
        <w:t>člen</w:t>
      </w:r>
    </w:p>
    <w:p w14:paraId="58F7376A" w14:textId="77777777" w:rsidR="003C7F02" w:rsidRPr="003C7F02"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1F15D279" w14:textId="0E3349E9" w:rsidR="003C7F02" w:rsidRPr="003C7F02"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r w:rsidRPr="003C7F02">
        <w:rPr>
          <w:rFonts w:ascii="Tahoma" w:eastAsia="Times New Roman" w:hAnsi="Tahoma" w:cs="Tahoma"/>
          <w:lang w:eastAsia="sl-SI"/>
        </w:rPr>
        <w:t>Naročnik je dolžan preveriti pravilno vrednost opravljenih del na osnovi začasno izstavljene mesečne situacije in potrjene knjige obračunskih izmer, ter njeno pravilnost potrditi v osmih (8) koledarskih dneh od dneva uradno evidentiranega prejema situacije v svojem vložišču. V primeru, da iz</w:t>
      </w:r>
      <w:r w:rsidR="00707470">
        <w:rPr>
          <w:rFonts w:ascii="Tahoma" w:eastAsia="Times New Roman" w:hAnsi="Tahoma" w:cs="Tahoma"/>
          <w:lang w:eastAsia="sl-SI"/>
        </w:rPr>
        <w:t>stavljena</w:t>
      </w:r>
      <w:r w:rsidRPr="003C7F02">
        <w:rPr>
          <w:rFonts w:ascii="Tahoma" w:eastAsia="Times New Roman" w:hAnsi="Tahoma" w:cs="Tahoma"/>
          <w:lang w:eastAsia="sl-SI"/>
        </w:rPr>
        <w:t xml:space="preserve"> situacija ni pravilna, jo je naročnik </w:t>
      </w:r>
      <w:r w:rsidR="00C879F3" w:rsidRPr="00C879F3">
        <w:rPr>
          <w:rFonts w:ascii="Tahoma" w:eastAsia="Times New Roman" w:hAnsi="Tahoma" w:cs="Tahoma"/>
          <w:lang w:eastAsia="sl-SI"/>
        </w:rPr>
        <w:t xml:space="preserve">v petih (5) koledarskih dni </w:t>
      </w:r>
      <w:r w:rsidRPr="003C7F02">
        <w:rPr>
          <w:rFonts w:ascii="Tahoma" w:eastAsia="Times New Roman" w:hAnsi="Tahoma" w:cs="Tahoma"/>
          <w:lang w:eastAsia="sl-SI"/>
        </w:rPr>
        <w:t>dolžan zavrniti z obrazložitvijo, izvajalec pa izstaviti novo</w:t>
      </w:r>
      <w:r w:rsidR="00D41B04">
        <w:rPr>
          <w:rFonts w:ascii="Tahoma" w:eastAsia="Times New Roman" w:hAnsi="Tahoma" w:cs="Tahoma"/>
          <w:lang w:eastAsia="sl-SI"/>
        </w:rPr>
        <w:t>,</w:t>
      </w:r>
      <w:r w:rsidRPr="003C7F02">
        <w:rPr>
          <w:rFonts w:ascii="Tahoma" w:eastAsia="Times New Roman" w:hAnsi="Tahoma" w:cs="Tahoma"/>
          <w:lang w:eastAsia="sl-SI"/>
        </w:rPr>
        <w:t xml:space="preserve"> popravljeno situacijo v roku petih (5) koledarskih dni od zavrnitve, v kateri bo izkazana pravilna vrednost opravljenih del.</w:t>
      </w:r>
    </w:p>
    <w:p w14:paraId="23383431" w14:textId="77777777" w:rsidR="003C7F02" w:rsidRPr="003C7F02"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3E36F32C" w14:textId="77777777" w:rsidR="003C7F02" w:rsidRPr="003C7F02"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r w:rsidRPr="003C7F02">
        <w:rPr>
          <w:rFonts w:ascii="Tahoma" w:eastAsia="Times New Roman" w:hAnsi="Tahoma" w:cs="Tahoma"/>
          <w:lang w:eastAsia="sl-SI"/>
        </w:rPr>
        <w:t xml:space="preserve">Če naročnik ne pregleda in potrdi situacije v roku </w:t>
      </w:r>
      <w:r w:rsidR="001512B8">
        <w:rPr>
          <w:rFonts w:ascii="Tahoma" w:eastAsia="Times New Roman" w:hAnsi="Tahoma" w:cs="Tahoma"/>
          <w:lang w:eastAsia="sl-SI"/>
        </w:rPr>
        <w:t>osmih (</w:t>
      </w:r>
      <w:r w:rsidRPr="003C7F02">
        <w:rPr>
          <w:rFonts w:ascii="Tahoma" w:eastAsia="Times New Roman" w:hAnsi="Tahoma" w:cs="Tahoma"/>
          <w:lang w:eastAsia="sl-SI"/>
        </w:rPr>
        <w:t>8</w:t>
      </w:r>
      <w:r w:rsidR="001512B8">
        <w:rPr>
          <w:rFonts w:ascii="Tahoma" w:eastAsia="Times New Roman" w:hAnsi="Tahoma" w:cs="Tahoma"/>
          <w:lang w:eastAsia="sl-SI"/>
        </w:rPr>
        <w:t>)</w:t>
      </w:r>
      <w:r w:rsidRPr="003C7F02">
        <w:rPr>
          <w:rFonts w:ascii="Tahoma" w:eastAsia="Times New Roman" w:hAnsi="Tahoma" w:cs="Tahoma"/>
          <w:lang w:eastAsia="sl-SI"/>
        </w:rPr>
        <w:t xml:space="preserve"> dni od prejema in ji tudi ne ugovarja, se šteje, da je potrjena s pretekom tega roka.</w:t>
      </w:r>
    </w:p>
    <w:p w14:paraId="5D1BC1BD" w14:textId="77777777" w:rsidR="003C7F02" w:rsidRPr="003C7F02"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0CE458F0" w14:textId="477242FE" w:rsidR="003C7F02" w:rsidRPr="0034106B"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 xml:space="preserve">Naročnik je dolžan potrjeno situacijo, ki </w:t>
      </w:r>
      <w:r w:rsidR="00D41B04">
        <w:rPr>
          <w:rFonts w:ascii="Tahoma" w:eastAsia="Times New Roman" w:hAnsi="Tahoma" w:cs="Tahoma"/>
          <w:lang w:eastAsia="sl-SI"/>
        </w:rPr>
        <w:t>je</w:t>
      </w:r>
      <w:r w:rsidRPr="0034106B">
        <w:rPr>
          <w:rFonts w:ascii="Tahoma" w:eastAsia="Times New Roman" w:hAnsi="Tahoma" w:cs="Tahoma"/>
          <w:lang w:eastAsia="sl-SI"/>
        </w:rPr>
        <w:t xml:space="preserve"> sestavljena v skladu s to pogodbo</w:t>
      </w:r>
      <w:r w:rsidR="00B27772" w:rsidRPr="0034106B">
        <w:rPr>
          <w:rFonts w:ascii="Tahoma" w:eastAsia="Times New Roman" w:hAnsi="Tahoma" w:cs="Tahoma"/>
          <w:lang w:eastAsia="sl-SI"/>
        </w:rPr>
        <w:t>,</w:t>
      </w:r>
      <w:r w:rsidRPr="0034106B">
        <w:rPr>
          <w:rFonts w:ascii="Tahoma" w:eastAsia="Times New Roman" w:hAnsi="Tahoma" w:cs="Tahoma"/>
          <w:lang w:eastAsia="sl-SI"/>
        </w:rPr>
        <w:t xml:space="preserve"> ob upoštevanju </w:t>
      </w:r>
      <w:r w:rsidR="00A6744A" w:rsidRPr="0034106B">
        <w:rPr>
          <w:rFonts w:ascii="Tahoma" w:eastAsia="Times New Roman" w:hAnsi="Tahoma" w:cs="Tahoma"/>
          <w:lang w:eastAsia="sl-SI"/>
        </w:rPr>
        <w:t>8</w:t>
      </w:r>
      <w:r w:rsidRPr="0034106B">
        <w:rPr>
          <w:rFonts w:ascii="Tahoma" w:eastAsia="Times New Roman" w:hAnsi="Tahoma" w:cs="Tahoma"/>
          <w:lang w:eastAsia="sl-SI"/>
        </w:rPr>
        <w:t xml:space="preserve">. in </w:t>
      </w:r>
      <w:r w:rsidR="00A6744A" w:rsidRPr="0034106B">
        <w:rPr>
          <w:rFonts w:ascii="Tahoma" w:eastAsia="Times New Roman" w:hAnsi="Tahoma" w:cs="Tahoma"/>
          <w:lang w:eastAsia="sl-SI"/>
        </w:rPr>
        <w:t>9</w:t>
      </w:r>
      <w:r w:rsidR="004A1BF1" w:rsidRPr="0034106B">
        <w:rPr>
          <w:rFonts w:ascii="Tahoma" w:eastAsia="Times New Roman" w:hAnsi="Tahoma" w:cs="Tahoma"/>
          <w:lang w:eastAsia="sl-SI"/>
        </w:rPr>
        <w:t xml:space="preserve">. </w:t>
      </w:r>
      <w:r w:rsidRPr="0034106B">
        <w:rPr>
          <w:rFonts w:ascii="Tahoma" w:eastAsia="Times New Roman" w:hAnsi="Tahoma" w:cs="Tahoma"/>
          <w:lang w:eastAsia="sl-SI"/>
        </w:rPr>
        <w:t>člena te pogodbe</w:t>
      </w:r>
      <w:r w:rsidR="00B27772" w:rsidRPr="0034106B">
        <w:rPr>
          <w:rFonts w:ascii="Tahoma" w:eastAsia="Times New Roman" w:hAnsi="Tahoma" w:cs="Tahoma"/>
          <w:lang w:eastAsia="sl-SI"/>
        </w:rPr>
        <w:t>,</w:t>
      </w:r>
      <w:r w:rsidRPr="0034106B">
        <w:rPr>
          <w:rFonts w:ascii="Tahoma" w:eastAsia="Times New Roman" w:hAnsi="Tahoma" w:cs="Tahoma"/>
          <w:lang w:eastAsia="sl-SI"/>
        </w:rPr>
        <w:t xml:space="preserve"> plačati v 30 (tridesetih) koledarskih dneh, šteto od prejema pravilne situacije v vložišče naročnika, na transakcijski račun izvajalca, ki je uradno evidentiran pri </w:t>
      </w:r>
      <w:proofErr w:type="spellStart"/>
      <w:r w:rsidRPr="0034106B">
        <w:rPr>
          <w:rFonts w:ascii="Tahoma" w:eastAsia="Times New Roman" w:hAnsi="Tahoma" w:cs="Tahoma"/>
          <w:lang w:eastAsia="sl-SI"/>
        </w:rPr>
        <w:t>AJPES</w:t>
      </w:r>
      <w:proofErr w:type="spellEnd"/>
      <w:r w:rsidRPr="0034106B">
        <w:rPr>
          <w:rFonts w:ascii="Tahoma" w:eastAsia="Times New Roman" w:hAnsi="Tahoma" w:cs="Tahoma"/>
          <w:lang w:eastAsia="sl-SI"/>
        </w:rPr>
        <w:t xml:space="preserve"> in bo naveden na situaciji.</w:t>
      </w:r>
    </w:p>
    <w:p w14:paraId="2F34AA88" w14:textId="77777777" w:rsidR="003C7F02" w:rsidRPr="0034106B"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127EF7DB" w14:textId="77777777" w:rsidR="003C7F02" w:rsidRPr="0034106B" w:rsidRDefault="003C7F02" w:rsidP="00530307">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2BF734DF" w14:textId="77777777" w:rsidR="003C7F02" w:rsidRPr="0034106B" w:rsidRDefault="003C7F02" w:rsidP="00530307">
      <w:pPr>
        <w:keepNext/>
        <w:keepLines/>
        <w:tabs>
          <w:tab w:val="left" w:pos="1418"/>
          <w:tab w:val="left" w:pos="1702"/>
        </w:tabs>
        <w:spacing w:after="0" w:line="240" w:lineRule="auto"/>
        <w:rPr>
          <w:rFonts w:ascii="Tahoma" w:eastAsia="Times New Roman" w:hAnsi="Tahoma" w:cs="Tahoma"/>
          <w:lang w:eastAsia="sl-SI"/>
        </w:rPr>
      </w:pPr>
    </w:p>
    <w:p w14:paraId="45B41E36" w14:textId="052D8985" w:rsidR="003C7F02" w:rsidRPr="0034106B"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 xml:space="preserve">Končni obračun bosta pogodbeni stranki izvršili na osnovi izstavljene končne situacije. </w:t>
      </w:r>
      <w:r w:rsidR="00863901" w:rsidRPr="0034106B">
        <w:rPr>
          <w:rFonts w:ascii="Tahoma" w:eastAsia="Times New Roman" w:hAnsi="Tahoma" w:cs="Tahoma"/>
          <w:lang w:eastAsia="sl-SI"/>
        </w:rPr>
        <w:t xml:space="preserve">Izvajalec bo izstavil končno situacijo v roku osmih (8) koledarskih dni po opravljeni primopredaji, ki se izvrši s podpisom </w:t>
      </w:r>
      <w:r w:rsidR="000513D6" w:rsidRPr="0034106B">
        <w:rPr>
          <w:rFonts w:ascii="Tahoma" w:eastAsia="Times New Roman" w:hAnsi="Tahoma" w:cs="Tahoma"/>
          <w:lang w:eastAsia="sl-SI"/>
        </w:rPr>
        <w:t>zapisnika o izvedenih vseh pogodbenih delih s strani obeh pogodbenih strank oziroma njunih predstavnikov</w:t>
      </w:r>
      <w:r w:rsidR="00863901" w:rsidRPr="0034106B">
        <w:rPr>
          <w:rFonts w:ascii="Tahoma" w:eastAsia="Times New Roman" w:hAnsi="Tahoma" w:cs="Tahoma"/>
          <w:lang w:eastAsia="sl-SI"/>
        </w:rPr>
        <w:t>, s katerim naročnik sprejme, izvajalec pa izroči izvedena dela. Pogoj za podpis zapisnika je zaključek vseh pogodbenih obveznosti.</w:t>
      </w:r>
    </w:p>
    <w:p w14:paraId="29F7D73C" w14:textId="77777777" w:rsidR="003C7F02" w:rsidRPr="0034106B"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2408D591" w14:textId="0580E83D" w:rsidR="003C7F02" w:rsidRPr="0034106B"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 xml:space="preserve">Potrditev končne situacije in morebitno plačilo za obračunana dela, ki se lahko nanašajo le na izvedena dela v zadnjem obračunskem mesecu, na osnovi te situacije, se opravi v skladu z </w:t>
      </w:r>
      <w:r w:rsidR="00DD5678">
        <w:rPr>
          <w:rFonts w:ascii="Tahoma" w:eastAsia="Times New Roman" w:hAnsi="Tahoma" w:cs="Tahoma"/>
          <w:lang w:eastAsia="sl-SI"/>
        </w:rPr>
        <w:t>9</w:t>
      </w:r>
      <w:r w:rsidRPr="0034106B">
        <w:rPr>
          <w:rFonts w:ascii="Tahoma" w:eastAsia="Times New Roman" w:hAnsi="Tahoma" w:cs="Tahoma"/>
          <w:lang w:eastAsia="sl-SI"/>
        </w:rPr>
        <w:t>. členom te pogodbe.</w:t>
      </w:r>
    </w:p>
    <w:p w14:paraId="01F5DB12" w14:textId="77777777" w:rsidR="003C7F02" w:rsidRPr="0034106B"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4FE1E847" w14:textId="77777777" w:rsidR="003C7F02" w:rsidRPr="0034106B" w:rsidRDefault="003C7F02" w:rsidP="00530307">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2898C21D" w14:textId="77777777" w:rsidR="003C7F02" w:rsidRPr="0034106B" w:rsidRDefault="003C7F02" w:rsidP="00530307">
      <w:pPr>
        <w:keepNext/>
        <w:keepLines/>
        <w:tabs>
          <w:tab w:val="left" w:pos="0"/>
        </w:tabs>
        <w:spacing w:after="0" w:line="240" w:lineRule="auto"/>
        <w:jc w:val="center"/>
        <w:rPr>
          <w:rFonts w:ascii="Tahoma" w:eastAsia="Times New Roman" w:hAnsi="Tahoma" w:cs="Tahoma"/>
          <w:lang w:eastAsia="sl-SI"/>
        </w:rPr>
      </w:pPr>
    </w:p>
    <w:p w14:paraId="075BA69C" w14:textId="0C8A1F45" w:rsidR="003C7F02" w:rsidRPr="0034106B" w:rsidRDefault="00B50C94" w:rsidP="00530307">
      <w:pPr>
        <w:keepNext/>
        <w:keepLines/>
        <w:tabs>
          <w:tab w:val="left" w:pos="1418"/>
          <w:tab w:val="left" w:pos="1702"/>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lastRenderedPageBreak/>
        <w:t>Naročnik bo izvršil plačila za izvedena dela na osnovi izstavljenih in potrjenih začasnih mesečnih situacij v višini 95 % (petindevetdeset odstotkov) vrednosti</w:t>
      </w:r>
      <w:r w:rsidR="00411EA6">
        <w:rPr>
          <w:rFonts w:ascii="Tahoma" w:eastAsia="Times New Roman" w:hAnsi="Tahoma" w:cs="Tahoma"/>
          <w:lang w:eastAsia="sl-SI"/>
        </w:rPr>
        <w:t xml:space="preserve"> mesečne situacije </w:t>
      </w:r>
      <w:r w:rsidRPr="0034106B">
        <w:rPr>
          <w:rFonts w:ascii="Tahoma" w:eastAsia="Times New Roman" w:hAnsi="Tahoma" w:cs="Tahoma"/>
          <w:lang w:eastAsia="sl-SI"/>
        </w:rPr>
        <w:t xml:space="preserve">v roku, ki je naveden v </w:t>
      </w:r>
      <w:r w:rsidR="00411EA6">
        <w:rPr>
          <w:rFonts w:ascii="Tahoma" w:eastAsia="Times New Roman" w:hAnsi="Tahoma" w:cs="Tahoma"/>
          <w:lang w:eastAsia="sl-SI"/>
        </w:rPr>
        <w:t>9</w:t>
      </w:r>
      <w:r w:rsidRPr="0034106B">
        <w:rPr>
          <w:rFonts w:ascii="Tahoma" w:eastAsia="Times New Roman" w:hAnsi="Tahoma" w:cs="Tahoma"/>
          <w:lang w:eastAsia="sl-SI"/>
        </w:rPr>
        <w:t>. členu te pogodbe. Ostalo obveznost plačila po situacijah (5 % (pet odstotkov) zadržanih sredstev) bo naročnik zadržal in plačal najkasneje v tridesetih (30) koledarskih dneh po podpisu zapisnika o izvedenih vseh pogodbenih delih, vključno z odpravo vseh napak, po prejemu končne situacije v vložišče naročnika in predložitvi finančnega zavarovanja za odpravo napak v garancijski dobi.</w:t>
      </w:r>
    </w:p>
    <w:p w14:paraId="62135A81" w14:textId="77777777" w:rsidR="003C7F02" w:rsidRPr="0034106B"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1B83EAAC" w14:textId="77777777" w:rsidR="003C7F02" w:rsidRPr="0034106B" w:rsidRDefault="003C7F02" w:rsidP="00530307">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2ECE79DD" w14:textId="77777777" w:rsidR="003C7F02" w:rsidRPr="0034106B" w:rsidRDefault="003C7F02" w:rsidP="00530307">
      <w:pPr>
        <w:keepNext/>
        <w:keepLines/>
        <w:spacing w:after="0" w:line="240" w:lineRule="auto"/>
        <w:jc w:val="both"/>
        <w:rPr>
          <w:rFonts w:ascii="Tahoma" w:eastAsia="Times New Roman" w:hAnsi="Tahoma" w:cs="Tahoma"/>
          <w:color w:val="000000"/>
          <w:lang w:eastAsia="sl-SI"/>
        </w:rPr>
      </w:pPr>
    </w:p>
    <w:p w14:paraId="4225E1A9" w14:textId="77777777" w:rsidR="003C7F02" w:rsidRPr="0034106B" w:rsidRDefault="003C7F02"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 xml:space="preserve">Dela, ki jih lahko zaradi objektivnih razlogov ali iz razlogov, ki so povezani z varovanjem izključnih pravic izvede le določen izvajalec, tako da jih ne moreta izvesti niti izvajalec niti njegov za izvedbo del prijavljeni podizvajalec in so nujno potrebna za izvedbo </w:t>
      </w:r>
      <w:r w:rsidR="00C04A0D" w:rsidRPr="0034106B">
        <w:rPr>
          <w:rFonts w:ascii="Tahoma" w:eastAsia="Times New Roman" w:hAnsi="Tahoma" w:cs="Tahoma"/>
          <w:lang w:eastAsia="sl-SI"/>
        </w:rPr>
        <w:t>predmeta pog</w:t>
      </w:r>
      <w:r w:rsidR="005B072D" w:rsidRPr="0034106B">
        <w:rPr>
          <w:rFonts w:ascii="Tahoma" w:eastAsia="Times New Roman" w:hAnsi="Tahoma" w:cs="Tahoma"/>
          <w:lang w:eastAsia="sl-SI"/>
        </w:rPr>
        <w:t>odbe</w:t>
      </w:r>
      <w:r w:rsidRPr="0034106B">
        <w:rPr>
          <w:rFonts w:ascii="Tahoma" w:eastAsia="Times New Roman" w:hAnsi="Tahoma" w:cs="Tahoma"/>
          <w:lang w:eastAsia="sl-SI"/>
        </w:rPr>
        <w:t xml:space="preserve"> ter </w:t>
      </w:r>
      <w:r w:rsidR="005B072D" w:rsidRPr="0034106B">
        <w:rPr>
          <w:rFonts w:ascii="Tahoma" w:eastAsia="Times New Roman" w:hAnsi="Tahoma" w:cs="Tahoma"/>
          <w:lang w:eastAsia="sl-SI"/>
        </w:rPr>
        <w:t xml:space="preserve">so </w:t>
      </w:r>
      <w:r w:rsidRPr="0034106B">
        <w:rPr>
          <w:rFonts w:ascii="Tahoma" w:eastAsia="Times New Roman" w:hAnsi="Tahoma" w:cs="Tahoma"/>
          <w:lang w:eastAsia="sl-SI"/>
        </w:rPr>
        <w:t>predhodno odobrena s strani naročnika, bo izvajalec obračunal po dejanskih računih s pribitkom 2 %</w:t>
      </w:r>
      <w:r w:rsidR="005B072D" w:rsidRPr="0034106B">
        <w:rPr>
          <w:rFonts w:ascii="Tahoma" w:eastAsia="Times New Roman" w:hAnsi="Tahoma" w:cs="Tahoma"/>
          <w:lang w:eastAsia="sl-SI"/>
        </w:rPr>
        <w:t xml:space="preserve"> (dveh odstotkov)</w:t>
      </w:r>
      <w:r w:rsidRPr="0034106B">
        <w:rPr>
          <w:rFonts w:ascii="Tahoma" w:eastAsia="Times New Roman" w:hAnsi="Tahoma" w:cs="Tahoma"/>
          <w:lang w:eastAsia="sl-SI"/>
        </w:rPr>
        <w:t xml:space="preserve"> za manipulativne stroške.</w:t>
      </w:r>
    </w:p>
    <w:p w14:paraId="0AF29F8C" w14:textId="77777777" w:rsidR="006D7284" w:rsidRPr="0034106B" w:rsidRDefault="006D7284" w:rsidP="00530307">
      <w:pPr>
        <w:keepNext/>
        <w:keepLines/>
        <w:suppressAutoHyphens/>
        <w:autoSpaceDE w:val="0"/>
        <w:spacing w:after="0" w:line="240" w:lineRule="auto"/>
        <w:jc w:val="both"/>
        <w:rPr>
          <w:rFonts w:ascii="Tahoma" w:eastAsia="Arial" w:hAnsi="Tahoma" w:cs="Tahoma"/>
          <w:lang w:eastAsia="ar-SA"/>
        </w:rPr>
      </w:pPr>
    </w:p>
    <w:p w14:paraId="18DF6486" w14:textId="77777777" w:rsidR="00EC3759" w:rsidRPr="0034106B" w:rsidRDefault="00EC3759" w:rsidP="00530307">
      <w:pPr>
        <w:pStyle w:val="Odstavekseznama"/>
        <w:keepNext/>
        <w:keepLines/>
        <w:numPr>
          <w:ilvl w:val="0"/>
          <w:numId w:val="11"/>
        </w:numPr>
        <w:ind w:left="567" w:hanging="567"/>
        <w:jc w:val="center"/>
        <w:rPr>
          <w:rFonts w:ascii="Tahoma" w:hAnsi="Tahoma" w:cs="Tahoma"/>
          <w:b/>
          <w:sz w:val="22"/>
          <w:szCs w:val="22"/>
        </w:rPr>
      </w:pPr>
      <w:r w:rsidRPr="0034106B">
        <w:rPr>
          <w:rFonts w:ascii="Tahoma" w:hAnsi="Tahoma" w:cs="Tahoma"/>
          <w:b/>
          <w:sz w:val="22"/>
          <w:szCs w:val="22"/>
        </w:rPr>
        <w:t>PODIZVAJALCI</w:t>
      </w:r>
    </w:p>
    <w:p w14:paraId="4D203807" w14:textId="77777777" w:rsidR="00EC3759" w:rsidRPr="0034106B" w:rsidRDefault="00EC3759" w:rsidP="00530307">
      <w:pPr>
        <w:keepNext/>
        <w:keepLines/>
        <w:spacing w:after="0" w:line="240" w:lineRule="auto"/>
        <w:ind w:left="1077"/>
        <w:jc w:val="center"/>
        <w:rPr>
          <w:rFonts w:ascii="Tahoma" w:eastAsia="Times New Roman" w:hAnsi="Tahoma" w:cs="Tahoma"/>
          <w:b/>
          <w:color w:val="000000"/>
          <w:lang w:eastAsia="sl-SI"/>
        </w:rPr>
      </w:pPr>
    </w:p>
    <w:p w14:paraId="68124C17" w14:textId="77777777" w:rsidR="00EC3759" w:rsidRPr="0034106B"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20FE0F9C" w14:textId="77777777" w:rsidR="00EC3759" w:rsidRPr="0034106B" w:rsidRDefault="00EC3759" w:rsidP="00530307">
      <w:pPr>
        <w:pStyle w:val="BESEDILO"/>
        <w:keepNext/>
        <w:widowControl/>
        <w:tabs>
          <w:tab w:val="clear" w:pos="2155"/>
        </w:tabs>
        <w:jc w:val="center"/>
        <w:rPr>
          <w:rFonts w:ascii="Tahoma" w:hAnsi="Tahoma" w:cs="Tahoma"/>
          <w:kern w:val="0"/>
          <w:sz w:val="22"/>
          <w:szCs w:val="22"/>
        </w:rPr>
      </w:pPr>
    </w:p>
    <w:p w14:paraId="4DA993CF" w14:textId="77777777" w:rsidR="00EF2388" w:rsidRPr="0034106B" w:rsidRDefault="00EF2388" w:rsidP="00530307">
      <w:pPr>
        <w:keepNext/>
        <w:keepLines/>
        <w:spacing w:after="0" w:line="240" w:lineRule="auto"/>
        <w:jc w:val="center"/>
        <w:rPr>
          <w:rFonts w:ascii="Tahoma" w:eastAsia="Times New Roman" w:hAnsi="Tahoma" w:cs="Tahoma"/>
          <w:b/>
          <w:i/>
          <w:lang w:eastAsia="sl-SI"/>
        </w:rPr>
      </w:pPr>
      <w:r w:rsidRPr="0034106B">
        <w:rPr>
          <w:rFonts w:ascii="Tahoma" w:eastAsia="Times New Roman" w:hAnsi="Tahoma" w:cs="Tahoma"/>
          <w:b/>
          <w:i/>
          <w:lang w:eastAsia="sl-SI"/>
        </w:rPr>
        <w:t>/ se upošteva v primeru, da izvajalec nastopa s podizvajalcem /</w:t>
      </w:r>
    </w:p>
    <w:p w14:paraId="7D98589E" w14:textId="77777777" w:rsidR="00EF2388" w:rsidRPr="0034106B" w:rsidRDefault="00EF2388" w:rsidP="00530307">
      <w:pPr>
        <w:keepNext/>
        <w:keepLines/>
        <w:spacing w:after="0" w:line="240" w:lineRule="auto"/>
        <w:jc w:val="both"/>
        <w:rPr>
          <w:rFonts w:ascii="Tahoma" w:eastAsia="Times New Roman" w:hAnsi="Tahoma" w:cs="Tahoma"/>
          <w:lang w:eastAsia="sl-SI"/>
        </w:rPr>
      </w:pPr>
    </w:p>
    <w:p w14:paraId="588C9F3B" w14:textId="77777777" w:rsidR="00EF2388" w:rsidRPr="0034106B" w:rsidRDefault="00EF2388"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EF2388" w:rsidRPr="0034106B" w14:paraId="6C70FA27" w14:textId="77777777" w:rsidTr="00133ED4">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5C581C3"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50FDBD3"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r w:rsidR="00EF2388" w:rsidRPr="0034106B" w14:paraId="0C070CF9" w14:textId="77777777" w:rsidTr="00133ED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45399577"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4D27D444"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r w:rsidR="00EF2388" w:rsidRPr="0034106B" w14:paraId="50FB880E" w14:textId="77777777" w:rsidTr="00133ED4">
        <w:trPr>
          <w:trHeight w:val="278"/>
          <w:jc w:val="center"/>
        </w:trPr>
        <w:tc>
          <w:tcPr>
            <w:tcW w:w="3793" w:type="dxa"/>
            <w:tcBorders>
              <w:top w:val="single" w:sz="4" w:space="0" w:color="auto"/>
              <w:left w:val="single" w:sz="4" w:space="0" w:color="auto"/>
              <w:right w:val="single" w:sz="4" w:space="0" w:color="auto"/>
            </w:tcBorders>
            <w:vAlign w:val="center"/>
          </w:tcPr>
          <w:p w14:paraId="05895EE3"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0209E750" w14:textId="77777777" w:rsidR="00EF2388" w:rsidRPr="0034106B" w:rsidRDefault="00EF2388" w:rsidP="00530307">
            <w:pPr>
              <w:keepNext/>
              <w:keepLines/>
              <w:spacing w:after="0" w:line="240" w:lineRule="auto"/>
              <w:ind w:left="357"/>
              <w:jc w:val="center"/>
              <w:rPr>
                <w:rFonts w:ascii="Tahoma" w:eastAsia="Times New Roman" w:hAnsi="Tahoma" w:cs="Tahoma"/>
                <w:lang w:eastAsia="sl-SI"/>
              </w:rPr>
            </w:pPr>
            <w:r w:rsidRPr="0034106B">
              <w:rPr>
                <w:rFonts w:ascii="Tahoma" w:eastAsia="Times New Roman" w:hAnsi="Tahoma" w:cs="Tahoma"/>
                <w:lang w:eastAsia="sl-SI"/>
              </w:rPr>
              <w:t>DA / NE</w:t>
            </w:r>
          </w:p>
        </w:tc>
      </w:tr>
      <w:tr w:rsidR="00EF2388" w:rsidRPr="0034106B" w14:paraId="514A18DF" w14:textId="77777777" w:rsidTr="00133ED4">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C9F706E"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6BA919A7"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r w:rsidR="00EF2388" w:rsidRPr="0034106B" w14:paraId="298CE0BD" w14:textId="77777777" w:rsidTr="00133ED4">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2A910EF"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AFB6635"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r w:rsidR="00EF2388" w:rsidRPr="0034106B" w14:paraId="0EB82DC1" w14:textId="77777777" w:rsidTr="00133ED4">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1C967234"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2A7E990"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r w:rsidR="00EF2388" w:rsidRPr="0034106B" w14:paraId="1EB44B59" w14:textId="77777777" w:rsidTr="00133ED4">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AC002EE"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33D38AE"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r w:rsidR="00EF2388" w:rsidRPr="0034106B" w14:paraId="60660DE3" w14:textId="77777777" w:rsidTr="00133ED4">
        <w:trPr>
          <w:trHeight w:val="616"/>
          <w:jc w:val="center"/>
        </w:trPr>
        <w:tc>
          <w:tcPr>
            <w:tcW w:w="3793" w:type="dxa"/>
            <w:tcBorders>
              <w:top w:val="single" w:sz="4" w:space="0" w:color="auto"/>
              <w:left w:val="single" w:sz="4" w:space="0" w:color="auto"/>
              <w:right w:val="single" w:sz="4" w:space="0" w:color="auto"/>
            </w:tcBorders>
            <w:vAlign w:val="center"/>
          </w:tcPr>
          <w:p w14:paraId="05BB4A89"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 xml:space="preserve">Del javnega naročila, ki se oddaja v </w:t>
            </w:r>
            <w:proofErr w:type="spellStart"/>
            <w:r w:rsidRPr="0034106B">
              <w:rPr>
                <w:rFonts w:ascii="Tahoma" w:eastAsia="Times New Roman" w:hAnsi="Tahoma" w:cs="Tahoma"/>
                <w:lang w:eastAsia="sl-SI"/>
              </w:rPr>
              <w:t>podizvajanje</w:t>
            </w:r>
            <w:proofErr w:type="spellEnd"/>
            <w:r w:rsidRPr="0034106B">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7D271BE5"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r w:rsidR="00EF2388" w:rsidRPr="0034106B" w14:paraId="4218637D" w14:textId="77777777" w:rsidTr="00133ED4">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62F944F"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 xml:space="preserve">Količina/Delež (%) v </w:t>
            </w:r>
            <w:proofErr w:type="spellStart"/>
            <w:r w:rsidRPr="0034106B">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2A59622F"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r w:rsidR="00EF2388" w:rsidRPr="0034106B" w14:paraId="1F91DBF6" w14:textId="77777777" w:rsidTr="00133ED4">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3CAD9803"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6AAD909E"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bl>
    <w:p w14:paraId="39B028AF"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p w14:paraId="41D45F19"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0B512A50"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43D0E593"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4004202E"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79534E23"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v razmerju do naročnika v celoti odgovarja za dobro izvedbo pogodbenih obveznosti, ne glede na število podizvajalcev.</w:t>
      </w:r>
    </w:p>
    <w:p w14:paraId="0BE99538"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1B0E4C9A"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lastRenderedPageBreak/>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0E9D7FD2"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4B3D66E4"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0DA11D3C"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78EB498E" w14:textId="77777777" w:rsidR="00094360" w:rsidRPr="0034106B" w:rsidRDefault="00094360" w:rsidP="00530307">
      <w:pPr>
        <w:keepNext/>
        <w:keepLines/>
        <w:spacing w:after="0" w:line="240" w:lineRule="auto"/>
        <w:jc w:val="center"/>
        <w:rPr>
          <w:rFonts w:ascii="Tahoma" w:eastAsia="Times New Roman" w:hAnsi="Tahoma" w:cs="Tahoma"/>
          <w:b/>
          <w:sz w:val="20"/>
          <w:lang w:eastAsia="sl-SI"/>
        </w:rPr>
      </w:pPr>
      <w:r w:rsidRPr="0034106B">
        <w:rPr>
          <w:rFonts w:ascii="Tahoma" w:eastAsia="Times New Roman" w:hAnsi="Tahoma" w:cs="Tahoma"/>
          <w:b/>
          <w:sz w:val="20"/>
          <w:lang w:eastAsia="sl-SI"/>
        </w:rPr>
        <w:t>/se upošteva v primeru, da izvajalec nastopa s podizvajalcem, ki ne zahteva neposrednega plačila/</w:t>
      </w:r>
    </w:p>
    <w:p w14:paraId="7571C6B7" w14:textId="2810EBB9"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Kadar izvajalec nastopa s podizvajalcem, ki ne zahteva neposrednega plačila, bo naročnik od izvajalca zahteval, da mu najpozneje v 60 (šestdesetih) dneh od plačila končnega računa</w:t>
      </w:r>
      <w:r w:rsidR="00B27772" w:rsidRPr="0034106B">
        <w:rPr>
          <w:rFonts w:ascii="Tahoma" w:eastAsia="Times New Roman" w:hAnsi="Tahoma" w:cs="Tahoma"/>
          <w:lang w:eastAsia="sl-SI"/>
        </w:rPr>
        <w:t>/situacije</w:t>
      </w:r>
      <w:r w:rsidRPr="0034106B">
        <w:rPr>
          <w:rFonts w:ascii="Tahoma" w:eastAsia="Times New Roman" w:hAnsi="Tahoma" w:cs="Tahoma"/>
          <w:lang w:eastAsia="sl-SI"/>
        </w:rPr>
        <w:t xml:space="preserve"> pošlje svojo pisno izjavo in pisno izjavo podizvajalca, da je podizvajalec prejel plačilo za opravljena dela, ki so neposredno povezana s predmetom pogodbe. Če izvajalec naročniku na njegov poziv ne posreduje teh izjav, naročnik Državni revizijski komisiji poda predlog za uvedbo postopka o prekršku iz 2. točke prvega odstavka 112. člena ZJN-3.</w:t>
      </w:r>
    </w:p>
    <w:p w14:paraId="28E15DAF"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68D3B825" w14:textId="77777777" w:rsidR="00094360" w:rsidRPr="0034106B" w:rsidRDefault="00094360" w:rsidP="00530307">
      <w:pPr>
        <w:keepNext/>
        <w:keepLines/>
        <w:spacing w:after="0" w:line="240" w:lineRule="auto"/>
        <w:jc w:val="center"/>
        <w:rPr>
          <w:rFonts w:ascii="Tahoma" w:eastAsia="Times New Roman" w:hAnsi="Tahoma" w:cs="Tahoma"/>
          <w:b/>
          <w:sz w:val="20"/>
          <w:lang w:eastAsia="sl-SI"/>
        </w:rPr>
      </w:pPr>
      <w:r w:rsidRPr="0034106B">
        <w:rPr>
          <w:rFonts w:ascii="Tahoma" w:eastAsia="Times New Roman" w:hAnsi="Tahoma" w:cs="Tahoma"/>
          <w:b/>
          <w:sz w:val="20"/>
          <w:lang w:eastAsia="sl-SI"/>
        </w:rPr>
        <w:t>/se upošteva v primeru, da izvajalec nastopa s podizvajalcem, ki zahteva neposredno plačilo/</w:t>
      </w:r>
    </w:p>
    <w:p w14:paraId="1D4C5EC7"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 xml:space="preserve">Kadar izvajalec izvaja javno naročilo s podizvajalcem, ki zahteva neposredno plačilo, mora v skladu s 94. členom ZJN-3: </w:t>
      </w:r>
    </w:p>
    <w:p w14:paraId="15DCAB06" w14:textId="1520EFCF" w:rsidR="00094360" w:rsidRPr="0034106B" w:rsidRDefault="00094360" w:rsidP="00530307">
      <w:pPr>
        <w:keepNext/>
        <w:keepLines/>
        <w:numPr>
          <w:ilvl w:val="0"/>
          <w:numId w:val="27"/>
        </w:numPr>
        <w:spacing w:after="0" w:line="240" w:lineRule="auto"/>
        <w:ind w:left="284" w:hanging="284"/>
        <w:jc w:val="both"/>
        <w:rPr>
          <w:rFonts w:ascii="Tahoma" w:eastAsia="Times New Roman" w:hAnsi="Tahoma" w:cs="Tahoma"/>
          <w:lang w:eastAsia="sl-SI"/>
        </w:rPr>
      </w:pPr>
      <w:r w:rsidRPr="0034106B">
        <w:rPr>
          <w:rFonts w:ascii="Tahoma" w:eastAsia="Times New Roman" w:hAnsi="Tahoma" w:cs="Tahoma"/>
          <w:lang w:eastAsia="sl-SI"/>
        </w:rPr>
        <w:t>pooblastiti naročnika, da na podlagi potrjenega računa</w:t>
      </w:r>
      <w:r w:rsidR="003C4552" w:rsidRPr="0034106B">
        <w:rPr>
          <w:rFonts w:ascii="Tahoma" w:eastAsia="Times New Roman" w:hAnsi="Tahoma" w:cs="Tahoma"/>
          <w:lang w:eastAsia="sl-SI"/>
        </w:rPr>
        <w:t>/situacije</w:t>
      </w:r>
      <w:r w:rsidRPr="0034106B">
        <w:rPr>
          <w:rFonts w:ascii="Tahoma" w:eastAsia="Times New Roman" w:hAnsi="Tahoma" w:cs="Tahoma"/>
          <w:lang w:eastAsia="sl-SI"/>
        </w:rPr>
        <w:t xml:space="preserve"> s strani izvajalca neposredno plačuje podizvajalcu,</w:t>
      </w:r>
    </w:p>
    <w:p w14:paraId="4D99B788" w14:textId="0CAC7552" w:rsidR="00094360" w:rsidRPr="0034106B" w:rsidRDefault="00094360" w:rsidP="00530307">
      <w:pPr>
        <w:keepNext/>
        <w:keepLines/>
        <w:numPr>
          <w:ilvl w:val="0"/>
          <w:numId w:val="27"/>
        </w:numPr>
        <w:spacing w:after="0" w:line="240" w:lineRule="auto"/>
        <w:ind w:left="284" w:hanging="284"/>
        <w:jc w:val="both"/>
        <w:rPr>
          <w:rFonts w:ascii="Tahoma" w:eastAsia="Times New Roman" w:hAnsi="Tahoma" w:cs="Tahoma"/>
          <w:lang w:eastAsia="sl-SI"/>
        </w:rPr>
      </w:pPr>
      <w:r w:rsidRPr="0034106B">
        <w:rPr>
          <w:rFonts w:ascii="Tahoma" w:eastAsia="Times New Roman" w:hAnsi="Tahoma" w:cs="Tahoma"/>
          <w:lang w:eastAsia="sl-SI"/>
        </w:rPr>
        <w:t>predložiti soglasje podizvajalca, na podlagi katerega naročnik namesto izvajalca poravna podizvajalčevo terjatev do izvajalca</w:t>
      </w:r>
      <w:r w:rsidR="007C13BE">
        <w:rPr>
          <w:rFonts w:ascii="Tahoma" w:eastAsia="Times New Roman" w:hAnsi="Tahoma" w:cs="Tahoma"/>
          <w:lang w:eastAsia="sl-SI"/>
        </w:rPr>
        <w:t>.</w:t>
      </w:r>
    </w:p>
    <w:p w14:paraId="1D22B8A5"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58125C6B" w14:textId="1F53ABB1"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mora za podizvajalca, ki zahteva neposredno plačilo, ob vsakem računu</w:t>
      </w:r>
      <w:r w:rsidR="003C4552" w:rsidRPr="0034106B">
        <w:rPr>
          <w:rFonts w:ascii="Tahoma" w:eastAsia="Times New Roman" w:hAnsi="Tahoma" w:cs="Tahoma"/>
          <w:lang w:eastAsia="sl-SI"/>
        </w:rPr>
        <w:t>/situaciji</w:t>
      </w:r>
      <w:r w:rsidRPr="0034106B">
        <w:rPr>
          <w:rFonts w:ascii="Tahoma" w:eastAsia="Times New Roman" w:hAnsi="Tahoma" w:cs="Tahoma"/>
          <w:lang w:eastAsia="sl-SI"/>
        </w:rPr>
        <w:t xml:space="preserve"> priložiti:</w:t>
      </w:r>
    </w:p>
    <w:p w14:paraId="537063D7" w14:textId="2D1002D3" w:rsidR="00094360" w:rsidRPr="0034106B" w:rsidRDefault="00094360" w:rsidP="00530307">
      <w:pPr>
        <w:keepNext/>
        <w:keepLines/>
        <w:numPr>
          <w:ilvl w:val="0"/>
          <w:numId w:val="22"/>
        </w:numPr>
        <w:spacing w:after="0" w:line="240" w:lineRule="auto"/>
        <w:ind w:left="284" w:hanging="284"/>
        <w:jc w:val="both"/>
        <w:rPr>
          <w:rFonts w:ascii="Tahoma" w:eastAsia="Times New Roman" w:hAnsi="Tahoma" w:cs="Tahoma"/>
          <w:lang w:eastAsia="sl-SI"/>
        </w:rPr>
      </w:pPr>
      <w:r w:rsidRPr="0034106B">
        <w:rPr>
          <w:rFonts w:ascii="Tahoma" w:eastAsia="Times New Roman" w:hAnsi="Tahoma" w:cs="Tahoma"/>
          <w:lang w:eastAsia="sl-SI"/>
        </w:rPr>
        <w:t>račun</w:t>
      </w:r>
      <w:r w:rsidR="003C4552" w:rsidRPr="0034106B">
        <w:rPr>
          <w:rFonts w:ascii="Tahoma" w:eastAsia="Times New Roman" w:hAnsi="Tahoma" w:cs="Tahoma"/>
          <w:lang w:eastAsia="sl-SI"/>
        </w:rPr>
        <w:t>/situacijo</w:t>
      </w:r>
      <w:r w:rsidRPr="0034106B">
        <w:rPr>
          <w:rFonts w:ascii="Tahoma" w:eastAsia="Times New Roman" w:hAnsi="Tahoma" w:cs="Tahoma"/>
          <w:lang w:eastAsia="sl-SI"/>
        </w:rPr>
        <w:t xml:space="preserve"> podizvajalca za opravljene pogodbene obveznosti, potrjen</w:t>
      </w:r>
      <w:r w:rsidR="003C4552" w:rsidRPr="0034106B">
        <w:rPr>
          <w:rFonts w:ascii="Tahoma" w:eastAsia="Times New Roman" w:hAnsi="Tahoma" w:cs="Tahoma"/>
          <w:lang w:eastAsia="sl-SI"/>
        </w:rPr>
        <w:t>/o</w:t>
      </w:r>
      <w:r w:rsidRPr="0034106B">
        <w:rPr>
          <w:rFonts w:ascii="Tahoma" w:eastAsia="Times New Roman" w:hAnsi="Tahoma" w:cs="Tahoma"/>
          <w:lang w:eastAsia="sl-SI"/>
        </w:rPr>
        <w:t xml:space="preserve"> s strani izvajalca, na podlagi katere</w:t>
      </w:r>
      <w:r w:rsidR="003C4552" w:rsidRPr="0034106B">
        <w:rPr>
          <w:rFonts w:ascii="Tahoma" w:eastAsia="Times New Roman" w:hAnsi="Tahoma" w:cs="Tahoma"/>
          <w:lang w:eastAsia="sl-SI"/>
        </w:rPr>
        <w:t>/</w:t>
      </w:r>
      <w:r w:rsidRPr="0034106B">
        <w:rPr>
          <w:rFonts w:ascii="Tahoma" w:eastAsia="Times New Roman" w:hAnsi="Tahoma" w:cs="Tahoma"/>
          <w:lang w:eastAsia="sl-SI"/>
        </w:rPr>
        <w:t xml:space="preserve">ga naročnik izvede nakazilo za opravljene pogodbene obveznosti neposredno na račun podizvajalca ali </w:t>
      </w:r>
    </w:p>
    <w:p w14:paraId="19B30952" w14:textId="4F1D8CA7" w:rsidR="00094360" w:rsidRPr="0034106B" w:rsidRDefault="00094360" w:rsidP="00530307">
      <w:pPr>
        <w:keepNext/>
        <w:keepLines/>
        <w:numPr>
          <w:ilvl w:val="0"/>
          <w:numId w:val="22"/>
        </w:numPr>
        <w:spacing w:after="0" w:line="240" w:lineRule="auto"/>
        <w:ind w:left="284" w:hanging="284"/>
        <w:jc w:val="both"/>
        <w:rPr>
          <w:rFonts w:ascii="Tahoma" w:eastAsia="Times New Roman" w:hAnsi="Tahoma" w:cs="Tahoma"/>
          <w:lang w:eastAsia="sl-SI"/>
        </w:rPr>
      </w:pPr>
      <w:r w:rsidRPr="0034106B">
        <w:rPr>
          <w:rFonts w:ascii="Tahoma" w:eastAsia="Times New Roman" w:hAnsi="Tahoma" w:cs="Tahoma"/>
          <w:lang w:eastAsia="sl-SI"/>
        </w:rPr>
        <w:t>podpisano izjavo podizvajalca, naslovljeno na naročnika, o tem, da je ta seznanjen s konkretno izstavljenim</w:t>
      </w:r>
      <w:r w:rsidR="003C4552" w:rsidRPr="0034106B">
        <w:rPr>
          <w:rFonts w:ascii="Tahoma" w:eastAsia="Times New Roman" w:hAnsi="Tahoma" w:cs="Tahoma"/>
          <w:lang w:eastAsia="sl-SI"/>
        </w:rPr>
        <w:t>/o</w:t>
      </w:r>
      <w:r w:rsidRPr="0034106B">
        <w:rPr>
          <w:rFonts w:ascii="Tahoma" w:eastAsia="Times New Roman" w:hAnsi="Tahoma" w:cs="Tahoma"/>
          <w:lang w:eastAsia="sl-SI"/>
        </w:rPr>
        <w:t xml:space="preserve"> računom</w:t>
      </w:r>
      <w:r w:rsidR="003C4552" w:rsidRPr="0034106B">
        <w:rPr>
          <w:rFonts w:ascii="Tahoma" w:eastAsia="Times New Roman" w:hAnsi="Tahoma" w:cs="Tahoma"/>
          <w:lang w:eastAsia="sl-SI"/>
        </w:rPr>
        <w:t>/situacijo</w:t>
      </w:r>
      <w:r w:rsidRPr="0034106B">
        <w:rPr>
          <w:rFonts w:ascii="Tahoma" w:eastAsia="Times New Roman" w:hAnsi="Tahoma" w:cs="Tahoma"/>
          <w:lang w:eastAsia="sl-SI"/>
        </w:rPr>
        <w:t xml:space="preserve"> izvajalca oziroma, da pri pogodbenih obveznosti, ki jih obravnava račun</w:t>
      </w:r>
      <w:r w:rsidR="003C4552" w:rsidRPr="0034106B">
        <w:rPr>
          <w:rFonts w:ascii="Tahoma" w:eastAsia="Times New Roman" w:hAnsi="Tahoma" w:cs="Tahoma"/>
          <w:lang w:eastAsia="sl-SI"/>
        </w:rPr>
        <w:t>/situacija</w:t>
      </w:r>
      <w:r w:rsidRPr="0034106B">
        <w:rPr>
          <w:rFonts w:ascii="Tahoma" w:eastAsia="Times New Roman" w:hAnsi="Tahoma" w:cs="Tahoma"/>
          <w:lang w:eastAsia="sl-SI"/>
        </w:rPr>
        <w:t>, ni sodeloval kot podizvajalec, ter da podizvajalec iz naslova tega</w:t>
      </w:r>
      <w:r w:rsidR="003C4552" w:rsidRPr="0034106B">
        <w:rPr>
          <w:rFonts w:ascii="Tahoma" w:eastAsia="Times New Roman" w:hAnsi="Tahoma" w:cs="Tahoma"/>
          <w:lang w:eastAsia="sl-SI"/>
        </w:rPr>
        <w:t>/te</w:t>
      </w:r>
      <w:r w:rsidRPr="0034106B">
        <w:rPr>
          <w:rFonts w:ascii="Tahoma" w:eastAsia="Times New Roman" w:hAnsi="Tahoma" w:cs="Tahoma"/>
          <w:lang w:eastAsia="sl-SI"/>
        </w:rPr>
        <w:t xml:space="preserve"> računa</w:t>
      </w:r>
      <w:r w:rsidR="003C4552" w:rsidRPr="0034106B">
        <w:rPr>
          <w:rFonts w:ascii="Tahoma" w:eastAsia="Times New Roman" w:hAnsi="Tahoma" w:cs="Tahoma"/>
          <w:lang w:eastAsia="sl-SI"/>
        </w:rPr>
        <w:t>/situacije</w:t>
      </w:r>
      <w:r w:rsidRPr="0034106B">
        <w:rPr>
          <w:rFonts w:ascii="Tahoma" w:eastAsia="Times New Roman" w:hAnsi="Tahoma" w:cs="Tahoma"/>
          <w:lang w:eastAsia="sl-SI"/>
        </w:rPr>
        <w:t xml:space="preserve"> izvajalca nima in ne bo imel do naročnika nobenih zahtevkov.</w:t>
      </w:r>
    </w:p>
    <w:p w14:paraId="04795CF1"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3EEF4E56" w14:textId="2E5F21E3"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w:t>
      </w:r>
      <w:r w:rsidR="003C4552" w:rsidRPr="0034106B">
        <w:rPr>
          <w:rFonts w:ascii="Tahoma" w:eastAsia="Times New Roman" w:hAnsi="Tahoma" w:cs="Tahoma"/>
          <w:lang w:eastAsia="sl-SI"/>
        </w:rPr>
        <w:t>/situacije</w:t>
      </w:r>
      <w:r w:rsidRPr="0034106B">
        <w:rPr>
          <w:rFonts w:ascii="Tahoma" w:eastAsia="Times New Roman" w:hAnsi="Tahoma" w:cs="Tahoma"/>
          <w:lang w:eastAsia="sl-SI"/>
        </w:rPr>
        <w:t xml:space="preserve"> in s tem ne pride v zamudo pri plačilu.</w:t>
      </w:r>
    </w:p>
    <w:p w14:paraId="7D9D0956"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0C7C2F1E"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hAnsi="Tahoma" w:cs="Tahoma"/>
        </w:rPr>
        <w:t>S plačilom posameznega zneska podizvajalcu obveznost naročnika za plačilo izvajalcu ugasne do višine tako plačanega zneska podizvajalcu.</w:t>
      </w:r>
    </w:p>
    <w:p w14:paraId="13284394"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0AB548A7" w14:textId="77777777" w:rsidR="00094360" w:rsidRPr="0034106B" w:rsidRDefault="00094360" w:rsidP="00530307">
      <w:pPr>
        <w:keepNext/>
        <w:keepLines/>
        <w:spacing w:after="0" w:line="240" w:lineRule="auto"/>
        <w:jc w:val="both"/>
        <w:rPr>
          <w:rFonts w:ascii="Tahoma" w:eastAsia="Times New Roman" w:hAnsi="Tahoma" w:cs="Tahoma"/>
          <w:kern w:val="16"/>
          <w:lang w:eastAsia="sl-SI"/>
        </w:rPr>
      </w:pPr>
      <w:r w:rsidRPr="0034106B">
        <w:rPr>
          <w:rFonts w:ascii="Tahoma" w:eastAsia="Times New Roman" w:hAnsi="Tahoma" w:cs="Tahoma"/>
          <w:kern w:val="16"/>
          <w:lang w:eastAsia="sl-SI"/>
        </w:rPr>
        <w:t>Roki plačil izvajalcu in njegovim podizvajalcem so enaki.</w:t>
      </w:r>
    </w:p>
    <w:p w14:paraId="67B0F7DF" w14:textId="77777777" w:rsidR="00094360" w:rsidRPr="0034106B" w:rsidRDefault="00094360" w:rsidP="00530307">
      <w:pPr>
        <w:keepNext/>
        <w:keepLines/>
        <w:spacing w:after="0" w:line="240" w:lineRule="auto"/>
        <w:jc w:val="both"/>
        <w:rPr>
          <w:rFonts w:ascii="Tahoma" w:eastAsia="Times New Roman" w:hAnsi="Tahoma" w:cs="Tahoma"/>
          <w:kern w:val="16"/>
          <w:lang w:eastAsia="sl-SI"/>
        </w:rPr>
      </w:pPr>
    </w:p>
    <w:p w14:paraId="0B22119D" w14:textId="77777777" w:rsidR="00094360" w:rsidRPr="0034106B" w:rsidRDefault="00094360" w:rsidP="00530307">
      <w:pPr>
        <w:keepNext/>
        <w:keepLines/>
        <w:tabs>
          <w:tab w:val="num" w:pos="4605"/>
        </w:tabs>
        <w:spacing w:after="0" w:line="240" w:lineRule="auto"/>
        <w:rPr>
          <w:rFonts w:ascii="Tahoma" w:eastAsia="Times New Roman" w:hAnsi="Tahoma" w:cs="Tahoma"/>
          <w:lang w:eastAsia="sl-SI"/>
        </w:rPr>
      </w:pPr>
      <w:r w:rsidRPr="0034106B">
        <w:rPr>
          <w:rFonts w:ascii="Tahoma" w:eastAsia="Times New Roman" w:hAnsi="Tahoma" w:cs="Tahoma"/>
          <w:b/>
          <w:lang w:eastAsia="sl-SI"/>
        </w:rPr>
        <w:t>ALI</w:t>
      </w:r>
    </w:p>
    <w:p w14:paraId="350A6138" w14:textId="6030FE82" w:rsidR="00094360" w:rsidRPr="0034106B" w:rsidRDefault="00094360" w:rsidP="00530307">
      <w:pPr>
        <w:keepNext/>
        <w:keepLines/>
        <w:spacing w:after="0" w:line="240" w:lineRule="auto"/>
        <w:ind w:left="360"/>
        <w:jc w:val="center"/>
        <w:rPr>
          <w:rFonts w:ascii="Tahoma" w:eastAsia="Times New Roman" w:hAnsi="Tahoma" w:cs="Tahoma"/>
          <w:lang w:eastAsia="sl-SI"/>
        </w:rPr>
      </w:pPr>
      <w:r w:rsidRPr="0034106B">
        <w:rPr>
          <w:rFonts w:ascii="Tahoma" w:eastAsia="Times New Roman" w:hAnsi="Tahoma" w:cs="Tahoma"/>
          <w:lang w:eastAsia="sl-SI"/>
        </w:rPr>
        <w:t>12a. člen</w:t>
      </w:r>
    </w:p>
    <w:p w14:paraId="6A40691F" w14:textId="77777777" w:rsidR="00094360" w:rsidRPr="0034106B" w:rsidRDefault="00094360" w:rsidP="00530307">
      <w:pPr>
        <w:keepNext/>
        <w:keepLines/>
        <w:spacing w:after="0" w:line="240" w:lineRule="auto"/>
        <w:jc w:val="center"/>
        <w:rPr>
          <w:rFonts w:ascii="Tahoma" w:eastAsia="Times New Roman" w:hAnsi="Tahoma" w:cs="Tahoma"/>
          <w:b/>
          <w:i/>
          <w:lang w:eastAsia="sl-SI"/>
        </w:rPr>
      </w:pPr>
      <w:r w:rsidRPr="0034106B">
        <w:rPr>
          <w:rFonts w:ascii="Tahoma" w:eastAsia="Times New Roman" w:hAnsi="Tahoma" w:cs="Tahoma"/>
          <w:b/>
          <w:i/>
          <w:lang w:eastAsia="sl-SI"/>
        </w:rPr>
        <w:t>/ se upošteva v primeru, da izvajalec ne nastopa s podizvajalcem /</w:t>
      </w:r>
    </w:p>
    <w:p w14:paraId="440DCAEA" w14:textId="77777777" w:rsidR="00094360" w:rsidRPr="0034106B" w:rsidRDefault="00094360" w:rsidP="00530307">
      <w:pPr>
        <w:keepNext/>
        <w:keepLines/>
        <w:tabs>
          <w:tab w:val="num" w:pos="4605"/>
        </w:tabs>
        <w:spacing w:after="0" w:line="240" w:lineRule="auto"/>
        <w:jc w:val="both"/>
        <w:rPr>
          <w:rFonts w:ascii="Tahoma" w:eastAsia="Times New Roman" w:hAnsi="Tahoma" w:cs="Tahoma"/>
          <w:b/>
          <w:lang w:eastAsia="sl-SI"/>
        </w:rPr>
      </w:pPr>
    </w:p>
    <w:p w14:paraId="602E4820"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 xml:space="preserve">Izvajalec ob predložitvi ponudbe in ob sklenitvi te pogodbe nima prijavljenih podizvajalcev za izvedbo predmeta pogodbe. </w:t>
      </w:r>
    </w:p>
    <w:p w14:paraId="6A91DAA6" w14:textId="77777777" w:rsidR="00094360" w:rsidRPr="0034106B" w:rsidRDefault="00094360" w:rsidP="00530307">
      <w:pPr>
        <w:keepNext/>
        <w:keepLines/>
        <w:spacing w:after="0" w:line="240" w:lineRule="auto"/>
        <w:jc w:val="both"/>
        <w:rPr>
          <w:rFonts w:ascii="Tahoma" w:eastAsia="Times New Roman" w:hAnsi="Tahoma" w:cs="Tahoma"/>
          <w:b/>
          <w:lang w:eastAsia="sl-SI"/>
        </w:rPr>
      </w:pPr>
    </w:p>
    <w:p w14:paraId="787E0923"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v izvajanje takšnih del, in sicer najkasneje v petih (5) dneh po spremembi. V primeru vključitve novih podizvajalcev mora izvajalec skupaj z obvestilom posredovati tudi podatke in dokumente iz druge, tretje in četrte alineje drugega odstavka 94. člena ZJN-3.</w:t>
      </w:r>
    </w:p>
    <w:p w14:paraId="16318711"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05175AB1"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6BFEDEA9"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2BB0F999"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v razmerju do naročnika v celoti odgovarja za dobro izvedbo pogodbenih obveznosti, ne glede na število podizvajalcev.</w:t>
      </w:r>
    </w:p>
    <w:p w14:paraId="5D04448A" w14:textId="77777777" w:rsidR="00B01B6B" w:rsidRPr="0034106B" w:rsidRDefault="00B01B6B" w:rsidP="00530307">
      <w:pPr>
        <w:keepNext/>
        <w:keepLines/>
        <w:spacing w:after="0" w:line="240" w:lineRule="auto"/>
        <w:jc w:val="both"/>
        <w:rPr>
          <w:rFonts w:ascii="Tahoma" w:eastAsia="Times New Roman" w:hAnsi="Tahoma" w:cs="Tahoma"/>
          <w:b/>
          <w:lang w:eastAsia="sl-SI"/>
        </w:rPr>
      </w:pPr>
    </w:p>
    <w:p w14:paraId="07C63F7F" w14:textId="77777777" w:rsidR="00EC3759" w:rsidRPr="0034106B" w:rsidRDefault="00EC3759" w:rsidP="00530307">
      <w:pPr>
        <w:pStyle w:val="Odstavekseznama"/>
        <w:keepNext/>
        <w:keepLines/>
        <w:numPr>
          <w:ilvl w:val="0"/>
          <w:numId w:val="11"/>
        </w:numPr>
        <w:ind w:left="567" w:hanging="567"/>
        <w:jc w:val="center"/>
        <w:rPr>
          <w:rFonts w:ascii="Tahoma" w:hAnsi="Tahoma" w:cs="Tahoma"/>
          <w:b/>
          <w:sz w:val="22"/>
          <w:szCs w:val="22"/>
        </w:rPr>
      </w:pPr>
      <w:r w:rsidRPr="0034106B">
        <w:rPr>
          <w:rFonts w:ascii="Tahoma" w:hAnsi="Tahoma" w:cs="Tahoma"/>
          <w:b/>
          <w:sz w:val="22"/>
          <w:szCs w:val="22"/>
        </w:rPr>
        <w:t>ROK IZVEDBE</w:t>
      </w:r>
    </w:p>
    <w:p w14:paraId="5B7EAB0D" w14:textId="77777777" w:rsidR="00EC3759" w:rsidRPr="0034106B" w:rsidRDefault="00EC3759" w:rsidP="00530307">
      <w:pPr>
        <w:keepNext/>
        <w:keepLines/>
        <w:suppressAutoHyphens/>
        <w:autoSpaceDE w:val="0"/>
        <w:spacing w:after="0" w:line="240" w:lineRule="auto"/>
        <w:jc w:val="center"/>
        <w:rPr>
          <w:rFonts w:ascii="Tahoma" w:eastAsia="Arial" w:hAnsi="Tahoma" w:cs="Tahoma"/>
          <w:b/>
          <w:lang w:eastAsia="ar-SA"/>
        </w:rPr>
      </w:pPr>
    </w:p>
    <w:p w14:paraId="2574E93E" w14:textId="77777777" w:rsidR="00EC3759" w:rsidRPr="0034106B"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32354655" w14:textId="77777777" w:rsidR="008D3633" w:rsidRPr="0034106B" w:rsidRDefault="008D3633" w:rsidP="00B97BAF">
      <w:pPr>
        <w:keepNext/>
        <w:keepLines/>
        <w:widowControl w:val="0"/>
        <w:spacing w:after="0" w:line="240" w:lineRule="auto"/>
        <w:jc w:val="both"/>
        <w:rPr>
          <w:rFonts w:ascii="Tahoma" w:eastAsia="Times New Roman" w:hAnsi="Tahoma" w:cs="Tahoma"/>
          <w:lang w:eastAsia="sl-SI"/>
        </w:rPr>
      </w:pPr>
    </w:p>
    <w:p w14:paraId="6CBE97E3" w14:textId="50EE9B3F" w:rsidR="00C22D27" w:rsidRDefault="00C22D27" w:rsidP="00C22D27">
      <w:pPr>
        <w:keepNext/>
        <w:keepLines/>
        <w:widowControl w:val="0"/>
        <w:spacing w:after="0" w:line="240" w:lineRule="auto"/>
        <w:jc w:val="both"/>
        <w:rPr>
          <w:rFonts w:ascii="Tahoma" w:hAnsi="Tahoma" w:cs="Tahoma"/>
        </w:rPr>
      </w:pPr>
      <w:r w:rsidRPr="00A811EC">
        <w:rPr>
          <w:rFonts w:ascii="Tahoma" w:hAnsi="Tahoma" w:cs="Tahoma"/>
        </w:rPr>
        <w:t xml:space="preserve">Predviden začetek izvajanja pogodbenih del na lokaciji naročnika </w:t>
      </w:r>
      <w:r>
        <w:rPr>
          <w:rFonts w:ascii="Tahoma" w:hAnsi="Tahoma" w:cs="Tahoma"/>
        </w:rPr>
        <w:t>Tomačevska cesta</w:t>
      </w:r>
      <w:r w:rsidRPr="00A811EC">
        <w:rPr>
          <w:rFonts w:ascii="Tahoma" w:hAnsi="Tahoma" w:cs="Tahoma"/>
        </w:rPr>
        <w:t xml:space="preserve"> 2 v Ljubljani je takoj po obojestranskem podpisu</w:t>
      </w:r>
      <w:r w:rsidR="00872D57">
        <w:rPr>
          <w:rFonts w:ascii="Tahoma" w:hAnsi="Tahoma" w:cs="Tahoma"/>
        </w:rPr>
        <w:t xml:space="preserve"> te</w:t>
      </w:r>
      <w:r w:rsidRPr="00A811EC">
        <w:rPr>
          <w:rFonts w:ascii="Tahoma" w:hAnsi="Tahoma" w:cs="Tahoma"/>
        </w:rPr>
        <w:t xml:space="preserve"> pogodbe</w:t>
      </w:r>
      <w:r>
        <w:rPr>
          <w:rFonts w:ascii="Tahoma" w:hAnsi="Tahoma" w:cs="Tahoma"/>
        </w:rPr>
        <w:t xml:space="preserve"> in predaji gradbenega dovoljenja. </w:t>
      </w:r>
    </w:p>
    <w:p w14:paraId="66D5C13F" w14:textId="77777777" w:rsidR="00C22D27" w:rsidRDefault="00C22D27" w:rsidP="00C22D27">
      <w:pPr>
        <w:keepNext/>
        <w:keepLines/>
        <w:widowControl w:val="0"/>
        <w:spacing w:after="0" w:line="240" w:lineRule="auto"/>
        <w:jc w:val="both"/>
        <w:rPr>
          <w:rFonts w:ascii="Tahoma" w:hAnsi="Tahoma" w:cs="Tahoma"/>
        </w:rPr>
      </w:pPr>
    </w:p>
    <w:p w14:paraId="0D6D8659" w14:textId="2B0619C5" w:rsidR="00C638FE" w:rsidRPr="00C638FE" w:rsidRDefault="00C638FE" w:rsidP="00C638FE">
      <w:pPr>
        <w:keepNext/>
        <w:keepLines/>
        <w:widowControl w:val="0"/>
        <w:spacing w:after="0" w:line="240" w:lineRule="auto"/>
        <w:jc w:val="both"/>
        <w:rPr>
          <w:rFonts w:ascii="Tahoma" w:hAnsi="Tahoma" w:cs="Tahoma"/>
        </w:rPr>
      </w:pPr>
      <w:r w:rsidRPr="00C638FE">
        <w:rPr>
          <w:rFonts w:ascii="Tahoma" w:hAnsi="Tahoma" w:cs="Tahoma"/>
        </w:rPr>
        <w:t xml:space="preserve">Začasna varovalna konstrukcija (pilotiranje) se izvaja v prostoru omejene višine, zato mora </w:t>
      </w:r>
      <w:r w:rsidR="00872D57">
        <w:rPr>
          <w:rFonts w:ascii="Tahoma" w:hAnsi="Tahoma" w:cs="Tahoma"/>
        </w:rPr>
        <w:t>izvajalec</w:t>
      </w:r>
      <w:r w:rsidR="00DA6D47">
        <w:rPr>
          <w:rFonts w:ascii="Tahoma" w:hAnsi="Tahoma" w:cs="Tahoma"/>
        </w:rPr>
        <w:t xml:space="preserve"> zagotoviti</w:t>
      </w:r>
      <w:r w:rsidRPr="00C638FE">
        <w:rPr>
          <w:rFonts w:ascii="Tahoma" w:hAnsi="Tahoma" w:cs="Tahoma"/>
        </w:rPr>
        <w:t xml:space="preserve"> ustrezno strojno opremo. Pri izvedbi jet-</w:t>
      </w:r>
      <w:proofErr w:type="spellStart"/>
      <w:r w:rsidRPr="00C638FE">
        <w:rPr>
          <w:rFonts w:ascii="Tahoma" w:hAnsi="Tahoma" w:cs="Tahoma"/>
        </w:rPr>
        <w:t>grouting</w:t>
      </w:r>
      <w:proofErr w:type="spellEnd"/>
      <w:r w:rsidRPr="00C638FE">
        <w:rPr>
          <w:rFonts w:ascii="Tahoma" w:hAnsi="Tahoma" w:cs="Tahoma"/>
        </w:rPr>
        <w:t xml:space="preserve"> pilotov bo na nekaj mestih </w:t>
      </w:r>
      <w:r w:rsidR="00872D57">
        <w:rPr>
          <w:rFonts w:ascii="Tahoma" w:hAnsi="Tahoma" w:cs="Tahoma"/>
        </w:rPr>
        <w:t>izvajalec moral</w:t>
      </w:r>
      <w:r w:rsidR="00872D57" w:rsidRPr="00C638FE">
        <w:rPr>
          <w:rFonts w:ascii="Tahoma" w:hAnsi="Tahoma" w:cs="Tahoma"/>
        </w:rPr>
        <w:t xml:space="preserve"> </w:t>
      </w:r>
      <w:r w:rsidRPr="00C638FE">
        <w:rPr>
          <w:rFonts w:ascii="Tahoma" w:hAnsi="Tahoma" w:cs="Tahoma"/>
        </w:rPr>
        <w:t>prevrtati armiranobetonsko peto obodnega ali podpornega zidu</w:t>
      </w:r>
      <w:r w:rsidR="00872D57">
        <w:rPr>
          <w:rFonts w:ascii="Tahoma" w:hAnsi="Tahoma" w:cs="Tahoma"/>
        </w:rPr>
        <w:t xml:space="preserve"> ter</w:t>
      </w:r>
      <w:r w:rsidRPr="00C638FE">
        <w:rPr>
          <w:rFonts w:ascii="Tahoma" w:hAnsi="Tahoma" w:cs="Tahoma"/>
        </w:rPr>
        <w:t xml:space="preserve"> </w:t>
      </w:r>
      <w:r w:rsidR="00872D57">
        <w:rPr>
          <w:rFonts w:ascii="Tahoma" w:hAnsi="Tahoma" w:cs="Tahoma"/>
        </w:rPr>
        <w:t>z</w:t>
      </w:r>
      <w:r w:rsidRPr="00C638FE">
        <w:rPr>
          <w:rFonts w:ascii="Tahoma" w:hAnsi="Tahoma" w:cs="Tahoma"/>
        </w:rPr>
        <w:t xml:space="preserve">a izvedbo povezovalne/sidrne grede na teh mestih izsekati temeljne pete. Izsekavanje </w:t>
      </w:r>
      <w:r w:rsidR="00872D57">
        <w:rPr>
          <w:rFonts w:ascii="Tahoma" w:hAnsi="Tahoma" w:cs="Tahoma"/>
        </w:rPr>
        <w:t>mora izvajalec</w:t>
      </w:r>
      <w:r w:rsidRPr="00C638FE">
        <w:rPr>
          <w:rFonts w:ascii="Tahoma" w:hAnsi="Tahoma" w:cs="Tahoma"/>
        </w:rPr>
        <w:t xml:space="preserve"> izvajati na način, ki bo povzročal najmanjše vibracije. Hrupna dela in dela izven objekta se lahko izvajajo </w:t>
      </w:r>
      <w:r w:rsidR="00872D57">
        <w:rPr>
          <w:rFonts w:ascii="Tahoma" w:hAnsi="Tahoma" w:cs="Tahoma"/>
        </w:rPr>
        <w:t>le po predhodnem</w:t>
      </w:r>
      <w:r w:rsidRPr="00C638FE">
        <w:rPr>
          <w:rFonts w:ascii="Tahoma" w:hAnsi="Tahoma" w:cs="Tahoma"/>
        </w:rPr>
        <w:t xml:space="preserve"> dogovoru z naročnikom. Izvajalec si mora zagotoviti ustrezno razsvetljavo za delo izven svetlega dela dneva, kar mora biti </w:t>
      </w:r>
      <w:r w:rsidR="00872D57">
        <w:rPr>
          <w:rFonts w:ascii="Tahoma" w:hAnsi="Tahoma" w:cs="Tahoma"/>
        </w:rPr>
        <w:t>upoštevano</w:t>
      </w:r>
      <w:r w:rsidR="00872D57" w:rsidRPr="00C638FE">
        <w:rPr>
          <w:rFonts w:ascii="Tahoma" w:hAnsi="Tahoma" w:cs="Tahoma"/>
        </w:rPr>
        <w:t xml:space="preserve"> </w:t>
      </w:r>
      <w:r w:rsidRPr="00C638FE">
        <w:rPr>
          <w:rFonts w:ascii="Tahoma" w:hAnsi="Tahoma" w:cs="Tahoma"/>
        </w:rPr>
        <w:t>v ponudbi</w:t>
      </w:r>
      <w:r w:rsidR="00872D57">
        <w:rPr>
          <w:rFonts w:ascii="Tahoma" w:hAnsi="Tahoma" w:cs="Tahoma"/>
        </w:rPr>
        <w:t xml:space="preserve"> izvajalca</w:t>
      </w:r>
      <w:r w:rsidRPr="00C638FE">
        <w:rPr>
          <w:rFonts w:ascii="Tahoma" w:hAnsi="Tahoma" w:cs="Tahoma"/>
        </w:rPr>
        <w:t xml:space="preserve">. Izvajalec ne bo upravičen do doplačila za delo </w:t>
      </w:r>
      <w:r w:rsidR="00DA6D47" w:rsidRPr="00C638FE">
        <w:rPr>
          <w:rFonts w:ascii="Tahoma" w:hAnsi="Tahoma" w:cs="Tahoma"/>
        </w:rPr>
        <w:t xml:space="preserve">izven </w:t>
      </w:r>
      <w:r w:rsidR="00DA6D47">
        <w:rPr>
          <w:rFonts w:ascii="Tahoma" w:hAnsi="Tahoma" w:cs="Tahoma"/>
        </w:rPr>
        <w:t xml:space="preserve">naročnikovega </w:t>
      </w:r>
      <w:r w:rsidR="00DA6D47" w:rsidRPr="00C638FE">
        <w:rPr>
          <w:rFonts w:ascii="Tahoma" w:hAnsi="Tahoma" w:cs="Tahoma"/>
        </w:rPr>
        <w:t>običajnega delovnega časa</w:t>
      </w:r>
      <w:r w:rsidR="00DA6D47">
        <w:rPr>
          <w:rFonts w:ascii="Tahoma" w:hAnsi="Tahoma" w:cs="Tahoma"/>
        </w:rPr>
        <w:t xml:space="preserve"> (od 7h do 15h), </w:t>
      </w:r>
      <w:r w:rsidR="00872D57">
        <w:rPr>
          <w:rFonts w:ascii="Tahoma" w:hAnsi="Tahoma" w:cs="Tahoma"/>
        </w:rPr>
        <w:t>med</w:t>
      </w:r>
      <w:r w:rsidR="00872D57" w:rsidRPr="00C638FE">
        <w:rPr>
          <w:rFonts w:ascii="Tahoma" w:hAnsi="Tahoma" w:cs="Tahoma"/>
        </w:rPr>
        <w:t xml:space="preserve"> </w:t>
      </w:r>
      <w:r w:rsidRPr="00C638FE">
        <w:rPr>
          <w:rFonts w:ascii="Tahoma" w:hAnsi="Tahoma" w:cs="Tahoma"/>
        </w:rPr>
        <w:t>vikend</w:t>
      </w:r>
      <w:r w:rsidR="00872D57">
        <w:rPr>
          <w:rFonts w:ascii="Tahoma" w:hAnsi="Tahoma" w:cs="Tahoma"/>
        </w:rPr>
        <w:t>i</w:t>
      </w:r>
      <w:r w:rsidR="00DA6D47">
        <w:rPr>
          <w:rFonts w:ascii="Tahoma" w:hAnsi="Tahoma" w:cs="Tahoma"/>
        </w:rPr>
        <w:t>, prazniki</w:t>
      </w:r>
      <w:r w:rsidRPr="00C638FE">
        <w:rPr>
          <w:rFonts w:ascii="Tahoma" w:hAnsi="Tahoma" w:cs="Tahoma"/>
        </w:rPr>
        <w:t xml:space="preserve"> in </w:t>
      </w:r>
      <w:r w:rsidR="00DA6D47">
        <w:rPr>
          <w:rFonts w:ascii="Tahoma" w:hAnsi="Tahoma" w:cs="Tahoma"/>
        </w:rPr>
        <w:t>drugimi dela prostimi dnevi</w:t>
      </w:r>
      <w:r w:rsidRPr="00C638FE">
        <w:rPr>
          <w:rFonts w:ascii="Tahoma" w:hAnsi="Tahoma" w:cs="Tahoma"/>
        </w:rPr>
        <w:t>.</w:t>
      </w:r>
    </w:p>
    <w:p w14:paraId="4DCE5965" w14:textId="77777777" w:rsidR="00C22D27" w:rsidRPr="00C638FE" w:rsidRDefault="00C22D27" w:rsidP="00C22D27">
      <w:pPr>
        <w:keepNext/>
        <w:keepLines/>
        <w:widowControl w:val="0"/>
        <w:spacing w:after="0" w:line="240" w:lineRule="auto"/>
        <w:jc w:val="both"/>
        <w:rPr>
          <w:rFonts w:ascii="Tahoma" w:hAnsi="Tahoma" w:cs="Tahoma"/>
        </w:rPr>
      </w:pPr>
    </w:p>
    <w:p w14:paraId="00486983" w14:textId="79810D56" w:rsidR="00C22D27" w:rsidRPr="00A811EC" w:rsidRDefault="00C22D27" w:rsidP="00C22D27">
      <w:pPr>
        <w:keepNext/>
        <w:keepLines/>
        <w:widowControl w:val="0"/>
        <w:spacing w:after="0" w:line="240" w:lineRule="auto"/>
        <w:jc w:val="both"/>
        <w:rPr>
          <w:rFonts w:ascii="Tahoma" w:hAnsi="Tahoma" w:cs="Tahoma"/>
        </w:rPr>
      </w:pPr>
      <w:r w:rsidRPr="00C638FE">
        <w:rPr>
          <w:rFonts w:ascii="Tahoma" w:hAnsi="Tahoma" w:cs="Tahoma"/>
        </w:rPr>
        <w:t>Skrajni rok za zaključek vseh pogodbenih obveznosti, vključno s predajo celotne dokumentacije</w:t>
      </w:r>
      <w:r w:rsidR="00872D57">
        <w:rPr>
          <w:rFonts w:ascii="Tahoma" w:hAnsi="Tahoma" w:cs="Tahoma"/>
        </w:rPr>
        <w:t xml:space="preserve"> naročniku</w:t>
      </w:r>
      <w:r w:rsidRPr="00C638FE">
        <w:rPr>
          <w:rFonts w:ascii="Tahoma" w:hAnsi="Tahoma" w:cs="Tahoma"/>
        </w:rPr>
        <w:t xml:space="preserve">, je </w:t>
      </w:r>
      <w:r w:rsidRPr="00C638FE">
        <w:rPr>
          <w:rFonts w:ascii="Tahoma" w:hAnsi="Tahoma" w:cs="Tahoma"/>
          <w:b/>
          <w:szCs w:val="20"/>
          <w:lang w:eastAsia="sl-SI"/>
        </w:rPr>
        <w:t xml:space="preserve">12 (dvanajst) mesecev </w:t>
      </w:r>
      <w:r w:rsidR="00872D57">
        <w:rPr>
          <w:rFonts w:ascii="Tahoma" w:hAnsi="Tahoma" w:cs="Tahoma"/>
          <w:b/>
          <w:szCs w:val="20"/>
          <w:lang w:eastAsia="sl-SI"/>
        </w:rPr>
        <w:t>od sklenitve</w:t>
      </w:r>
      <w:r w:rsidRPr="00C638FE">
        <w:rPr>
          <w:rFonts w:ascii="Tahoma" w:hAnsi="Tahoma" w:cs="Tahoma"/>
          <w:b/>
          <w:szCs w:val="20"/>
          <w:lang w:eastAsia="sl-SI"/>
        </w:rPr>
        <w:t xml:space="preserve"> pogodbe</w:t>
      </w:r>
      <w:r w:rsidRPr="00C638FE">
        <w:rPr>
          <w:rFonts w:ascii="Tahoma" w:hAnsi="Tahoma" w:cs="Tahoma"/>
        </w:rPr>
        <w:t xml:space="preserve">. </w:t>
      </w:r>
      <w:r w:rsidRPr="00C638FE">
        <w:rPr>
          <w:rFonts w:ascii="Tahoma" w:eastAsia="Times New Roman" w:hAnsi="Tahoma" w:cs="Tahoma"/>
          <w:lang w:eastAsia="sl-SI"/>
        </w:rPr>
        <w:t>Ob zaključku vseh del pogodbeni stranki</w:t>
      </w:r>
      <w:r w:rsidRPr="003955DB">
        <w:rPr>
          <w:rFonts w:ascii="Tahoma" w:eastAsia="Times New Roman" w:hAnsi="Tahoma" w:cs="Tahoma"/>
          <w:lang w:eastAsia="sl-SI"/>
        </w:rPr>
        <w:t xml:space="preserve"> oziroma njuna predstavnika podpišeta zapisnik </w:t>
      </w:r>
      <w:r w:rsidRPr="003955DB">
        <w:rPr>
          <w:rFonts w:ascii="Tahoma" w:hAnsi="Tahoma" w:cs="Tahoma"/>
        </w:rPr>
        <w:t xml:space="preserve">o </w:t>
      </w:r>
      <w:r w:rsidR="00872D57" w:rsidRPr="00872D57">
        <w:rPr>
          <w:rFonts w:ascii="Tahoma" w:hAnsi="Tahoma" w:cs="Tahoma"/>
        </w:rPr>
        <w:t>izvedenih vseh pogodbenih delih</w:t>
      </w:r>
      <w:r w:rsidRPr="003955DB">
        <w:rPr>
          <w:rFonts w:ascii="Tahoma" w:eastAsia="Times New Roman" w:hAnsi="Tahoma" w:cs="Tahoma"/>
          <w:lang w:eastAsia="sl-SI"/>
        </w:rPr>
        <w:t>.</w:t>
      </w:r>
      <w:r w:rsidRPr="00A811EC">
        <w:rPr>
          <w:rFonts w:ascii="Tahoma" w:hAnsi="Tahoma" w:cs="Tahoma"/>
        </w:rPr>
        <w:t xml:space="preserve"> </w:t>
      </w:r>
    </w:p>
    <w:p w14:paraId="750476B1" w14:textId="77777777" w:rsidR="00C22D27" w:rsidRDefault="00C22D27" w:rsidP="00C22D27">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p>
    <w:p w14:paraId="474A55AB" w14:textId="2967454E" w:rsidR="00C22D27" w:rsidRDefault="00427E8E" w:rsidP="00C22D27">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r>
        <w:rPr>
          <w:rFonts w:ascii="Tahoma" w:eastAsia="Times New Roman" w:hAnsi="Tahoma" w:cs="Tahoma"/>
          <w:lang w:eastAsia="sl-SI"/>
        </w:rPr>
        <w:t>Izvajalec</w:t>
      </w:r>
      <w:r w:rsidR="00C22D27" w:rsidRPr="00A20831">
        <w:rPr>
          <w:rFonts w:ascii="Tahoma" w:eastAsia="Times New Roman" w:hAnsi="Tahoma" w:cs="Tahoma"/>
          <w:lang w:eastAsia="sl-SI"/>
        </w:rPr>
        <w:t xml:space="preserve"> bo moral v roku 5 (pet) delovnih dni</w:t>
      </w:r>
      <w:r w:rsidR="00C22D27">
        <w:rPr>
          <w:rFonts w:ascii="Tahoma" w:eastAsia="Times New Roman" w:hAnsi="Tahoma" w:cs="Tahoma"/>
          <w:lang w:eastAsia="sl-SI"/>
        </w:rPr>
        <w:t xml:space="preserve"> po </w:t>
      </w:r>
      <w:r w:rsidR="00DA6D47">
        <w:rPr>
          <w:rFonts w:ascii="Tahoma" w:eastAsia="Times New Roman" w:hAnsi="Tahoma" w:cs="Tahoma"/>
          <w:lang w:eastAsia="sl-SI"/>
        </w:rPr>
        <w:t>sklenitvi</w:t>
      </w:r>
      <w:r w:rsidR="00C22D27">
        <w:rPr>
          <w:rFonts w:ascii="Tahoma" w:eastAsia="Times New Roman" w:hAnsi="Tahoma" w:cs="Tahoma"/>
          <w:lang w:eastAsia="sl-SI"/>
        </w:rPr>
        <w:t xml:space="preserve"> pogodbe</w:t>
      </w:r>
      <w:r w:rsidR="00C22D27" w:rsidRPr="00A20831">
        <w:rPr>
          <w:rFonts w:ascii="Tahoma" w:hAnsi="Tahoma" w:cs="Tahoma"/>
        </w:rPr>
        <w:t xml:space="preserve"> </w:t>
      </w:r>
      <w:r w:rsidR="00C22D27" w:rsidRPr="00A20831">
        <w:rPr>
          <w:rFonts w:ascii="Tahoma" w:eastAsia="Times New Roman" w:hAnsi="Tahoma" w:cs="Tahoma"/>
          <w:lang w:eastAsia="sl-SI"/>
        </w:rPr>
        <w:t xml:space="preserve">izdelati usklajen terminski plan aktivnosti in ga predati naročniku v potrditev. </w:t>
      </w:r>
    </w:p>
    <w:p w14:paraId="5C69F834" w14:textId="77777777" w:rsidR="00BD6D05" w:rsidRPr="00A20831" w:rsidRDefault="00BD6D05" w:rsidP="00C22D27">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p>
    <w:p w14:paraId="681ACFDC" w14:textId="77777777" w:rsidR="00BD6D05" w:rsidRPr="00A811EC" w:rsidRDefault="00BD6D05" w:rsidP="00BD6D05">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811EC">
        <w:rPr>
          <w:rFonts w:ascii="Tahoma" w:eastAsia="Times New Roman" w:hAnsi="Tahoma" w:cs="Tahoma"/>
          <w:color w:val="000000"/>
          <w:lang w:eastAsia="sl-SI"/>
        </w:rPr>
        <w:t>člen</w:t>
      </w:r>
    </w:p>
    <w:p w14:paraId="09C5629B" w14:textId="77777777" w:rsidR="00C22D27" w:rsidRPr="009771A4" w:rsidRDefault="00C22D27" w:rsidP="00C22D27">
      <w:pPr>
        <w:keepNext/>
        <w:keepLines/>
        <w:widowControl w:val="0"/>
        <w:spacing w:after="0" w:line="240" w:lineRule="auto"/>
        <w:jc w:val="both"/>
        <w:rPr>
          <w:rFonts w:ascii="Tahoma" w:eastAsia="Times New Roman" w:hAnsi="Tahoma" w:cs="Tahoma"/>
          <w:lang w:eastAsia="sl-SI"/>
        </w:rPr>
      </w:pPr>
    </w:p>
    <w:p w14:paraId="746493D8" w14:textId="77777777" w:rsidR="00C22D27" w:rsidRPr="009771A4" w:rsidRDefault="00C22D27" w:rsidP="00C22D27">
      <w:pPr>
        <w:keepNext/>
        <w:keepLines/>
        <w:widowControl w:val="0"/>
        <w:spacing w:after="0" w:line="240" w:lineRule="auto"/>
        <w:jc w:val="both"/>
        <w:rPr>
          <w:rFonts w:ascii="Tahoma" w:hAnsi="Tahoma" w:cs="Tahoma"/>
        </w:rPr>
      </w:pPr>
      <w:r w:rsidRPr="009771A4">
        <w:rPr>
          <w:rFonts w:ascii="Tahoma" w:hAnsi="Tahoma" w:cs="Tahoma"/>
        </w:rPr>
        <w:t xml:space="preserve">Rok za izvedbo pogodbenih del se lahko podaljša le v primeru izrednih dogodkov, ki vplivajo na izvedbo pogodbenih obveznosti in ki jih ni bilo mogoče predvideti ob sklenitvi pogodbe oziroma jih ni povzročil izvajalec. Podaljšanje roka je možno le s predhodnim pisnim soglasjem naročnika. Za nov rok izvedbe pogodbenih del, pogodbeni stranki skleneta aneks k pogodbi. </w:t>
      </w:r>
    </w:p>
    <w:p w14:paraId="5188C6DF" w14:textId="77777777" w:rsidR="00C22D27" w:rsidRPr="009771A4" w:rsidRDefault="00C22D27" w:rsidP="00C22D27">
      <w:pPr>
        <w:keepNext/>
        <w:keepLines/>
        <w:widowControl w:val="0"/>
        <w:spacing w:after="0" w:line="240" w:lineRule="auto"/>
        <w:jc w:val="both"/>
        <w:rPr>
          <w:rFonts w:ascii="Tahoma" w:hAnsi="Tahoma" w:cs="Tahoma"/>
        </w:rPr>
      </w:pPr>
    </w:p>
    <w:p w14:paraId="0742272A" w14:textId="77777777" w:rsidR="00C22D27" w:rsidRPr="00A811EC" w:rsidRDefault="00C22D27" w:rsidP="00C22D27">
      <w:pPr>
        <w:keepNext/>
        <w:keepLines/>
        <w:widowControl w:val="0"/>
        <w:spacing w:after="0" w:line="240" w:lineRule="auto"/>
        <w:jc w:val="both"/>
        <w:rPr>
          <w:rFonts w:ascii="Tahoma" w:eastAsia="Times New Roman" w:hAnsi="Tahoma" w:cs="Tahoma"/>
          <w:lang w:eastAsia="sl-SI"/>
        </w:rPr>
      </w:pPr>
      <w:r w:rsidRPr="00A811EC">
        <w:rPr>
          <w:rFonts w:ascii="Tahoma" w:eastAsia="Times New Roman" w:hAnsi="Tahoma" w:cs="Tahoma"/>
          <w:lang w:eastAsia="sl-SI"/>
        </w:rPr>
        <w:t xml:space="preserve">Naročnik ima pravico nadzirati uresničevanje terminskega plana izvajalca.  </w:t>
      </w:r>
    </w:p>
    <w:p w14:paraId="6D601DD8" w14:textId="3DD2F48C" w:rsidR="005F7103" w:rsidRDefault="005F7103" w:rsidP="005F7103">
      <w:pPr>
        <w:keepNext/>
        <w:keepLines/>
        <w:widowControl w:val="0"/>
        <w:spacing w:after="0" w:line="240" w:lineRule="auto"/>
        <w:jc w:val="both"/>
        <w:rPr>
          <w:rFonts w:ascii="Tahoma" w:hAnsi="Tahoma" w:cs="Tahoma"/>
        </w:rPr>
      </w:pPr>
    </w:p>
    <w:p w14:paraId="4DDDBA02" w14:textId="77777777" w:rsidR="00973DC7" w:rsidRPr="00FE49EC" w:rsidRDefault="00973DC7" w:rsidP="00973DC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49EC">
        <w:rPr>
          <w:rFonts w:ascii="Tahoma" w:eastAsia="Times New Roman" w:hAnsi="Tahoma" w:cs="Tahoma"/>
          <w:color w:val="000000"/>
          <w:lang w:eastAsia="sl-SI"/>
        </w:rPr>
        <w:t>člen</w:t>
      </w:r>
    </w:p>
    <w:p w14:paraId="60FC75D9" w14:textId="77777777" w:rsidR="00973DC7" w:rsidRDefault="00973DC7" w:rsidP="005F7103">
      <w:pPr>
        <w:keepNext/>
        <w:keepLines/>
        <w:widowControl w:val="0"/>
        <w:spacing w:after="0" w:line="240" w:lineRule="auto"/>
        <w:jc w:val="both"/>
        <w:rPr>
          <w:rFonts w:ascii="Tahoma" w:hAnsi="Tahoma" w:cs="Tahoma"/>
        </w:rPr>
      </w:pPr>
    </w:p>
    <w:p w14:paraId="054F1BF7" w14:textId="6B1C2799" w:rsidR="005F7103" w:rsidRPr="003A2BD9" w:rsidRDefault="005F7103" w:rsidP="005F7103">
      <w:pPr>
        <w:keepNext/>
        <w:keepLines/>
        <w:widowControl w:val="0"/>
        <w:spacing w:after="0" w:line="240" w:lineRule="auto"/>
        <w:jc w:val="both"/>
        <w:rPr>
          <w:rFonts w:ascii="Tahoma" w:hAnsi="Tahoma" w:cs="Tahoma"/>
        </w:rPr>
      </w:pPr>
      <w:r w:rsidRPr="003A2BD9">
        <w:rPr>
          <w:rFonts w:ascii="Tahoma" w:hAnsi="Tahoma" w:cs="Tahoma"/>
        </w:rPr>
        <w:t>Izvajalec je dolžan v imenu naročnika ločeno zbirati odpadke glede na vrsto in naravo le teh ter sproti za vse odpadke, ki nastanejo med izvajanjem</w:t>
      </w:r>
      <w:r>
        <w:rPr>
          <w:rFonts w:ascii="Tahoma" w:hAnsi="Tahoma" w:cs="Tahoma"/>
        </w:rPr>
        <w:t xml:space="preserve"> pogodbenih</w:t>
      </w:r>
      <w:r w:rsidRPr="003A2BD9">
        <w:rPr>
          <w:rFonts w:ascii="Tahoma" w:hAnsi="Tahoma" w:cs="Tahoma"/>
        </w:rPr>
        <w:t xml:space="preserve"> del, ločeno glede na vrsto in naravo</w:t>
      </w:r>
      <w:r w:rsidR="00872D57">
        <w:rPr>
          <w:rFonts w:ascii="Tahoma" w:hAnsi="Tahoma" w:cs="Tahoma"/>
        </w:rPr>
        <w:t xml:space="preserve"> le teh</w:t>
      </w:r>
      <w:r w:rsidRPr="003A2BD9">
        <w:rPr>
          <w:rFonts w:ascii="Tahoma" w:hAnsi="Tahoma" w:cs="Tahoma"/>
        </w:rPr>
        <w:t>,</w:t>
      </w:r>
      <w:r w:rsidRPr="00D70DAC">
        <w:rPr>
          <w:rFonts w:ascii="Tahoma" w:hAnsi="Tahoma" w:cs="Tahoma"/>
        </w:rPr>
        <w:t xml:space="preserve"> </w:t>
      </w:r>
      <w:r w:rsidRPr="003A2BD9">
        <w:rPr>
          <w:rFonts w:ascii="Tahoma" w:hAnsi="Tahoma" w:cs="Tahoma"/>
        </w:rPr>
        <w:t>v skladu s predpis</w:t>
      </w:r>
      <w:r w:rsidR="004E4F31">
        <w:rPr>
          <w:rFonts w:ascii="Tahoma" w:hAnsi="Tahoma" w:cs="Tahoma"/>
        </w:rPr>
        <w:t>i</w:t>
      </w:r>
      <w:r w:rsidRPr="003A2BD9">
        <w:rPr>
          <w:rFonts w:ascii="Tahoma" w:hAnsi="Tahoma" w:cs="Tahoma"/>
        </w:rPr>
        <w:t>, ki ureja</w:t>
      </w:r>
      <w:r w:rsidR="004E4F31">
        <w:rPr>
          <w:rFonts w:ascii="Tahoma" w:hAnsi="Tahoma" w:cs="Tahoma"/>
        </w:rPr>
        <w:t>jo</w:t>
      </w:r>
      <w:r w:rsidRPr="003A2BD9">
        <w:rPr>
          <w:rFonts w:ascii="Tahoma" w:hAnsi="Tahoma" w:cs="Tahoma"/>
        </w:rPr>
        <w:t xml:space="preserve"> ravnanje z odpadki, ki nastanejo pri izvajanju pogodbenih del</w:t>
      </w:r>
      <w:r>
        <w:rPr>
          <w:rFonts w:ascii="Tahoma" w:hAnsi="Tahoma" w:cs="Tahoma"/>
        </w:rPr>
        <w:t xml:space="preserve"> oz. ki urejajo odpadke</w:t>
      </w:r>
      <w:r w:rsidR="004E4F31">
        <w:rPr>
          <w:rFonts w:ascii="Tahoma" w:hAnsi="Tahoma" w:cs="Tahoma"/>
        </w:rPr>
        <w:t>,</w:t>
      </w:r>
      <w:r>
        <w:rPr>
          <w:rFonts w:ascii="Tahoma" w:hAnsi="Tahoma" w:cs="Tahoma"/>
        </w:rPr>
        <w:t xml:space="preserve"> </w:t>
      </w:r>
      <w:r w:rsidRPr="003A2BD9">
        <w:rPr>
          <w:rFonts w:ascii="Tahoma" w:hAnsi="Tahoma" w:cs="Tahoma"/>
        </w:rPr>
        <w:t>v imenu naročnika (po pooblastilu) voditi evidenco o vrstah in količinah nastalih odpadkov.</w:t>
      </w:r>
    </w:p>
    <w:p w14:paraId="1AA63A3E" w14:textId="77777777" w:rsidR="005F7103" w:rsidRDefault="005F7103" w:rsidP="005F7103">
      <w:pPr>
        <w:keepNext/>
        <w:keepLines/>
        <w:widowControl w:val="0"/>
        <w:spacing w:after="0" w:line="240" w:lineRule="auto"/>
        <w:jc w:val="both"/>
        <w:rPr>
          <w:rFonts w:ascii="Tahoma" w:hAnsi="Tahoma" w:cs="Tahoma"/>
        </w:rPr>
      </w:pPr>
    </w:p>
    <w:p w14:paraId="46F0981D" w14:textId="0AFDD02E" w:rsidR="005F7103" w:rsidRDefault="005F7103" w:rsidP="005F7103">
      <w:pPr>
        <w:keepNext/>
        <w:keepLines/>
        <w:widowControl w:val="0"/>
        <w:spacing w:after="0" w:line="240" w:lineRule="auto"/>
        <w:jc w:val="both"/>
        <w:rPr>
          <w:rFonts w:ascii="Tahoma" w:hAnsi="Tahoma" w:cs="Tahoma"/>
        </w:rPr>
      </w:pPr>
      <w:r w:rsidRPr="003A2BD9">
        <w:rPr>
          <w:rFonts w:ascii="Tahoma" w:hAnsi="Tahoma" w:cs="Tahoma"/>
        </w:rPr>
        <w:t>Na podlagi pooblastila naročnika</w:t>
      </w:r>
      <w:r>
        <w:rPr>
          <w:rFonts w:ascii="Tahoma" w:hAnsi="Tahoma" w:cs="Tahoma"/>
        </w:rPr>
        <w:t>,</w:t>
      </w:r>
      <w:r w:rsidRPr="003A2BD9">
        <w:rPr>
          <w:rFonts w:ascii="Tahoma" w:hAnsi="Tahoma" w:cs="Tahoma"/>
        </w:rPr>
        <w:t xml:space="preserve"> </w:t>
      </w:r>
      <w:r>
        <w:rPr>
          <w:rFonts w:ascii="Tahoma" w:hAnsi="Tahoma" w:cs="Tahoma"/>
        </w:rPr>
        <w:t>ki</w:t>
      </w:r>
      <w:r w:rsidRPr="003A2BD9">
        <w:rPr>
          <w:rFonts w:ascii="Tahoma" w:hAnsi="Tahoma" w:cs="Tahoma"/>
        </w:rPr>
        <w:t xml:space="preserve"> je priloga št. </w:t>
      </w:r>
      <w:r w:rsidR="00973DC7">
        <w:rPr>
          <w:rFonts w:ascii="Tahoma" w:hAnsi="Tahoma" w:cs="Tahoma"/>
        </w:rPr>
        <w:t>3</w:t>
      </w:r>
      <w:r w:rsidRPr="003A2BD9">
        <w:rPr>
          <w:rFonts w:ascii="Tahoma" w:hAnsi="Tahoma" w:cs="Tahoma"/>
        </w:rPr>
        <w:t xml:space="preserve"> </w:t>
      </w:r>
      <w:r>
        <w:rPr>
          <w:rFonts w:ascii="Tahoma" w:hAnsi="Tahoma" w:cs="Tahoma"/>
        </w:rPr>
        <w:t xml:space="preserve">in sestavni del </w:t>
      </w:r>
      <w:r w:rsidRPr="003A2BD9">
        <w:rPr>
          <w:rFonts w:ascii="Tahoma" w:hAnsi="Tahoma" w:cs="Tahoma"/>
        </w:rPr>
        <w:t>te pogodbe</w:t>
      </w:r>
      <w:r>
        <w:rPr>
          <w:rFonts w:ascii="Tahoma" w:hAnsi="Tahoma" w:cs="Tahoma"/>
        </w:rPr>
        <w:t>,</w:t>
      </w:r>
      <w:r w:rsidRPr="003A2BD9">
        <w:rPr>
          <w:rFonts w:ascii="Tahoma" w:hAnsi="Tahoma" w:cs="Tahoma"/>
        </w:rPr>
        <w:t xml:space="preserve"> izvajalec izpolni evidenčni list z uporabo informacijskega sistema o ravnanju z odpadki (IS-Odpadki) ter zagotovi nj</w:t>
      </w:r>
      <w:r>
        <w:rPr>
          <w:rFonts w:ascii="Tahoma" w:hAnsi="Tahoma" w:cs="Tahoma"/>
        </w:rPr>
        <w:t>egovo</w:t>
      </w:r>
      <w:r w:rsidRPr="003A2BD9">
        <w:rPr>
          <w:rFonts w:ascii="Tahoma" w:hAnsi="Tahoma" w:cs="Tahoma"/>
        </w:rPr>
        <w:t xml:space="preserve"> veljavnost. </w:t>
      </w:r>
    </w:p>
    <w:p w14:paraId="68668B8F" w14:textId="77777777" w:rsidR="00072D1C" w:rsidRPr="00EF100F" w:rsidRDefault="00072D1C" w:rsidP="00530307">
      <w:pPr>
        <w:keepNext/>
        <w:keepLines/>
        <w:tabs>
          <w:tab w:val="left" w:pos="709"/>
          <w:tab w:val="left" w:pos="1702"/>
        </w:tabs>
        <w:spacing w:after="0" w:line="240" w:lineRule="auto"/>
        <w:jc w:val="both"/>
        <w:rPr>
          <w:rFonts w:ascii="Tahoma" w:eastAsia="Times New Roman" w:hAnsi="Tahoma" w:cs="Tahoma"/>
          <w:szCs w:val="20"/>
          <w:lang w:eastAsia="sl-SI"/>
        </w:rPr>
      </w:pPr>
    </w:p>
    <w:p w14:paraId="4104E8BC" w14:textId="77777777" w:rsidR="00072D1C" w:rsidRPr="00B601F1" w:rsidRDefault="00072D1C" w:rsidP="00530307">
      <w:pPr>
        <w:pStyle w:val="Odstavekseznama"/>
        <w:keepNext/>
        <w:keepLines/>
        <w:numPr>
          <w:ilvl w:val="0"/>
          <w:numId w:val="11"/>
        </w:numPr>
        <w:ind w:left="567" w:hanging="567"/>
        <w:jc w:val="center"/>
        <w:rPr>
          <w:rFonts w:ascii="Tahoma" w:hAnsi="Tahoma" w:cs="Tahoma"/>
          <w:b/>
          <w:sz w:val="22"/>
          <w:szCs w:val="22"/>
        </w:rPr>
      </w:pPr>
      <w:r w:rsidRPr="00B601F1">
        <w:rPr>
          <w:rFonts w:ascii="Tahoma" w:hAnsi="Tahoma" w:cs="Tahoma"/>
          <w:b/>
          <w:sz w:val="22"/>
          <w:szCs w:val="22"/>
        </w:rPr>
        <w:t xml:space="preserve">IZROČITEV ZGRAJENEGA OBJEKTA </w:t>
      </w:r>
    </w:p>
    <w:p w14:paraId="74614178" w14:textId="77777777" w:rsidR="00072D1C" w:rsidRPr="005D65BD" w:rsidRDefault="00072D1C" w:rsidP="00530307">
      <w:pPr>
        <w:keepNext/>
        <w:keepLines/>
        <w:tabs>
          <w:tab w:val="left" w:pos="709"/>
          <w:tab w:val="left" w:pos="1702"/>
        </w:tabs>
        <w:spacing w:after="0" w:line="240" w:lineRule="auto"/>
        <w:jc w:val="both"/>
        <w:rPr>
          <w:rFonts w:ascii="Tahoma" w:eastAsia="Times New Roman" w:hAnsi="Tahoma" w:cs="Tahoma"/>
          <w:szCs w:val="20"/>
          <w:lang w:eastAsia="sl-SI"/>
        </w:rPr>
      </w:pPr>
    </w:p>
    <w:p w14:paraId="52199C3E" w14:textId="77777777" w:rsidR="00072D1C" w:rsidRPr="00FE49EC" w:rsidRDefault="00072D1C"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49EC">
        <w:rPr>
          <w:rFonts w:ascii="Tahoma" w:eastAsia="Times New Roman" w:hAnsi="Tahoma" w:cs="Tahoma"/>
          <w:color w:val="000000"/>
          <w:lang w:eastAsia="sl-SI"/>
        </w:rPr>
        <w:t>člen</w:t>
      </w:r>
    </w:p>
    <w:p w14:paraId="3B8BD5E8" w14:textId="77777777" w:rsidR="00072D1C" w:rsidRPr="005D65BD" w:rsidRDefault="00072D1C" w:rsidP="00530307">
      <w:pPr>
        <w:keepNext/>
        <w:keepLines/>
        <w:tabs>
          <w:tab w:val="left" w:pos="709"/>
          <w:tab w:val="left" w:pos="1702"/>
        </w:tabs>
        <w:spacing w:after="0" w:line="240" w:lineRule="auto"/>
        <w:jc w:val="both"/>
        <w:rPr>
          <w:rFonts w:ascii="Tahoma" w:eastAsia="Times New Roman" w:hAnsi="Tahoma" w:cs="Tahoma"/>
          <w:szCs w:val="20"/>
          <w:lang w:eastAsia="sl-SI"/>
        </w:rPr>
      </w:pPr>
    </w:p>
    <w:p w14:paraId="5CE36480" w14:textId="13888EB0" w:rsidR="002B5087" w:rsidRPr="005D65BD" w:rsidRDefault="002B5087" w:rsidP="00530307">
      <w:pPr>
        <w:keepNext/>
        <w:keepLines/>
        <w:tabs>
          <w:tab w:val="left" w:pos="709"/>
          <w:tab w:val="left" w:pos="1702"/>
        </w:tabs>
        <w:spacing w:after="0" w:line="240" w:lineRule="auto"/>
        <w:jc w:val="both"/>
        <w:rPr>
          <w:rFonts w:ascii="Tahoma" w:eastAsia="Times New Roman" w:hAnsi="Tahoma" w:cs="Tahoma"/>
          <w:szCs w:val="20"/>
          <w:lang w:eastAsia="sl-SI"/>
        </w:rPr>
      </w:pPr>
      <w:r w:rsidRPr="005D65BD">
        <w:rPr>
          <w:rFonts w:ascii="Tahoma" w:eastAsia="Times New Roman" w:hAnsi="Tahoma" w:cs="Tahoma"/>
          <w:szCs w:val="20"/>
          <w:lang w:eastAsia="sl-SI"/>
        </w:rPr>
        <w:t xml:space="preserve">S podpisom </w:t>
      </w:r>
      <w:r w:rsidR="00B97BAF" w:rsidRPr="00B97BAF">
        <w:rPr>
          <w:rFonts w:ascii="Tahoma" w:eastAsia="Times New Roman" w:hAnsi="Tahoma" w:cs="Tahoma"/>
          <w:szCs w:val="20"/>
          <w:lang w:eastAsia="sl-SI"/>
        </w:rPr>
        <w:t>zapisnik</w:t>
      </w:r>
      <w:r w:rsidR="00B97BAF">
        <w:rPr>
          <w:rFonts w:ascii="Tahoma" w:eastAsia="Times New Roman" w:hAnsi="Tahoma" w:cs="Tahoma"/>
          <w:szCs w:val="20"/>
          <w:lang w:eastAsia="sl-SI"/>
        </w:rPr>
        <w:t>a</w:t>
      </w:r>
      <w:r w:rsidR="00B97BAF" w:rsidRPr="00B97BAF">
        <w:rPr>
          <w:rFonts w:ascii="Tahoma" w:eastAsia="Times New Roman" w:hAnsi="Tahoma" w:cs="Tahoma"/>
          <w:szCs w:val="20"/>
          <w:lang w:eastAsia="sl-SI"/>
        </w:rPr>
        <w:t xml:space="preserve"> o </w:t>
      </w:r>
      <w:r w:rsidR="00872D57" w:rsidRPr="00872D57">
        <w:rPr>
          <w:rFonts w:ascii="Tahoma" w:hAnsi="Tahoma" w:cs="Tahoma"/>
        </w:rPr>
        <w:t xml:space="preserve">izvedenih vseh pogodbenih delih </w:t>
      </w:r>
      <w:r w:rsidRPr="005D65BD">
        <w:rPr>
          <w:rFonts w:ascii="Tahoma" w:eastAsia="Times New Roman" w:hAnsi="Tahoma" w:cs="Tahoma"/>
          <w:szCs w:val="20"/>
          <w:lang w:eastAsia="sl-SI"/>
        </w:rPr>
        <w:t>naročnik prevzame dela oziroma zgrajeni objekt od izvajalca. Pogoj za podpis zapisnika</w:t>
      </w:r>
      <w:r w:rsidRPr="00CC2697">
        <w:rPr>
          <w:rFonts w:ascii="Tahoma" w:hAnsi="Tahoma" w:cs="Tahoma"/>
        </w:rPr>
        <w:t xml:space="preserve"> </w:t>
      </w:r>
      <w:r w:rsidRPr="00072D1C">
        <w:rPr>
          <w:rFonts w:ascii="Tahoma" w:hAnsi="Tahoma" w:cs="Tahoma"/>
        </w:rPr>
        <w:t xml:space="preserve">o </w:t>
      </w:r>
      <w:r w:rsidR="00872D57">
        <w:rPr>
          <w:rFonts w:ascii="Tahoma" w:hAnsi="Tahoma" w:cs="Tahoma"/>
        </w:rPr>
        <w:t>izvedenih vseh pogodbenih delih</w:t>
      </w:r>
      <w:r w:rsidR="00291646" w:rsidRPr="00291646">
        <w:rPr>
          <w:rFonts w:ascii="Tahoma" w:hAnsi="Tahoma" w:cs="Tahoma"/>
        </w:rPr>
        <w:t xml:space="preserve"> </w:t>
      </w:r>
      <w:r w:rsidRPr="005D65BD">
        <w:rPr>
          <w:rFonts w:ascii="Tahoma" w:eastAsia="Times New Roman" w:hAnsi="Tahoma" w:cs="Tahoma"/>
          <w:szCs w:val="20"/>
          <w:lang w:eastAsia="sl-SI"/>
        </w:rPr>
        <w:t>je zaključek</w:t>
      </w:r>
      <w:r>
        <w:rPr>
          <w:rFonts w:ascii="Tahoma" w:eastAsia="Times New Roman" w:hAnsi="Tahoma" w:cs="Tahoma"/>
          <w:szCs w:val="20"/>
          <w:lang w:eastAsia="sl-SI"/>
        </w:rPr>
        <w:t xml:space="preserve"> vseh</w:t>
      </w:r>
      <w:r w:rsidRPr="005D65BD">
        <w:rPr>
          <w:rFonts w:ascii="Tahoma" w:eastAsia="Times New Roman" w:hAnsi="Tahoma" w:cs="Tahoma"/>
          <w:szCs w:val="20"/>
          <w:lang w:eastAsia="sl-SI"/>
        </w:rPr>
        <w:t xml:space="preserve"> pogodbenih del. Potrditev končne situacije pa pomeni dokončni obračun opravljenih del.</w:t>
      </w:r>
    </w:p>
    <w:p w14:paraId="791392B4" w14:textId="77777777" w:rsidR="00291646" w:rsidRPr="005D666A" w:rsidRDefault="00291646" w:rsidP="00291646">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p>
    <w:p w14:paraId="7EF000E4" w14:textId="77777777" w:rsidR="00291646" w:rsidRPr="00511726" w:rsidRDefault="00291646" w:rsidP="00291646">
      <w:pPr>
        <w:pStyle w:val="Odstavekseznama"/>
        <w:keepNext/>
        <w:keepLines/>
        <w:numPr>
          <w:ilvl w:val="0"/>
          <w:numId w:val="11"/>
        </w:numPr>
        <w:ind w:left="567" w:hanging="567"/>
        <w:jc w:val="center"/>
        <w:rPr>
          <w:rFonts w:ascii="Tahoma" w:hAnsi="Tahoma" w:cs="Tahoma"/>
          <w:b/>
          <w:sz w:val="22"/>
          <w:szCs w:val="22"/>
        </w:rPr>
      </w:pPr>
      <w:r w:rsidRPr="00B62D3F">
        <w:rPr>
          <w:rFonts w:ascii="Tahoma" w:hAnsi="Tahoma" w:cs="Tahoma"/>
          <w:b/>
          <w:sz w:val="22"/>
          <w:szCs w:val="22"/>
        </w:rPr>
        <w:t>KAKOVOST IN GARANCIJA</w:t>
      </w:r>
    </w:p>
    <w:p w14:paraId="585F349F" w14:textId="77777777" w:rsidR="00291646" w:rsidRPr="00511726" w:rsidRDefault="00291646" w:rsidP="0029164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hAnsi="Tahoma" w:cs="Tahoma"/>
          <w:strike/>
        </w:rPr>
      </w:pPr>
    </w:p>
    <w:p w14:paraId="57729319" w14:textId="77777777" w:rsidR="00291646" w:rsidRPr="0045415D" w:rsidRDefault="00291646" w:rsidP="0029164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45415D">
        <w:rPr>
          <w:rFonts w:ascii="Tahoma" w:eastAsia="Times New Roman" w:hAnsi="Tahoma" w:cs="Tahoma"/>
          <w:color w:val="000000"/>
          <w:lang w:eastAsia="sl-SI"/>
        </w:rPr>
        <w:t>člen</w:t>
      </w:r>
    </w:p>
    <w:p w14:paraId="61821007" w14:textId="77777777" w:rsidR="00291646" w:rsidRPr="00511726" w:rsidRDefault="00291646" w:rsidP="0029164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p>
    <w:p w14:paraId="55ADD69A" w14:textId="77777777" w:rsidR="00291646" w:rsidRPr="00407CD1" w:rsidRDefault="00291646" w:rsidP="00291646">
      <w:pPr>
        <w:keepNext/>
        <w:keepLines/>
        <w:spacing w:after="0" w:line="240" w:lineRule="auto"/>
        <w:jc w:val="both"/>
        <w:rPr>
          <w:rFonts w:ascii="Tahoma" w:eastAsia="Times New Roman" w:hAnsi="Tahoma" w:cs="Tahoma"/>
          <w:lang w:eastAsia="sl-SI"/>
        </w:rPr>
      </w:pPr>
      <w:r w:rsidRPr="00407CD1">
        <w:rPr>
          <w:rFonts w:ascii="Tahoma" w:eastAsia="Times New Roman" w:hAnsi="Tahoma" w:cs="Tahoma"/>
          <w:lang w:eastAsia="sl-SI"/>
        </w:rPr>
        <w:t xml:space="preserve">Kakovost vseh </w:t>
      </w:r>
      <w:r>
        <w:rPr>
          <w:rFonts w:ascii="Tahoma" w:eastAsia="Times New Roman" w:hAnsi="Tahoma" w:cs="Tahoma"/>
          <w:lang w:eastAsia="sl-SI"/>
        </w:rPr>
        <w:t>del</w:t>
      </w:r>
      <w:r w:rsidRPr="00407CD1">
        <w:rPr>
          <w:rFonts w:ascii="Tahoma" w:eastAsia="Times New Roman" w:hAnsi="Tahoma" w:cs="Tahoma"/>
          <w:lang w:eastAsia="sl-SI"/>
        </w:rPr>
        <w:t xml:space="preserve"> mora biti v skladu s tehnično specifikacijo naročnika, veljavno zakonodajo, ki se nanaša na predmet pogodbe in tehnično dokumentacijo, ki jo bo izvajalec predložil ob predaji </w:t>
      </w:r>
      <w:r>
        <w:rPr>
          <w:rFonts w:ascii="Tahoma" w:eastAsia="Times New Roman" w:hAnsi="Tahoma" w:cs="Tahoma"/>
          <w:lang w:eastAsia="sl-SI"/>
        </w:rPr>
        <w:t>del</w:t>
      </w:r>
      <w:r w:rsidRPr="00407CD1">
        <w:rPr>
          <w:rFonts w:ascii="Tahoma" w:eastAsia="Times New Roman" w:hAnsi="Tahoma" w:cs="Tahoma"/>
          <w:lang w:eastAsia="sl-SI"/>
        </w:rPr>
        <w:t>.</w:t>
      </w:r>
    </w:p>
    <w:p w14:paraId="090EA7AB" w14:textId="77777777" w:rsidR="00291646" w:rsidRDefault="00291646" w:rsidP="00291646">
      <w:pPr>
        <w:keepNext/>
        <w:keepLines/>
        <w:spacing w:after="0" w:line="240" w:lineRule="auto"/>
        <w:jc w:val="both"/>
        <w:rPr>
          <w:rFonts w:ascii="Tahoma" w:eastAsia="Times New Roman" w:hAnsi="Tahoma" w:cs="Tahoma"/>
          <w:lang w:eastAsia="sl-SI"/>
        </w:rPr>
      </w:pPr>
    </w:p>
    <w:p w14:paraId="1242F6CF" w14:textId="77777777" w:rsidR="00291646" w:rsidRPr="000F7D5F" w:rsidRDefault="00291646" w:rsidP="0029164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2E0312B5" w14:textId="77777777" w:rsidR="00291646" w:rsidRPr="00EC4317" w:rsidRDefault="00291646" w:rsidP="00291646">
      <w:pPr>
        <w:keepNext/>
        <w:keepLines/>
        <w:tabs>
          <w:tab w:val="left" w:pos="1418"/>
          <w:tab w:val="left" w:pos="1702"/>
        </w:tabs>
        <w:spacing w:after="0" w:line="240" w:lineRule="auto"/>
        <w:jc w:val="both"/>
        <w:rPr>
          <w:rFonts w:ascii="Tahoma" w:hAnsi="Tahoma" w:cs="Tahoma"/>
        </w:rPr>
      </w:pPr>
    </w:p>
    <w:p w14:paraId="196BAB01" w14:textId="38DACE15" w:rsidR="007711DD" w:rsidRPr="005D666A" w:rsidRDefault="005D2D10" w:rsidP="007711DD">
      <w:pPr>
        <w:keepNext/>
        <w:keepLines/>
        <w:tabs>
          <w:tab w:val="left" w:pos="1418"/>
          <w:tab w:val="left" w:pos="1702"/>
        </w:tabs>
        <w:spacing w:after="0" w:line="240" w:lineRule="auto"/>
        <w:jc w:val="both"/>
        <w:rPr>
          <w:rFonts w:ascii="Tahoma" w:hAnsi="Tahoma" w:cs="Tahoma"/>
        </w:rPr>
      </w:pPr>
      <w:r>
        <w:rPr>
          <w:rFonts w:ascii="Tahoma" w:hAnsi="Tahoma" w:cs="Tahoma"/>
        </w:rPr>
        <w:t>G</w:t>
      </w:r>
      <w:r w:rsidR="007711DD" w:rsidRPr="00686E80">
        <w:rPr>
          <w:rFonts w:ascii="Tahoma" w:hAnsi="Tahoma" w:cs="Tahoma"/>
        </w:rPr>
        <w:t xml:space="preserve">arancijska doba za vsa opravljena dela - tudi za dela podizvajalcev (za kakovost izvedenih del, opremo in vgrajeni material) je štiriindvajset (24) mesecev </w:t>
      </w:r>
      <w:r w:rsidR="007711DD" w:rsidRPr="00686E80">
        <w:rPr>
          <w:rFonts w:ascii="Tahoma" w:eastAsia="Times New Roman" w:hAnsi="Tahoma" w:cs="Tahoma"/>
          <w:lang w:eastAsia="sl-SI"/>
        </w:rPr>
        <w:t xml:space="preserve">od podpisa zapisnika </w:t>
      </w:r>
      <w:r w:rsidR="007711DD" w:rsidRPr="00686E80">
        <w:rPr>
          <w:rFonts w:ascii="Tahoma" w:hAnsi="Tahoma" w:cs="Tahoma"/>
        </w:rPr>
        <w:t xml:space="preserve">o </w:t>
      </w:r>
      <w:r>
        <w:rPr>
          <w:rFonts w:ascii="Tahoma" w:hAnsi="Tahoma" w:cs="Tahoma"/>
        </w:rPr>
        <w:t>izvedenih vseh pogodbenih delih</w:t>
      </w:r>
      <w:r w:rsidR="007711DD" w:rsidRPr="00686E80">
        <w:rPr>
          <w:rFonts w:ascii="Tahoma" w:eastAsia="Times New Roman" w:hAnsi="Tahoma" w:cs="Tahoma"/>
          <w:lang w:eastAsia="sl-SI"/>
        </w:rPr>
        <w:t xml:space="preserve"> s strani obeh pogodbenih strank oz. njunih predstavnikov</w:t>
      </w:r>
      <w:r w:rsidR="007711DD" w:rsidRPr="00686E80">
        <w:rPr>
          <w:rFonts w:ascii="Tahoma" w:hAnsi="Tahoma" w:cs="Tahoma"/>
        </w:rPr>
        <w:t>, razen za konstrukcije (</w:t>
      </w:r>
      <w:proofErr w:type="spellStart"/>
      <w:r w:rsidR="007711DD" w:rsidRPr="00686E80">
        <w:rPr>
          <w:rFonts w:ascii="Tahoma" w:hAnsi="Tahoma" w:cs="Tahoma"/>
        </w:rPr>
        <w:t>AB</w:t>
      </w:r>
      <w:proofErr w:type="spellEnd"/>
      <w:r w:rsidR="007711DD" w:rsidRPr="00686E80">
        <w:rPr>
          <w:rFonts w:ascii="Tahoma" w:hAnsi="Tahoma" w:cs="Tahoma"/>
        </w:rPr>
        <w:t xml:space="preserve"> in jeklene), hidroizolacije, strehe in kanalizacijo, kjer je garancijska doba </w:t>
      </w:r>
      <w:r w:rsidR="001F50AA" w:rsidRPr="00686E80">
        <w:rPr>
          <w:rFonts w:ascii="Tahoma" w:hAnsi="Tahoma" w:cs="Tahoma"/>
        </w:rPr>
        <w:t>10</w:t>
      </w:r>
      <w:r w:rsidR="007711DD" w:rsidRPr="00686E80">
        <w:rPr>
          <w:rFonts w:ascii="Tahoma" w:hAnsi="Tahoma" w:cs="Tahoma"/>
        </w:rPr>
        <w:t xml:space="preserve"> (</w:t>
      </w:r>
      <w:r w:rsidR="001F50AA" w:rsidRPr="00686E80">
        <w:rPr>
          <w:rFonts w:ascii="Tahoma" w:hAnsi="Tahoma" w:cs="Tahoma"/>
        </w:rPr>
        <w:t>des</w:t>
      </w:r>
      <w:r w:rsidR="007711DD" w:rsidRPr="00686E80">
        <w:rPr>
          <w:rFonts w:ascii="Tahoma" w:hAnsi="Tahoma" w:cs="Tahoma"/>
        </w:rPr>
        <w:t xml:space="preserve">et) let po končanju vseh del, ki se vrši s podpisom </w:t>
      </w:r>
      <w:r w:rsidR="00DA6D47" w:rsidRPr="005D65BD">
        <w:rPr>
          <w:rFonts w:ascii="Tahoma" w:eastAsia="Times New Roman" w:hAnsi="Tahoma" w:cs="Tahoma"/>
          <w:szCs w:val="20"/>
          <w:lang w:eastAsia="sl-SI"/>
        </w:rPr>
        <w:t>zapisnika</w:t>
      </w:r>
      <w:r w:rsidR="00DA6D47" w:rsidRPr="00CC2697">
        <w:rPr>
          <w:rFonts w:ascii="Tahoma" w:hAnsi="Tahoma" w:cs="Tahoma"/>
        </w:rPr>
        <w:t xml:space="preserve"> </w:t>
      </w:r>
      <w:r w:rsidR="00DA6D47" w:rsidRPr="00072D1C">
        <w:rPr>
          <w:rFonts w:ascii="Tahoma" w:hAnsi="Tahoma" w:cs="Tahoma"/>
        </w:rPr>
        <w:t xml:space="preserve">o </w:t>
      </w:r>
      <w:r w:rsidR="00DA6D47">
        <w:rPr>
          <w:rFonts w:ascii="Tahoma" w:hAnsi="Tahoma" w:cs="Tahoma"/>
        </w:rPr>
        <w:t>izvedenih vseh pogodbenih delih</w:t>
      </w:r>
      <w:r w:rsidR="00DA6D47" w:rsidRPr="00291646">
        <w:rPr>
          <w:rFonts w:ascii="Tahoma" w:hAnsi="Tahoma" w:cs="Tahoma"/>
        </w:rPr>
        <w:t xml:space="preserve"> </w:t>
      </w:r>
      <w:r w:rsidR="007711DD" w:rsidRPr="00686E80">
        <w:rPr>
          <w:rFonts w:ascii="Tahoma" w:hAnsi="Tahoma" w:cs="Tahoma"/>
        </w:rPr>
        <w:t>s strani obeh pogodbenih strank oziroma njunih predstavnikov.</w:t>
      </w:r>
    </w:p>
    <w:p w14:paraId="357E2780" w14:textId="77777777" w:rsidR="00291646" w:rsidRPr="005D666A" w:rsidRDefault="00291646" w:rsidP="00291646">
      <w:pPr>
        <w:keepNext/>
        <w:keepLines/>
        <w:tabs>
          <w:tab w:val="left" w:pos="1418"/>
          <w:tab w:val="left" w:pos="1702"/>
        </w:tabs>
        <w:spacing w:after="0" w:line="240" w:lineRule="auto"/>
        <w:jc w:val="both"/>
        <w:rPr>
          <w:rFonts w:ascii="Tahoma" w:hAnsi="Tahoma" w:cs="Tahoma"/>
        </w:rPr>
      </w:pPr>
    </w:p>
    <w:p w14:paraId="1EBBDCE2" w14:textId="77777777" w:rsidR="00291646" w:rsidRPr="0092648A" w:rsidRDefault="00291646" w:rsidP="00291646">
      <w:pPr>
        <w:keepNext/>
        <w:keepLines/>
        <w:tabs>
          <w:tab w:val="left" w:pos="709"/>
          <w:tab w:val="left" w:pos="1702"/>
        </w:tabs>
        <w:spacing w:after="0" w:line="240" w:lineRule="auto"/>
        <w:jc w:val="both"/>
        <w:rPr>
          <w:rFonts w:ascii="Tahoma" w:eastAsia="Times New Roman" w:hAnsi="Tahoma" w:cs="Tahoma"/>
          <w:lang w:eastAsia="sl-SI"/>
        </w:rPr>
      </w:pPr>
      <w:r w:rsidRPr="0092648A">
        <w:rPr>
          <w:rFonts w:ascii="Tahoma" w:eastAsia="Times New Roman" w:hAnsi="Tahoma" w:cs="Tahoma"/>
          <w:lang w:eastAsia="sl-SI"/>
        </w:rPr>
        <w:t>Pod garancijska popravila ne spada:</w:t>
      </w:r>
    </w:p>
    <w:p w14:paraId="281583A6" w14:textId="4A5BB4C3" w:rsidR="00291646" w:rsidRPr="0092648A" w:rsidRDefault="00291646" w:rsidP="00291646">
      <w:pPr>
        <w:keepNext/>
        <w:keepLines/>
        <w:numPr>
          <w:ilvl w:val="0"/>
          <w:numId w:val="41"/>
        </w:numPr>
        <w:tabs>
          <w:tab w:val="left" w:pos="709"/>
          <w:tab w:val="left" w:pos="1702"/>
        </w:tabs>
        <w:spacing w:after="0" w:line="240" w:lineRule="auto"/>
        <w:jc w:val="both"/>
        <w:rPr>
          <w:rFonts w:ascii="Tahoma" w:eastAsia="Times New Roman" w:hAnsi="Tahoma" w:cs="Tahoma"/>
          <w:lang w:eastAsia="sl-SI"/>
        </w:rPr>
      </w:pPr>
      <w:r w:rsidRPr="0092648A">
        <w:rPr>
          <w:rFonts w:ascii="Tahoma" w:eastAsia="Times New Roman" w:hAnsi="Tahoma" w:cs="Tahoma"/>
          <w:lang w:eastAsia="sl-SI"/>
        </w:rPr>
        <w:t xml:space="preserve">odstranjevanje napak na </w:t>
      </w:r>
      <w:r>
        <w:rPr>
          <w:rFonts w:ascii="Tahoma" w:eastAsia="Times New Roman" w:hAnsi="Tahoma" w:cs="Tahoma"/>
          <w:lang w:eastAsia="sl-SI"/>
        </w:rPr>
        <w:t xml:space="preserve">opremi </w:t>
      </w:r>
      <w:r w:rsidRPr="0092648A">
        <w:rPr>
          <w:rFonts w:ascii="Tahoma" w:eastAsia="Times New Roman" w:hAnsi="Tahoma" w:cs="Tahoma"/>
          <w:lang w:eastAsia="sl-SI"/>
        </w:rPr>
        <w:t>zaradi nepravilnega ravnanja z blagom,</w:t>
      </w:r>
    </w:p>
    <w:p w14:paraId="5C683DF6" w14:textId="652CCA43" w:rsidR="00291646" w:rsidRPr="0092648A" w:rsidRDefault="00291646" w:rsidP="00291646">
      <w:pPr>
        <w:keepNext/>
        <w:keepLines/>
        <w:numPr>
          <w:ilvl w:val="0"/>
          <w:numId w:val="41"/>
        </w:numPr>
        <w:tabs>
          <w:tab w:val="left" w:pos="709"/>
          <w:tab w:val="left" w:pos="1702"/>
        </w:tabs>
        <w:spacing w:after="0" w:line="240" w:lineRule="auto"/>
        <w:jc w:val="both"/>
        <w:rPr>
          <w:rFonts w:ascii="Tahoma" w:eastAsia="Times New Roman" w:hAnsi="Tahoma" w:cs="Tahoma"/>
          <w:lang w:eastAsia="sl-SI"/>
        </w:rPr>
      </w:pPr>
      <w:r w:rsidRPr="0092648A">
        <w:rPr>
          <w:rFonts w:ascii="Tahoma" w:eastAsia="Times New Roman" w:hAnsi="Tahoma" w:cs="Tahoma"/>
          <w:lang w:eastAsia="sl-SI"/>
        </w:rPr>
        <w:t xml:space="preserve">odstranjevanje napak na </w:t>
      </w:r>
      <w:r>
        <w:rPr>
          <w:rFonts w:ascii="Tahoma" w:eastAsia="Times New Roman" w:hAnsi="Tahoma" w:cs="Tahoma"/>
          <w:lang w:eastAsia="sl-SI"/>
        </w:rPr>
        <w:t>opremi</w:t>
      </w:r>
      <w:r w:rsidRPr="0092648A">
        <w:rPr>
          <w:rFonts w:ascii="Tahoma" w:eastAsia="Times New Roman" w:hAnsi="Tahoma" w:cs="Tahoma"/>
          <w:lang w:eastAsia="sl-SI"/>
        </w:rPr>
        <w:t xml:space="preserve"> zaradi mehanske poškodbe,</w:t>
      </w:r>
      <w:r>
        <w:rPr>
          <w:rFonts w:ascii="Tahoma" w:eastAsia="Times New Roman" w:hAnsi="Tahoma" w:cs="Tahoma"/>
          <w:lang w:eastAsia="sl-SI"/>
        </w:rPr>
        <w:t xml:space="preserve"> nastale po prevzemu,</w:t>
      </w:r>
    </w:p>
    <w:p w14:paraId="261DEB39" w14:textId="49909A38" w:rsidR="00291646" w:rsidRPr="0092648A" w:rsidRDefault="00291646" w:rsidP="00291646">
      <w:pPr>
        <w:keepNext/>
        <w:keepLines/>
        <w:numPr>
          <w:ilvl w:val="0"/>
          <w:numId w:val="41"/>
        </w:numPr>
        <w:tabs>
          <w:tab w:val="left" w:pos="709"/>
          <w:tab w:val="left" w:pos="1702"/>
        </w:tabs>
        <w:spacing w:after="0" w:line="240" w:lineRule="auto"/>
        <w:jc w:val="both"/>
        <w:rPr>
          <w:rFonts w:ascii="Tahoma" w:eastAsia="Times New Roman" w:hAnsi="Tahoma" w:cs="Tahoma"/>
          <w:lang w:eastAsia="sl-SI"/>
        </w:rPr>
      </w:pPr>
      <w:r w:rsidRPr="0092648A">
        <w:rPr>
          <w:rFonts w:ascii="Tahoma" w:eastAsia="Times New Roman" w:hAnsi="Tahoma" w:cs="Tahoma"/>
          <w:lang w:eastAsia="sl-SI"/>
        </w:rPr>
        <w:t xml:space="preserve">odstranjevanje napak na </w:t>
      </w:r>
      <w:r>
        <w:rPr>
          <w:rFonts w:ascii="Tahoma" w:eastAsia="Times New Roman" w:hAnsi="Tahoma" w:cs="Tahoma"/>
          <w:lang w:eastAsia="sl-SI"/>
        </w:rPr>
        <w:t>opremi</w:t>
      </w:r>
      <w:r w:rsidRPr="0092648A">
        <w:rPr>
          <w:rFonts w:ascii="Tahoma" w:eastAsia="Times New Roman" w:hAnsi="Tahoma" w:cs="Tahoma"/>
          <w:lang w:eastAsia="sl-SI"/>
        </w:rPr>
        <w:t xml:space="preserve"> zaradi neupoštevanja navodil in predpisov.</w:t>
      </w:r>
    </w:p>
    <w:p w14:paraId="73CCD660" w14:textId="77777777" w:rsidR="00291646" w:rsidRPr="005D666A" w:rsidRDefault="00291646" w:rsidP="00291646">
      <w:pPr>
        <w:keepNext/>
        <w:keepLines/>
        <w:tabs>
          <w:tab w:val="left" w:pos="1418"/>
          <w:tab w:val="left" w:pos="1702"/>
        </w:tabs>
        <w:spacing w:after="0" w:line="240" w:lineRule="auto"/>
        <w:jc w:val="both"/>
        <w:rPr>
          <w:rFonts w:ascii="Tahoma" w:hAnsi="Tahoma" w:cs="Tahoma"/>
        </w:rPr>
      </w:pPr>
    </w:p>
    <w:p w14:paraId="7420297B" w14:textId="77777777" w:rsidR="00291646" w:rsidRPr="00396DA5" w:rsidRDefault="00291646" w:rsidP="00291646">
      <w:pPr>
        <w:keepNext/>
        <w:keepLines/>
        <w:tabs>
          <w:tab w:val="left" w:pos="709"/>
          <w:tab w:val="left" w:pos="1702"/>
        </w:tabs>
        <w:spacing w:after="0" w:line="240" w:lineRule="auto"/>
        <w:jc w:val="both"/>
        <w:rPr>
          <w:rFonts w:ascii="Tahoma" w:eastAsia="Times New Roman" w:hAnsi="Tahoma" w:cs="Tahoma"/>
          <w:lang w:eastAsia="sl-SI"/>
        </w:rPr>
      </w:pPr>
      <w:r w:rsidRPr="00396DA5">
        <w:rPr>
          <w:rFonts w:ascii="Tahoma" w:eastAsia="Times New Roman" w:hAnsi="Tahoma" w:cs="Tahoma"/>
          <w:lang w:eastAsia="sl-SI"/>
        </w:rPr>
        <w:t xml:space="preserve">Če se v garancijski dobi pojavijo pomanjkljivosti/napake zaradi </w:t>
      </w:r>
      <w:r>
        <w:rPr>
          <w:rFonts w:ascii="Tahoma" w:eastAsia="Times New Roman" w:hAnsi="Tahoma" w:cs="Tahoma"/>
          <w:lang w:eastAsia="sl-SI"/>
        </w:rPr>
        <w:t xml:space="preserve">neustrezne </w:t>
      </w:r>
      <w:r w:rsidRPr="00396DA5">
        <w:rPr>
          <w:rFonts w:ascii="Tahoma" w:eastAsia="Times New Roman" w:hAnsi="Tahoma" w:cs="Tahoma"/>
          <w:lang w:eastAsia="sl-SI"/>
        </w:rPr>
        <w:t>kakovosti izvedenih pogodbenih del ali vgrajene</w:t>
      </w:r>
      <w:r>
        <w:rPr>
          <w:rFonts w:ascii="Tahoma" w:eastAsia="Times New Roman" w:hAnsi="Tahoma" w:cs="Tahoma"/>
          <w:lang w:eastAsia="sl-SI"/>
        </w:rPr>
        <w:t xml:space="preserve"> opreme/blaga/materiala</w:t>
      </w:r>
      <w:r w:rsidRPr="00396DA5">
        <w:rPr>
          <w:rFonts w:ascii="Tahoma" w:eastAsia="Times New Roman" w:hAnsi="Tahoma" w:cs="Tahoma"/>
          <w:lang w:eastAsia="sl-SI"/>
        </w:rPr>
        <w:t>, jih mora izvajalec odpraviti na svoje stroške najkasneje v petnajstih (15) koledarskih dneh od dneva, ko ga naročnik pisno obvesti o nastalih pomanjkljivostih/napakah.</w:t>
      </w:r>
    </w:p>
    <w:p w14:paraId="10E44EB8" w14:textId="77777777" w:rsidR="00291646" w:rsidRPr="00396DA5" w:rsidRDefault="00291646" w:rsidP="00291646">
      <w:pPr>
        <w:keepNext/>
        <w:keepLines/>
        <w:tabs>
          <w:tab w:val="left" w:pos="709"/>
          <w:tab w:val="left" w:pos="1702"/>
        </w:tabs>
        <w:spacing w:after="0" w:line="240" w:lineRule="auto"/>
        <w:jc w:val="both"/>
        <w:rPr>
          <w:rFonts w:ascii="Tahoma" w:eastAsia="Times New Roman" w:hAnsi="Tahoma" w:cs="Tahoma"/>
          <w:lang w:eastAsia="sl-SI"/>
        </w:rPr>
      </w:pPr>
    </w:p>
    <w:p w14:paraId="21ACA636" w14:textId="77777777" w:rsidR="00291646" w:rsidRPr="00396DA5" w:rsidRDefault="00291646" w:rsidP="00291646">
      <w:pPr>
        <w:keepNext/>
        <w:keepLines/>
        <w:tabs>
          <w:tab w:val="left" w:pos="709"/>
          <w:tab w:val="left" w:pos="1702"/>
        </w:tabs>
        <w:spacing w:after="0" w:line="240" w:lineRule="auto"/>
        <w:jc w:val="both"/>
        <w:rPr>
          <w:rFonts w:ascii="Tahoma" w:eastAsia="Times New Roman" w:hAnsi="Tahoma" w:cs="Tahoma"/>
          <w:lang w:eastAsia="sl-SI"/>
        </w:rPr>
      </w:pPr>
      <w:r w:rsidRPr="00396DA5">
        <w:rPr>
          <w:rFonts w:ascii="Tahoma" w:eastAsia="Times New Roman" w:hAnsi="Tahoma" w:cs="Tahoma"/>
          <w:lang w:eastAsia="sl-SI"/>
        </w:rPr>
        <w:t>Če izvajalec v roku iz tega člena ne odpravi pomanjkljivosti/napak ali se z naročnikom ne dogovori za nov rok odprave, jih bo naročnik po načelu dobrega gospodarstvenika odpravil sam oziroma z drugim izvajalcem in to na stroške izvajalca po tej pogodbi s pet odstotnim</w:t>
      </w:r>
      <w:r>
        <w:rPr>
          <w:rFonts w:ascii="Tahoma" w:eastAsia="Times New Roman" w:hAnsi="Tahoma" w:cs="Tahoma"/>
          <w:lang w:eastAsia="sl-SI"/>
        </w:rPr>
        <w:t xml:space="preserve"> </w:t>
      </w:r>
      <w:r w:rsidRPr="00396DA5">
        <w:rPr>
          <w:rFonts w:ascii="Tahoma" w:eastAsia="Times New Roman" w:hAnsi="Tahoma" w:cs="Tahoma"/>
          <w:lang w:eastAsia="sl-SI"/>
        </w:rPr>
        <w:t xml:space="preserve">(5%) pribitkom na vrednost teh del za poravnavo svojih manipulativnih stroškov. </w:t>
      </w:r>
    </w:p>
    <w:p w14:paraId="314DD5D5" w14:textId="77777777" w:rsidR="00291646" w:rsidRPr="005D666A" w:rsidRDefault="00291646" w:rsidP="00291646">
      <w:pPr>
        <w:keepNext/>
        <w:keepLines/>
        <w:tabs>
          <w:tab w:val="left" w:pos="1418"/>
          <w:tab w:val="left" w:pos="1702"/>
        </w:tabs>
        <w:spacing w:after="0" w:line="240" w:lineRule="auto"/>
        <w:jc w:val="both"/>
        <w:rPr>
          <w:rFonts w:ascii="Tahoma" w:hAnsi="Tahoma" w:cs="Tahoma"/>
        </w:rPr>
      </w:pPr>
    </w:p>
    <w:p w14:paraId="12111A28" w14:textId="77777777" w:rsidR="00291646" w:rsidRDefault="00291646" w:rsidP="00291646">
      <w:pPr>
        <w:keepNext/>
        <w:keepLines/>
        <w:tabs>
          <w:tab w:val="left" w:pos="1418"/>
          <w:tab w:val="left" w:pos="1702"/>
        </w:tabs>
        <w:spacing w:after="0" w:line="240" w:lineRule="auto"/>
        <w:jc w:val="both"/>
        <w:rPr>
          <w:rFonts w:ascii="Tahoma" w:hAnsi="Tahoma" w:cs="Tahoma"/>
        </w:rPr>
      </w:pPr>
      <w:r w:rsidRPr="005D666A">
        <w:rPr>
          <w:rFonts w:ascii="Tahoma" w:hAnsi="Tahoma" w:cs="Tahoma"/>
        </w:rPr>
        <w:lastRenderedPageBreak/>
        <w:t xml:space="preserve">Za pokritje stroškov odprave okvar/e lahko naročnik unovči finančno zavarovanje za odpravo napak v garancijski dobi, vendar je pred tem dolžan izvajalca </w:t>
      </w:r>
      <w:r>
        <w:rPr>
          <w:rFonts w:ascii="Tahoma" w:hAnsi="Tahoma" w:cs="Tahoma"/>
        </w:rPr>
        <w:t xml:space="preserve">na to </w:t>
      </w:r>
      <w:r w:rsidRPr="005D666A">
        <w:rPr>
          <w:rFonts w:ascii="Tahoma" w:hAnsi="Tahoma" w:cs="Tahoma"/>
        </w:rPr>
        <w:t>opozoriti ter mu pustiti primeren rok za o</w:t>
      </w:r>
      <w:r>
        <w:rPr>
          <w:rFonts w:ascii="Tahoma" w:hAnsi="Tahoma" w:cs="Tahoma"/>
        </w:rPr>
        <w:t>d</w:t>
      </w:r>
      <w:r w:rsidRPr="005D666A">
        <w:rPr>
          <w:rFonts w:ascii="Tahoma" w:hAnsi="Tahoma" w:cs="Tahoma"/>
        </w:rPr>
        <w:t>pravo napake.</w:t>
      </w:r>
    </w:p>
    <w:p w14:paraId="4CF82F83" w14:textId="77777777" w:rsidR="00EC3759" w:rsidRDefault="00EC3759" w:rsidP="00530307">
      <w:pPr>
        <w:keepNext/>
        <w:keepLines/>
        <w:numPr>
          <w:ilvl w:val="12"/>
          <w:numId w:val="0"/>
        </w:numPr>
        <w:tabs>
          <w:tab w:val="left" w:pos="567"/>
          <w:tab w:val="left" w:pos="4253"/>
          <w:tab w:val="left" w:pos="5529"/>
          <w:tab w:val="right" w:pos="8505"/>
        </w:tabs>
        <w:spacing w:after="0" w:line="240" w:lineRule="auto"/>
        <w:jc w:val="both"/>
      </w:pPr>
    </w:p>
    <w:p w14:paraId="68439BFD" w14:textId="77777777" w:rsidR="00EC3759" w:rsidRPr="00171385" w:rsidRDefault="00EC3759" w:rsidP="00530307">
      <w:pPr>
        <w:pStyle w:val="Odstavekseznama"/>
        <w:keepNext/>
        <w:keepLines/>
        <w:numPr>
          <w:ilvl w:val="0"/>
          <w:numId w:val="11"/>
        </w:numPr>
        <w:ind w:left="567" w:hanging="567"/>
        <w:jc w:val="center"/>
        <w:rPr>
          <w:rFonts w:ascii="Tahoma" w:hAnsi="Tahoma" w:cs="Tahoma"/>
          <w:b/>
          <w:sz w:val="22"/>
          <w:szCs w:val="22"/>
        </w:rPr>
      </w:pPr>
      <w:r w:rsidRPr="00171385">
        <w:rPr>
          <w:rFonts w:ascii="Tahoma" w:hAnsi="Tahoma" w:cs="Tahoma"/>
          <w:b/>
          <w:sz w:val="22"/>
          <w:szCs w:val="22"/>
        </w:rPr>
        <w:t>JAMČEVANJE ZA NAPAKE</w:t>
      </w:r>
    </w:p>
    <w:p w14:paraId="04C42C3B" w14:textId="77777777" w:rsidR="00EC3759" w:rsidRDefault="00EC3759" w:rsidP="00530307">
      <w:pPr>
        <w:keepNext/>
        <w:keepLines/>
        <w:spacing w:after="0" w:line="240" w:lineRule="auto"/>
        <w:ind w:right="7"/>
        <w:jc w:val="center"/>
        <w:rPr>
          <w:rFonts w:ascii="Tahoma" w:hAnsi="Tahoma" w:cs="Tahoma"/>
          <w:b/>
        </w:rPr>
      </w:pPr>
    </w:p>
    <w:p w14:paraId="74E17573" w14:textId="77777777" w:rsidR="00EC3759" w:rsidRPr="00171385"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171385">
        <w:rPr>
          <w:rFonts w:ascii="Tahoma" w:eastAsia="Times New Roman" w:hAnsi="Tahoma" w:cs="Tahoma"/>
          <w:color w:val="000000"/>
          <w:lang w:eastAsia="sl-SI"/>
        </w:rPr>
        <w:t>člen</w:t>
      </w:r>
    </w:p>
    <w:p w14:paraId="0863A874" w14:textId="77777777" w:rsidR="00EC3759" w:rsidRDefault="00EC3759" w:rsidP="00530307">
      <w:pPr>
        <w:keepNext/>
        <w:keepLines/>
        <w:spacing w:after="0" w:line="240" w:lineRule="auto"/>
        <w:ind w:left="720"/>
        <w:jc w:val="both"/>
        <w:rPr>
          <w:rFonts w:ascii="Tahoma" w:hAnsi="Tahoma" w:cs="Tahoma"/>
        </w:rPr>
      </w:pPr>
    </w:p>
    <w:p w14:paraId="64261BBE" w14:textId="3A6DFD8A" w:rsidR="00291646" w:rsidRDefault="005D666A" w:rsidP="00291646">
      <w:pPr>
        <w:keepNext/>
        <w:keepLines/>
        <w:tabs>
          <w:tab w:val="left" w:pos="709"/>
          <w:tab w:val="left" w:pos="1702"/>
        </w:tabs>
        <w:spacing w:after="0" w:line="240" w:lineRule="auto"/>
        <w:jc w:val="both"/>
        <w:rPr>
          <w:rFonts w:ascii="Tahoma" w:eastAsia="Times New Roman" w:hAnsi="Tahoma" w:cs="Tahoma"/>
          <w:lang w:eastAsia="sl-SI"/>
        </w:rPr>
      </w:pPr>
      <w:r w:rsidRPr="005D666A">
        <w:rPr>
          <w:rFonts w:ascii="Tahoma" w:eastAsia="Times New Roman" w:hAnsi="Tahoma" w:cs="Tahoma"/>
          <w:lang w:eastAsia="sl-SI"/>
        </w:rPr>
        <w:t>Izvajalec jamči 180 (sto</w:t>
      </w:r>
      <w:r w:rsidR="00FC1090">
        <w:rPr>
          <w:rFonts w:ascii="Tahoma" w:eastAsia="Times New Roman" w:hAnsi="Tahoma" w:cs="Tahoma"/>
          <w:lang w:eastAsia="sl-SI"/>
        </w:rPr>
        <w:t xml:space="preserve"> </w:t>
      </w:r>
      <w:r w:rsidRPr="005D666A">
        <w:rPr>
          <w:rFonts w:ascii="Tahoma" w:eastAsia="Times New Roman" w:hAnsi="Tahoma" w:cs="Tahoma"/>
          <w:lang w:eastAsia="sl-SI"/>
        </w:rPr>
        <w:t xml:space="preserve">osemdeset) koledarskih dni za skrite napake predmeta pogodbe, </w:t>
      </w:r>
      <w:r w:rsidR="00291646" w:rsidRPr="00A03AB5">
        <w:rPr>
          <w:rFonts w:ascii="Tahoma" w:eastAsia="Times New Roman" w:hAnsi="Tahoma" w:cs="Tahoma"/>
          <w:lang w:eastAsia="sl-SI"/>
        </w:rPr>
        <w:t xml:space="preserve">šteto od datuma podpisa </w:t>
      </w:r>
      <w:r w:rsidR="00DA6D47">
        <w:rPr>
          <w:rFonts w:ascii="Tahoma" w:eastAsia="Times New Roman" w:hAnsi="Tahoma" w:cs="Tahoma"/>
          <w:lang w:eastAsia="sl-SI"/>
        </w:rPr>
        <w:t xml:space="preserve">zapisnika o izvedenih vseh pogodbenih delih </w:t>
      </w:r>
      <w:r w:rsidR="00291646" w:rsidRPr="00D93AC4">
        <w:rPr>
          <w:rFonts w:ascii="Tahoma" w:eastAsia="Times New Roman" w:hAnsi="Tahoma" w:cs="Tahoma"/>
          <w:lang w:eastAsia="sl-SI"/>
        </w:rPr>
        <w:t>s strani obeh pogodbenih strank oz. njunih predstavnikov</w:t>
      </w:r>
      <w:r w:rsidR="00291646">
        <w:rPr>
          <w:rFonts w:ascii="Tahoma" w:eastAsia="Times New Roman" w:hAnsi="Tahoma" w:cs="Tahoma"/>
          <w:lang w:eastAsia="sl-SI"/>
        </w:rPr>
        <w:t xml:space="preserve"> (jamčevalni rok).</w:t>
      </w:r>
    </w:p>
    <w:p w14:paraId="2503253C" w14:textId="77777777" w:rsidR="00291646" w:rsidRPr="0092648A" w:rsidRDefault="00291646" w:rsidP="00291646">
      <w:pPr>
        <w:keepNext/>
        <w:keepLines/>
        <w:spacing w:after="0" w:line="240" w:lineRule="auto"/>
        <w:ind w:left="284"/>
        <w:jc w:val="both"/>
        <w:rPr>
          <w:rFonts w:ascii="Tahoma" w:eastAsia="Times New Roman" w:hAnsi="Tahoma" w:cs="Tahoma"/>
          <w:lang w:eastAsia="sl-SI"/>
        </w:rPr>
      </w:pPr>
    </w:p>
    <w:p w14:paraId="04B84724" w14:textId="0BEB563B" w:rsidR="00291646" w:rsidRPr="00A03AB5" w:rsidRDefault="00291646" w:rsidP="00291646">
      <w:pPr>
        <w:keepNext/>
        <w:keepLines/>
        <w:tabs>
          <w:tab w:val="left" w:pos="709"/>
          <w:tab w:val="left" w:pos="1702"/>
        </w:tabs>
        <w:spacing w:after="0" w:line="240" w:lineRule="auto"/>
        <w:jc w:val="both"/>
        <w:rPr>
          <w:rFonts w:ascii="Tahoma" w:eastAsia="Times New Roman" w:hAnsi="Tahoma" w:cs="Tahoma"/>
          <w:lang w:eastAsia="sl-SI"/>
        </w:rPr>
      </w:pPr>
      <w:r w:rsidRPr="00A03AB5">
        <w:rPr>
          <w:rFonts w:ascii="Tahoma" w:eastAsia="Times New Roman" w:hAnsi="Tahoma" w:cs="Tahoma"/>
          <w:lang w:eastAsia="sl-SI"/>
        </w:rPr>
        <w:t xml:space="preserve">Če se v jamčevalnem roku pokaže napaka, ki je ob podpisu </w:t>
      </w:r>
      <w:r w:rsidR="00DA6D47">
        <w:rPr>
          <w:rFonts w:ascii="Tahoma" w:eastAsia="Times New Roman" w:hAnsi="Tahoma" w:cs="Tahoma"/>
          <w:lang w:eastAsia="sl-SI"/>
        </w:rPr>
        <w:t xml:space="preserve">zapisnika o izvedenih vseh pogodbenih delih </w:t>
      </w:r>
      <w:r w:rsidRPr="00A03AB5">
        <w:rPr>
          <w:rFonts w:ascii="Tahoma" w:eastAsia="Times New Roman" w:hAnsi="Tahoma" w:cs="Tahoma"/>
          <w:lang w:eastAsia="sl-SI"/>
        </w:rPr>
        <w:t xml:space="preserve">ni bilo mogoče odkriti (skrita napaka), lahko naročnik od izvajalca zahteva, da to napako v primernem roku, najpozneje pa v 1 (enem) mesecu od obvestila naročnika, na svoje stroške odpravi, s pogojem, da je naročnik o napaki izvajalca pisno čim prej obvestil. </w:t>
      </w:r>
    </w:p>
    <w:p w14:paraId="2C8DE97A" w14:textId="77777777" w:rsidR="00291646" w:rsidRPr="00A03AB5" w:rsidRDefault="00291646" w:rsidP="00291646">
      <w:pPr>
        <w:keepNext/>
        <w:keepLines/>
        <w:tabs>
          <w:tab w:val="left" w:pos="709"/>
          <w:tab w:val="left" w:pos="1702"/>
        </w:tabs>
        <w:spacing w:after="0" w:line="240" w:lineRule="auto"/>
        <w:jc w:val="both"/>
        <w:rPr>
          <w:rFonts w:ascii="Tahoma" w:eastAsia="Times New Roman" w:hAnsi="Tahoma" w:cs="Tahoma"/>
          <w:lang w:eastAsia="sl-SI"/>
        </w:rPr>
      </w:pPr>
    </w:p>
    <w:p w14:paraId="5B42A60A" w14:textId="77777777" w:rsidR="00291646" w:rsidRPr="00A03AB5" w:rsidRDefault="00291646" w:rsidP="00291646">
      <w:pPr>
        <w:keepNext/>
        <w:keepLines/>
        <w:tabs>
          <w:tab w:val="left" w:pos="709"/>
          <w:tab w:val="left" w:pos="1702"/>
        </w:tabs>
        <w:spacing w:after="0" w:line="240" w:lineRule="auto"/>
        <w:jc w:val="both"/>
        <w:rPr>
          <w:rFonts w:ascii="Tahoma" w:eastAsia="Times New Roman" w:hAnsi="Tahoma" w:cs="Tahoma"/>
          <w:lang w:eastAsia="sl-SI"/>
        </w:rPr>
      </w:pPr>
      <w:r w:rsidRPr="00A03AB5">
        <w:rPr>
          <w:rFonts w:ascii="Tahoma" w:eastAsia="Times New Roman" w:hAnsi="Tahoma" w:cs="Tahoma"/>
          <w:lang w:eastAsia="sl-SI"/>
        </w:rPr>
        <w:t xml:space="preserve">Če izvajalec ne odpravi napake v roku, ki mu ga je določil naročnik, bo naročnik sam zagotovil odpravo napake na račun izvajalca in mu bo izstavil račun po dejanskih stroških, ki jih je imel naročnik, da je zagotovil odpravo napake, sam ali s pomočjo tretje osebe, ki se ga izvajalec obvezuje plačati v roku 30 (tridesetih) koledarskih dni od izstavitve računa. V primeru zamude s plačilom ima naročnik pravico zaračunati izvajalcu zakonite zamudne obresti. </w:t>
      </w:r>
    </w:p>
    <w:p w14:paraId="6327C879" w14:textId="3B526CD6" w:rsidR="005D666A" w:rsidRPr="00FB7ACC" w:rsidRDefault="005D666A" w:rsidP="00291646">
      <w:pPr>
        <w:keepNext/>
        <w:keepLines/>
        <w:numPr>
          <w:ilvl w:val="12"/>
          <w:numId w:val="0"/>
        </w:numPr>
        <w:tabs>
          <w:tab w:val="left" w:pos="567"/>
          <w:tab w:val="left" w:pos="4253"/>
          <w:tab w:val="left" w:pos="5529"/>
          <w:tab w:val="right" w:pos="8505"/>
        </w:tabs>
        <w:spacing w:after="0" w:line="240" w:lineRule="auto"/>
        <w:jc w:val="both"/>
        <w:rPr>
          <w:rFonts w:ascii="Tahoma" w:hAnsi="Tahoma" w:cs="Tahoma"/>
        </w:rPr>
      </w:pPr>
    </w:p>
    <w:p w14:paraId="0842AB98" w14:textId="77777777" w:rsidR="00072D1C" w:rsidRPr="000E3819" w:rsidRDefault="00072D1C" w:rsidP="00530307">
      <w:pPr>
        <w:pStyle w:val="Odstavekseznama"/>
        <w:keepNext/>
        <w:keepLines/>
        <w:numPr>
          <w:ilvl w:val="0"/>
          <w:numId w:val="11"/>
        </w:numPr>
        <w:ind w:left="567" w:hanging="567"/>
        <w:jc w:val="center"/>
        <w:rPr>
          <w:rFonts w:ascii="Tahoma" w:hAnsi="Tahoma" w:cs="Tahoma"/>
          <w:b/>
          <w:sz w:val="22"/>
          <w:szCs w:val="22"/>
        </w:rPr>
      </w:pPr>
      <w:r w:rsidRPr="000E3819">
        <w:rPr>
          <w:rFonts w:ascii="Tahoma" w:hAnsi="Tahoma" w:cs="Tahoma"/>
          <w:b/>
          <w:sz w:val="22"/>
          <w:szCs w:val="22"/>
        </w:rPr>
        <w:t>DOKUMENTACIJA</w:t>
      </w:r>
    </w:p>
    <w:p w14:paraId="00BD8D56" w14:textId="77777777" w:rsidR="00072D1C" w:rsidRPr="00656B24" w:rsidRDefault="00072D1C" w:rsidP="00530307">
      <w:pPr>
        <w:pStyle w:val="Odstavekseznama"/>
        <w:keepNext/>
        <w:keepLines/>
        <w:ind w:left="360"/>
        <w:jc w:val="center"/>
        <w:rPr>
          <w:rFonts w:ascii="Tahoma" w:hAnsi="Tahoma" w:cs="Tahoma"/>
          <w:b/>
          <w:sz w:val="22"/>
          <w:szCs w:val="22"/>
        </w:rPr>
      </w:pPr>
    </w:p>
    <w:p w14:paraId="02E3C8AE" w14:textId="77777777" w:rsidR="00072D1C" w:rsidRPr="0045415D" w:rsidRDefault="00072D1C"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45415D">
        <w:rPr>
          <w:rFonts w:ascii="Tahoma" w:eastAsia="Times New Roman" w:hAnsi="Tahoma" w:cs="Tahoma"/>
          <w:color w:val="000000"/>
          <w:lang w:eastAsia="sl-SI"/>
        </w:rPr>
        <w:t>člen</w:t>
      </w:r>
    </w:p>
    <w:p w14:paraId="779663AC" w14:textId="77777777" w:rsidR="00072D1C" w:rsidRDefault="00072D1C" w:rsidP="00530307">
      <w:pPr>
        <w:keepNext/>
        <w:keepLines/>
        <w:numPr>
          <w:ilvl w:val="12"/>
          <w:numId w:val="0"/>
        </w:numPr>
        <w:tabs>
          <w:tab w:val="left" w:pos="567"/>
          <w:tab w:val="left" w:pos="4253"/>
          <w:tab w:val="left" w:pos="5529"/>
          <w:tab w:val="right" w:pos="8505"/>
        </w:tabs>
        <w:spacing w:after="0" w:line="240" w:lineRule="auto"/>
        <w:jc w:val="center"/>
      </w:pPr>
    </w:p>
    <w:p w14:paraId="24B8668D" w14:textId="60BDC429" w:rsidR="00791491" w:rsidRPr="009A668E" w:rsidRDefault="00707173" w:rsidP="00530307">
      <w:pPr>
        <w:keepNext/>
        <w:keepLines/>
        <w:spacing w:after="0" w:line="240" w:lineRule="auto"/>
        <w:jc w:val="both"/>
        <w:rPr>
          <w:rFonts w:ascii="Tahoma" w:hAnsi="Tahoma" w:cs="Tahoma"/>
          <w:lang w:eastAsia="sl-SI"/>
        </w:rPr>
      </w:pPr>
      <w:r w:rsidRPr="00707173">
        <w:rPr>
          <w:rFonts w:ascii="Tahoma" w:eastAsia="Times New Roman" w:hAnsi="Tahoma" w:cs="Tahoma"/>
          <w:lang w:eastAsia="sl-SI"/>
        </w:rPr>
        <w:t>Iz</w:t>
      </w:r>
      <w:r w:rsidR="00791491">
        <w:rPr>
          <w:rFonts w:ascii="Tahoma" w:eastAsia="Times New Roman" w:hAnsi="Tahoma" w:cs="Tahoma"/>
          <w:lang w:eastAsia="sl-SI"/>
        </w:rPr>
        <w:t>vajalec</w:t>
      </w:r>
      <w:r w:rsidRPr="00707173">
        <w:rPr>
          <w:rFonts w:ascii="Tahoma" w:eastAsia="Times New Roman" w:hAnsi="Tahoma" w:cs="Tahoma"/>
          <w:lang w:eastAsia="sl-SI"/>
        </w:rPr>
        <w:t xml:space="preserve"> </w:t>
      </w:r>
      <w:r w:rsidR="00791491" w:rsidRPr="00D32C35">
        <w:rPr>
          <w:rFonts w:ascii="Tahoma" w:hAnsi="Tahoma" w:cs="Tahoma"/>
          <w:lang w:eastAsia="sl-SI"/>
        </w:rPr>
        <w:t>mora naročniku</w:t>
      </w:r>
      <w:r w:rsidR="005D2D10">
        <w:rPr>
          <w:rFonts w:ascii="Tahoma" w:hAnsi="Tahoma" w:cs="Tahoma"/>
          <w:lang w:eastAsia="sl-SI"/>
        </w:rPr>
        <w:t>,</w:t>
      </w:r>
      <w:r w:rsidR="00791491">
        <w:rPr>
          <w:rFonts w:ascii="Tahoma" w:hAnsi="Tahoma" w:cs="Tahoma"/>
          <w:lang w:eastAsia="sl-SI"/>
        </w:rPr>
        <w:t xml:space="preserve"> 5 (pet) dni </w:t>
      </w:r>
      <w:r w:rsidR="00791491" w:rsidRPr="00D32C35">
        <w:rPr>
          <w:rFonts w:ascii="Tahoma" w:hAnsi="Tahoma" w:cs="Tahoma"/>
          <w:lang w:eastAsia="sl-SI"/>
        </w:rPr>
        <w:t xml:space="preserve">pred </w:t>
      </w:r>
      <w:r w:rsidR="00791491">
        <w:rPr>
          <w:rFonts w:ascii="Tahoma" w:hAnsi="Tahoma" w:cs="Tahoma"/>
          <w:lang w:eastAsia="sl-SI"/>
        </w:rPr>
        <w:t>končnim prevzemom izvedenih del</w:t>
      </w:r>
      <w:r w:rsidR="005D2D10">
        <w:rPr>
          <w:rFonts w:ascii="Tahoma" w:hAnsi="Tahoma" w:cs="Tahoma"/>
          <w:lang w:eastAsia="sl-SI"/>
        </w:rPr>
        <w:t>,</w:t>
      </w:r>
      <w:r w:rsidR="00791491" w:rsidRPr="00D32C35">
        <w:rPr>
          <w:rFonts w:ascii="Tahoma" w:hAnsi="Tahoma" w:cs="Tahoma"/>
          <w:lang w:eastAsia="sl-SI"/>
        </w:rPr>
        <w:t xml:space="preserve"> v dveh (2) </w:t>
      </w:r>
      <w:r w:rsidR="005D2D10">
        <w:rPr>
          <w:rFonts w:ascii="Tahoma" w:hAnsi="Tahoma" w:cs="Tahoma"/>
          <w:lang w:eastAsia="sl-SI"/>
        </w:rPr>
        <w:t xml:space="preserve">tiskanih </w:t>
      </w:r>
      <w:r w:rsidR="00791491" w:rsidRPr="009A668E">
        <w:rPr>
          <w:rFonts w:ascii="Tahoma" w:hAnsi="Tahoma" w:cs="Tahoma"/>
          <w:lang w:eastAsia="sl-SI"/>
        </w:rPr>
        <w:t>izvodih pr</w:t>
      </w:r>
      <w:r w:rsidR="004E4F31">
        <w:rPr>
          <w:rFonts w:ascii="Tahoma" w:hAnsi="Tahoma" w:cs="Tahoma"/>
          <w:lang w:eastAsia="sl-SI"/>
        </w:rPr>
        <w:t>edl</w:t>
      </w:r>
      <w:r w:rsidR="00791491" w:rsidRPr="009A668E">
        <w:rPr>
          <w:rFonts w:ascii="Tahoma" w:hAnsi="Tahoma" w:cs="Tahoma"/>
          <w:lang w:eastAsia="sl-SI"/>
        </w:rPr>
        <w:t>ožiti:</w:t>
      </w:r>
    </w:p>
    <w:p w14:paraId="5142F6DA" w14:textId="094D6534" w:rsidR="00791491" w:rsidRPr="009A668E" w:rsidRDefault="00791491" w:rsidP="00DA6D47">
      <w:pPr>
        <w:keepNext/>
        <w:keepLines/>
        <w:numPr>
          <w:ilvl w:val="0"/>
          <w:numId w:val="33"/>
        </w:numPr>
        <w:tabs>
          <w:tab w:val="clear" w:pos="1068"/>
        </w:tabs>
        <w:spacing w:after="0" w:line="240" w:lineRule="auto"/>
        <w:ind w:left="284" w:hanging="284"/>
        <w:jc w:val="both"/>
        <w:rPr>
          <w:rFonts w:ascii="Tahoma" w:hAnsi="Tahoma" w:cs="Tahoma"/>
          <w:lang w:eastAsia="sl-SI"/>
        </w:rPr>
      </w:pPr>
      <w:r w:rsidRPr="009A668E">
        <w:rPr>
          <w:rFonts w:ascii="Tahoma" w:hAnsi="Tahoma" w:cs="Tahoma"/>
          <w:lang w:eastAsia="sl-SI"/>
        </w:rPr>
        <w:t>dokazila</w:t>
      </w:r>
      <w:r w:rsidR="005D2D10">
        <w:rPr>
          <w:rFonts w:ascii="Tahoma" w:hAnsi="Tahoma" w:cs="Tahoma"/>
          <w:lang w:eastAsia="sl-SI"/>
        </w:rPr>
        <w:t xml:space="preserve"> o</w:t>
      </w:r>
      <w:r w:rsidR="00AC16C0">
        <w:rPr>
          <w:rFonts w:ascii="Tahoma" w:hAnsi="Tahoma" w:cs="Tahoma"/>
          <w:lang w:eastAsia="sl-SI"/>
        </w:rPr>
        <w:t xml:space="preserve"> zanesljivosti objekta </w:t>
      </w:r>
      <w:r w:rsidRPr="009A668E">
        <w:rPr>
          <w:rFonts w:ascii="Tahoma" w:hAnsi="Tahoma" w:cs="Tahoma"/>
          <w:lang w:eastAsia="sl-SI"/>
        </w:rPr>
        <w:t xml:space="preserve">v skladu s </w:t>
      </w:r>
      <w:r w:rsidR="003C4552">
        <w:rPr>
          <w:rFonts w:ascii="Tahoma" w:hAnsi="Tahoma" w:cs="Tahoma"/>
          <w:lang w:eastAsia="sl-SI"/>
        </w:rPr>
        <w:t>p</w:t>
      </w:r>
      <w:r w:rsidRPr="009A668E">
        <w:rPr>
          <w:rFonts w:ascii="Tahoma" w:hAnsi="Tahoma" w:cs="Tahoma"/>
          <w:lang w:eastAsia="sl-SI"/>
        </w:rPr>
        <w:t>r</w:t>
      </w:r>
      <w:r w:rsidR="004E4F31">
        <w:rPr>
          <w:rFonts w:ascii="Tahoma" w:hAnsi="Tahoma" w:cs="Tahoma"/>
          <w:lang w:eastAsia="sl-SI"/>
        </w:rPr>
        <w:t>edpisom</w:t>
      </w:r>
      <w:r w:rsidR="003C4552">
        <w:rPr>
          <w:rFonts w:ascii="Tahoma" w:hAnsi="Tahoma" w:cs="Tahoma"/>
          <w:lang w:eastAsia="sl-SI"/>
        </w:rPr>
        <w:t>, ki ureja</w:t>
      </w:r>
      <w:r w:rsidRPr="009A668E">
        <w:rPr>
          <w:rFonts w:ascii="Tahoma" w:hAnsi="Tahoma" w:cs="Tahoma"/>
          <w:lang w:eastAsia="sl-SI"/>
        </w:rPr>
        <w:t xml:space="preserve"> dokazil</w:t>
      </w:r>
      <w:r w:rsidR="003C4552">
        <w:rPr>
          <w:rFonts w:ascii="Tahoma" w:hAnsi="Tahoma" w:cs="Tahoma"/>
          <w:lang w:eastAsia="sl-SI"/>
        </w:rPr>
        <w:t>a</w:t>
      </w:r>
      <w:r w:rsidRPr="009A668E">
        <w:rPr>
          <w:rFonts w:ascii="Tahoma" w:hAnsi="Tahoma" w:cs="Tahoma"/>
          <w:lang w:eastAsia="sl-SI"/>
        </w:rPr>
        <w:t xml:space="preserve"> o zanesljivosti objekta;</w:t>
      </w:r>
    </w:p>
    <w:p w14:paraId="1104FBEA" w14:textId="77777777" w:rsidR="00791491" w:rsidRPr="009A668E" w:rsidRDefault="00791491" w:rsidP="00DA6D47">
      <w:pPr>
        <w:keepNext/>
        <w:keepLines/>
        <w:numPr>
          <w:ilvl w:val="0"/>
          <w:numId w:val="33"/>
        </w:numPr>
        <w:tabs>
          <w:tab w:val="clear" w:pos="1068"/>
        </w:tabs>
        <w:spacing w:after="0" w:line="240" w:lineRule="auto"/>
        <w:ind w:left="284" w:hanging="284"/>
        <w:jc w:val="both"/>
        <w:rPr>
          <w:rFonts w:ascii="Tahoma" w:hAnsi="Tahoma" w:cs="Tahoma"/>
          <w:lang w:eastAsia="sl-SI"/>
        </w:rPr>
      </w:pPr>
      <w:r w:rsidRPr="009A668E">
        <w:rPr>
          <w:rFonts w:ascii="Tahoma" w:hAnsi="Tahoma" w:cs="Tahoma"/>
          <w:lang w:eastAsia="sl-SI"/>
        </w:rPr>
        <w:t>projekte izvedenih del – PID (strojne in elektro instalacije in kanalizacije);</w:t>
      </w:r>
    </w:p>
    <w:p w14:paraId="7E44980C" w14:textId="74B8C6D4" w:rsidR="00072D1C" w:rsidRPr="009A668E" w:rsidRDefault="00791491" w:rsidP="00DA6D47">
      <w:pPr>
        <w:keepNext/>
        <w:keepLines/>
        <w:numPr>
          <w:ilvl w:val="0"/>
          <w:numId w:val="33"/>
        </w:numPr>
        <w:tabs>
          <w:tab w:val="clear" w:pos="1068"/>
        </w:tabs>
        <w:spacing w:after="0" w:line="240" w:lineRule="auto"/>
        <w:ind w:left="284" w:hanging="284"/>
        <w:jc w:val="both"/>
        <w:rPr>
          <w:rFonts w:ascii="Tahoma" w:hAnsi="Tahoma" w:cs="Tahoma"/>
          <w:lang w:eastAsia="sl-SI"/>
        </w:rPr>
      </w:pPr>
      <w:r w:rsidRPr="009A668E">
        <w:rPr>
          <w:rFonts w:ascii="Tahoma" w:hAnsi="Tahoma" w:cs="Tahoma"/>
          <w:lang w:eastAsia="sl-SI"/>
        </w:rPr>
        <w:t>geodetski posnetek novega stanja (priključki in razvodi novih elektro in strojnih instalacij in meteorne kanalizacije)</w:t>
      </w:r>
      <w:r w:rsidR="00072D1C" w:rsidRPr="009A668E">
        <w:rPr>
          <w:rFonts w:ascii="Tahoma" w:hAnsi="Tahoma" w:cs="Tahoma"/>
          <w:lang w:eastAsia="sl-SI"/>
        </w:rPr>
        <w:t>.</w:t>
      </w:r>
    </w:p>
    <w:p w14:paraId="288A0371" w14:textId="77777777" w:rsidR="00072D1C" w:rsidRPr="009A668E" w:rsidRDefault="00072D1C" w:rsidP="00530307">
      <w:pPr>
        <w:keepNext/>
        <w:keepLines/>
        <w:spacing w:after="0" w:line="240" w:lineRule="auto"/>
        <w:ind w:left="1068"/>
        <w:jc w:val="both"/>
        <w:rPr>
          <w:rFonts w:ascii="Tahoma" w:hAnsi="Tahoma" w:cs="Tahoma"/>
          <w:lang w:eastAsia="sl-SI"/>
        </w:rPr>
      </w:pPr>
    </w:p>
    <w:p w14:paraId="51B2BBEC" w14:textId="5A801E8A" w:rsidR="00072D1C" w:rsidRDefault="00072D1C" w:rsidP="00530307">
      <w:pPr>
        <w:keepNext/>
        <w:keepLines/>
        <w:spacing w:after="0" w:line="240" w:lineRule="auto"/>
        <w:jc w:val="both"/>
        <w:rPr>
          <w:rFonts w:ascii="Tahoma" w:eastAsia="Times New Roman" w:hAnsi="Tahoma" w:cs="Tahoma"/>
          <w:lang w:eastAsia="sl-SI"/>
        </w:rPr>
      </w:pPr>
      <w:r w:rsidRPr="009A668E">
        <w:rPr>
          <w:rFonts w:ascii="Tahoma" w:eastAsia="Times New Roman" w:hAnsi="Tahoma" w:cs="Tahoma"/>
          <w:lang w:eastAsia="sl-SI"/>
        </w:rPr>
        <w:t>Naročnik bo dokumentacijo</w:t>
      </w:r>
      <w:r w:rsidR="006E7757" w:rsidRPr="009A668E">
        <w:rPr>
          <w:rFonts w:ascii="Tahoma" w:eastAsia="Times New Roman" w:hAnsi="Tahoma" w:cs="Tahoma"/>
          <w:lang w:eastAsia="sl-SI"/>
        </w:rPr>
        <w:t xml:space="preserve"> iz prejšnjega odstavka tega člena</w:t>
      </w:r>
      <w:r w:rsidRPr="009A668E">
        <w:rPr>
          <w:rFonts w:ascii="Tahoma" w:eastAsia="Times New Roman" w:hAnsi="Tahoma" w:cs="Tahoma"/>
          <w:lang w:eastAsia="sl-SI"/>
        </w:rPr>
        <w:t xml:space="preserve"> pregledal in podal pripombe v roku 2 (dveh) delovnih dni po pre</w:t>
      </w:r>
      <w:r w:rsidR="005D2D10">
        <w:rPr>
          <w:rFonts w:ascii="Tahoma" w:eastAsia="Times New Roman" w:hAnsi="Tahoma" w:cs="Tahoma"/>
          <w:lang w:eastAsia="sl-SI"/>
        </w:rPr>
        <w:t>jemu</w:t>
      </w:r>
      <w:r w:rsidRPr="009A668E">
        <w:rPr>
          <w:rFonts w:ascii="Tahoma" w:eastAsia="Times New Roman" w:hAnsi="Tahoma" w:cs="Tahoma"/>
          <w:lang w:eastAsia="sl-SI"/>
        </w:rPr>
        <w:t xml:space="preserve"> kompletne dokumentacije. </w:t>
      </w:r>
      <w:r w:rsidR="00046C07" w:rsidRPr="009A668E">
        <w:rPr>
          <w:rFonts w:ascii="Tahoma" w:eastAsia="Times New Roman" w:hAnsi="Tahoma" w:cs="Tahoma"/>
          <w:lang w:eastAsia="sl-SI"/>
        </w:rPr>
        <w:t>Izvajalec</w:t>
      </w:r>
      <w:r w:rsidRPr="009A668E">
        <w:rPr>
          <w:rFonts w:ascii="Tahoma" w:eastAsia="Times New Roman" w:hAnsi="Tahoma" w:cs="Tahoma"/>
          <w:lang w:eastAsia="sl-SI"/>
        </w:rPr>
        <w:t xml:space="preserve"> je dolžan upoštevati pripombe naročnika in dokumentacijo dopolniti oz. popraviti</w:t>
      </w:r>
      <w:r w:rsidR="005D2D10">
        <w:rPr>
          <w:rFonts w:ascii="Tahoma" w:eastAsia="Times New Roman" w:hAnsi="Tahoma" w:cs="Tahoma"/>
          <w:lang w:eastAsia="sl-SI"/>
        </w:rPr>
        <w:t xml:space="preserve"> v roku </w:t>
      </w:r>
      <w:r w:rsidR="00AC16C0">
        <w:rPr>
          <w:rFonts w:ascii="Tahoma" w:eastAsia="Times New Roman" w:hAnsi="Tahoma" w:cs="Tahoma"/>
          <w:lang w:eastAsia="sl-SI"/>
        </w:rPr>
        <w:t>5 (petih) koledarskih dni</w:t>
      </w:r>
      <w:r w:rsidRPr="009A668E">
        <w:rPr>
          <w:rFonts w:ascii="Tahoma" w:eastAsia="Times New Roman" w:hAnsi="Tahoma" w:cs="Tahoma"/>
          <w:lang w:eastAsia="sl-SI"/>
        </w:rPr>
        <w:t xml:space="preserve">. Po predaji </w:t>
      </w:r>
      <w:r w:rsidR="00046C07" w:rsidRPr="009A668E">
        <w:rPr>
          <w:rFonts w:ascii="Tahoma" w:eastAsia="Times New Roman" w:hAnsi="Tahoma" w:cs="Tahoma"/>
          <w:lang w:eastAsia="sl-SI"/>
        </w:rPr>
        <w:t xml:space="preserve">celotne dokumentacije </w:t>
      </w:r>
      <w:r w:rsidR="005D2D10" w:rsidRPr="005D2D10">
        <w:rPr>
          <w:rFonts w:ascii="Tahoma" w:eastAsia="Times New Roman" w:hAnsi="Tahoma" w:cs="Tahoma"/>
          <w:lang w:eastAsia="sl-SI"/>
        </w:rPr>
        <w:t xml:space="preserve">iz prejšnjega odstavka tega člena </w:t>
      </w:r>
      <w:r w:rsidR="00046C07" w:rsidRPr="009A668E">
        <w:rPr>
          <w:rFonts w:ascii="Tahoma" w:eastAsia="Times New Roman" w:hAnsi="Tahoma" w:cs="Tahoma"/>
          <w:lang w:eastAsia="sl-SI"/>
        </w:rPr>
        <w:t>naročnik in izvajalec oziroma njuna predstavnika podpišeta</w:t>
      </w:r>
      <w:r w:rsidRPr="009A668E">
        <w:rPr>
          <w:rFonts w:ascii="Tahoma" w:eastAsia="Times New Roman" w:hAnsi="Tahoma" w:cs="Tahoma"/>
          <w:lang w:eastAsia="sl-SI"/>
        </w:rPr>
        <w:t xml:space="preserve"> zapisnik</w:t>
      </w:r>
      <w:r w:rsidRPr="009A668E">
        <w:rPr>
          <w:rFonts w:ascii="Tahoma" w:eastAsia="Times New Roman" w:hAnsi="Tahoma" w:cs="Tahoma"/>
          <w:szCs w:val="20"/>
          <w:lang w:eastAsia="sl-SI"/>
        </w:rPr>
        <w:t xml:space="preserve"> o predaji tehnične dokumentacije.</w:t>
      </w:r>
    </w:p>
    <w:p w14:paraId="50E03D93" w14:textId="77777777" w:rsidR="00072D1C" w:rsidRDefault="00072D1C" w:rsidP="00530307">
      <w:pPr>
        <w:keepNext/>
        <w:keepLines/>
        <w:spacing w:after="0" w:line="240" w:lineRule="auto"/>
        <w:jc w:val="both"/>
        <w:rPr>
          <w:rFonts w:ascii="Tahoma" w:eastAsia="Times New Roman" w:hAnsi="Tahoma" w:cs="Tahoma"/>
          <w:lang w:eastAsia="sl-SI"/>
        </w:rPr>
      </w:pPr>
    </w:p>
    <w:p w14:paraId="45A71F5F" w14:textId="15AB0536" w:rsidR="00072D1C" w:rsidRDefault="00072D1C" w:rsidP="00530307">
      <w:pPr>
        <w:keepNext/>
        <w:keepLines/>
        <w:spacing w:after="0" w:line="240" w:lineRule="auto"/>
        <w:jc w:val="both"/>
        <w:rPr>
          <w:rFonts w:ascii="Tahoma" w:eastAsia="Times New Roman" w:hAnsi="Tahoma" w:cs="Tahoma"/>
          <w:lang w:eastAsia="sl-SI"/>
        </w:rPr>
      </w:pPr>
      <w:r w:rsidRPr="00E53A94">
        <w:rPr>
          <w:rFonts w:ascii="Tahoma" w:eastAsia="Times New Roman" w:hAnsi="Tahoma" w:cs="Tahoma"/>
          <w:lang w:eastAsia="sl-SI"/>
        </w:rPr>
        <w:t xml:space="preserve">Vsa </w:t>
      </w:r>
      <w:r w:rsidR="00046C07">
        <w:rPr>
          <w:rFonts w:ascii="Tahoma" w:eastAsia="Times New Roman" w:hAnsi="Tahoma" w:cs="Tahoma"/>
          <w:lang w:eastAsia="sl-SI"/>
        </w:rPr>
        <w:t xml:space="preserve">v prvem odstavku tega člena </w:t>
      </w:r>
      <w:r w:rsidRPr="00E53A94">
        <w:rPr>
          <w:rFonts w:ascii="Tahoma" w:eastAsia="Times New Roman" w:hAnsi="Tahoma" w:cs="Tahoma"/>
          <w:lang w:eastAsia="sl-SI"/>
        </w:rPr>
        <w:t xml:space="preserve">našteta dokumentacija mora biti predana v originalu in v slovenskem </w:t>
      </w:r>
      <w:r>
        <w:rPr>
          <w:rFonts w:ascii="Tahoma" w:eastAsia="Times New Roman" w:hAnsi="Tahoma" w:cs="Tahoma"/>
          <w:lang w:eastAsia="sl-SI"/>
        </w:rPr>
        <w:t>jeziku ter mora ustrezati zahtevam slovenske zakonodaje</w:t>
      </w:r>
      <w:r w:rsidR="005D2D10">
        <w:rPr>
          <w:rFonts w:ascii="Tahoma" w:eastAsia="Times New Roman" w:hAnsi="Tahoma" w:cs="Tahoma"/>
          <w:lang w:eastAsia="sl-SI"/>
        </w:rPr>
        <w:t>, ki se nanašajo na predmet pogodbe</w:t>
      </w:r>
      <w:r>
        <w:rPr>
          <w:rFonts w:ascii="Tahoma" w:eastAsia="Times New Roman" w:hAnsi="Tahoma" w:cs="Tahoma"/>
          <w:lang w:eastAsia="sl-SI"/>
        </w:rPr>
        <w:t xml:space="preserve">. </w:t>
      </w:r>
      <w:r w:rsidR="005D666A" w:rsidRPr="005D666A">
        <w:rPr>
          <w:rFonts w:ascii="Tahoma" w:eastAsia="Times New Roman" w:hAnsi="Tahoma" w:cs="Tahoma"/>
          <w:lang w:eastAsia="sl-SI"/>
        </w:rPr>
        <w:t xml:space="preserve">Sprejemljivi bodo samo originalni izvodi navedenih dokumentov. </w:t>
      </w:r>
      <w:r w:rsidRPr="00E53A94">
        <w:rPr>
          <w:rFonts w:ascii="Tahoma" w:eastAsia="Times New Roman" w:hAnsi="Tahoma" w:cs="Tahoma"/>
          <w:lang w:eastAsia="sl-SI"/>
        </w:rPr>
        <w:t xml:space="preserve">Vsa dokumentacija mora biti urejena, indeksirana in vložena v robustne fascikle s trdimi platnicami in kvalitetnim sistemom za vlaganje. </w:t>
      </w:r>
    </w:p>
    <w:p w14:paraId="376B59BA" w14:textId="77777777" w:rsidR="005D666A" w:rsidRDefault="005D666A" w:rsidP="00530307">
      <w:pPr>
        <w:keepNext/>
        <w:keepLines/>
        <w:spacing w:after="0" w:line="240" w:lineRule="auto"/>
        <w:jc w:val="both"/>
        <w:rPr>
          <w:rFonts w:ascii="Tahoma" w:eastAsia="Times New Roman" w:hAnsi="Tahoma" w:cs="Tahoma"/>
          <w:lang w:eastAsia="sl-SI"/>
        </w:rPr>
      </w:pPr>
    </w:p>
    <w:p w14:paraId="2C5E02B9" w14:textId="02F9FFBB" w:rsidR="004A1BF1" w:rsidRDefault="004A1BF1"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Predana dokumentacija ne sme nositi znaka (copyright) oz. vsebinsko enakovrednega teksta (določila) in postane last </w:t>
      </w:r>
      <w:r w:rsidR="008B2521">
        <w:rPr>
          <w:rFonts w:ascii="Tahoma" w:eastAsia="Times New Roman" w:hAnsi="Tahoma" w:cs="Tahoma"/>
          <w:lang w:eastAsia="sl-SI"/>
        </w:rPr>
        <w:t>n</w:t>
      </w:r>
      <w:r>
        <w:rPr>
          <w:rFonts w:ascii="Tahoma" w:eastAsia="Times New Roman" w:hAnsi="Tahoma" w:cs="Tahoma"/>
          <w:lang w:eastAsia="sl-SI"/>
        </w:rPr>
        <w:t xml:space="preserve">aročnika, ki lahko z njo prosto razpolaga v namene </w:t>
      </w:r>
      <w:r w:rsidR="008B2521">
        <w:rPr>
          <w:rFonts w:ascii="Tahoma" w:eastAsia="Times New Roman" w:hAnsi="Tahoma" w:cs="Tahoma"/>
          <w:lang w:eastAsia="sl-SI"/>
        </w:rPr>
        <w:t xml:space="preserve">uporabe, </w:t>
      </w:r>
      <w:r>
        <w:rPr>
          <w:rFonts w:ascii="Tahoma" w:eastAsia="Times New Roman" w:hAnsi="Tahoma" w:cs="Tahoma"/>
          <w:lang w:eastAsia="sl-SI"/>
        </w:rPr>
        <w:t>obnove in vzdrževanja objekta.</w:t>
      </w:r>
    </w:p>
    <w:p w14:paraId="1B438B0F" w14:textId="77777777" w:rsidR="00291646" w:rsidRDefault="00291646" w:rsidP="00291646">
      <w:pPr>
        <w:keepNext/>
        <w:keepLines/>
        <w:overflowPunct w:val="0"/>
        <w:autoSpaceDE w:val="0"/>
        <w:autoSpaceDN w:val="0"/>
        <w:adjustRightInd w:val="0"/>
        <w:spacing w:after="0" w:line="240" w:lineRule="auto"/>
        <w:ind w:left="708"/>
        <w:jc w:val="both"/>
        <w:rPr>
          <w:rFonts w:ascii="Tahoma" w:eastAsia="Times New Roman" w:hAnsi="Tahoma" w:cs="Tahoma"/>
          <w:lang w:eastAsia="sl-SI"/>
        </w:rPr>
      </w:pPr>
    </w:p>
    <w:p w14:paraId="093A8F00" w14:textId="77777777" w:rsidR="00291646" w:rsidRPr="0015023B" w:rsidRDefault="00291646" w:rsidP="00291646">
      <w:pPr>
        <w:pStyle w:val="Odstavekseznama"/>
        <w:keepNext/>
        <w:keepLines/>
        <w:numPr>
          <w:ilvl w:val="0"/>
          <w:numId w:val="11"/>
        </w:numPr>
        <w:ind w:left="567" w:hanging="567"/>
        <w:jc w:val="center"/>
        <w:rPr>
          <w:rFonts w:ascii="Tahoma" w:hAnsi="Tahoma" w:cs="Tahoma"/>
          <w:b/>
          <w:sz w:val="22"/>
          <w:szCs w:val="22"/>
        </w:rPr>
      </w:pPr>
      <w:r>
        <w:rPr>
          <w:rFonts w:ascii="Tahoma" w:hAnsi="Tahoma" w:cs="Tahoma"/>
          <w:b/>
          <w:sz w:val="22"/>
          <w:szCs w:val="22"/>
        </w:rPr>
        <w:t>VIŠJA SILA</w:t>
      </w:r>
    </w:p>
    <w:p w14:paraId="268CB098" w14:textId="77777777" w:rsidR="00291646" w:rsidRPr="00EC4317" w:rsidRDefault="00291646" w:rsidP="00291646">
      <w:pPr>
        <w:keepNext/>
        <w:keepLines/>
        <w:tabs>
          <w:tab w:val="left" w:pos="-1980"/>
          <w:tab w:val="left" w:pos="2880"/>
        </w:tabs>
        <w:spacing w:after="0" w:line="240" w:lineRule="auto"/>
        <w:jc w:val="center"/>
        <w:rPr>
          <w:rFonts w:ascii="Tahoma" w:eastAsia="Times New Roman" w:hAnsi="Tahoma" w:cs="Tahoma"/>
          <w:lang w:eastAsia="sl-SI"/>
        </w:rPr>
      </w:pPr>
    </w:p>
    <w:p w14:paraId="7E5F7688" w14:textId="77777777" w:rsidR="00291646" w:rsidRPr="000F7D5F" w:rsidRDefault="00291646" w:rsidP="0029164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2F532BE7" w14:textId="77777777" w:rsidR="00291646" w:rsidRPr="00EC4317" w:rsidRDefault="00291646" w:rsidP="00291646">
      <w:pPr>
        <w:keepNext/>
        <w:keepLines/>
        <w:tabs>
          <w:tab w:val="left" w:pos="1418"/>
          <w:tab w:val="left" w:pos="1702"/>
        </w:tabs>
        <w:spacing w:after="0" w:line="240" w:lineRule="auto"/>
        <w:jc w:val="both"/>
        <w:rPr>
          <w:rFonts w:ascii="Tahoma" w:hAnsi="Tahoma" w:cs="Tahoma"/>
        </w:rPr>
      </w:pPr>
    </w:p>
    <w:p w14:paraId="0C8C0D9E" w14:textId="4C52EE27" w:rsidR="00AF76A4" w:rsidRPr="00374CE1" w:rsidRDefault="005D2D10" w:rsidP="00AF76A4">
      <w:pPr>
        <w:keepNext/>
        <w:keepLines/>
        <w:tabs>
          <w:tab w:val="left" w:pos="-1980"/>
          <w:tab w:val="left" w:pos="2880"/>
        </w:tabs>
        <w:spacing w:after="0" w:line="240" w:lineRule="auto"/>
        <w:jc w:val="both"/>
        <w:rPr>
          <w:rFonts w:ascii="Tahoma" w:eastAsia="Times New Roman" w:hAnsi="Tahoma" w:cs="Tahoma"/>
          <w:lang w:eastAsia="sl-SI"/>
        </w:rPr>
      </w:pPr>
      <w:r>
        <w:rPr>
          <w:rFonts w:ascii="Tahoma" w:eastAsia="Times New Roman" w:hAnsi="Tahoma" w:cs="Tahoma"/>
          <w:lang w:eastAsia="sl-SI"/>
        </w:rPr>
        <w:t>Pogodbeni stranki</w:t>
      </w:r>
      <w:r w:rsidRPr="00374CE1">
        <w:rPr>
          <w:rFonts w:ascii="Tahoma" w:eastAsia="Times New Roman" w:hAnsi="Tahoma" w:cs="Tahoma"/>
          <w:lang w:eastAsia="sl-SI"/>
        </w:rPr>
        <w:t xml:space="preserve"> </w:t>
      </w:r>
      <w:r w:rsidR="00AF76A4" w:rsidRPr="00374CE1">
        <w:rPr>
          <w:rFonts w:ascii="Tahoma" w:eastAsia="Times New Roman" w:hAnsi="Tahoma" w:cs="Tahoma"/>
          <w:lang w:eastAsia="sl-SI"/>
        </w:rPr>
        <w:t>ni</w:t>
      </w:r>
      <w:r>
        <w:rPr>
          <w:rFonts w:ascii="Tahoma" w:eastAsia="Times New Roman" w:hAnsi="Tahoma" w:cs="Tahoma"/>
          <w:lang w:eastAsia="sl-SI"/>
        </w:rPr>
        <w:t>sta</w:t>
      </w:r>
      <w:r w:rsidR="00AF76A4" w:rsidRPr="00374CE1">
        <w:rPr>
          <w:rFonts w:ascii="Tahoma" w:eastAsia="Times New Roman" w:hAnsi="Tahoma" w:cs="Tahoma"/>
          <w:lang w:eastAsia="sl-SI"/>
        </w:rPr>
        <w:t xml:space="preserve"> odgovor</w:t>
      </w:r>
      <w:r>
        <w:rPr>
          <w:rFonts w:ascii="Tahoma" w:eastAsia="Times New Roman" w:hAnsi="Tahoma" w:cs="Tahoma"/>
          <w:lang w:eastAsia="sl-SI"/>
        </w:rPr>
        <w:t>ni</w:t>
      </w:r>
      <w:r w:rsidR="00AF76A4" w:rsidRPr="00374CE1">
        <w:rPr>
          <w:rFonts w:ascii="Tahoma" w:eastAsia="Times New Roman" w:hAnsi="Tahoma" w:cs="Tahoma"/>
          <w:lang w:eastAsia="sl-SI"/>
        </w:rPr>
        <w:t xml:space="preserve"> za delno ali celotno neizpolnjevanje obveznosti, če je to posledica višje sile.</w:t>
      </w:r>
    </w:p>
    <w:p w14:paraId="73F32F73" w14:textId="77777777" w:rsidR="00AF76A4" w:rsidRPr="00374CE1" w:rsidRDefault="00AF76A4" w:rsidP="00AF76A4">
      <w:pPr>
        <w:keepNext/>
        <w:keepLines/>
        <w:tabs>
          <w:tab w:val="left" w:pos="-1980"/>
          <w:tab w:val="left" w:pos="2880"/>
        </w:tabs>
        <w:spacing w:after="0" w:line="240" w:lineRule="auto"/>
        <w:jc w:val="both"/>
        <w:rPr>
          <w:rFonts w:ascii="Tahoma" w:eastAsia="Times New Roman" w:hAnsi="Tahoma" w:cs="Tahoma"/>
          <w:lang w:eastAsia="sl-SI"/>
        </w:rPr>
      </w:pPr>
    </w:p>
    <w:p w14:paraId="664DCBE0" w14:textId="66F11074" w:rsidR="00AF76A4" w:rsidRPr="00374CE1" w:rsidRDefault="00AF76A4" w:rsidP="00AF76A4">
      <w:pPr>
        <w:keepNext/>
        <w:keepLines/>
        <w:tabs>
          <w:tab w:val="left" w:pos="-1980"/>
          <w:tab w:val="left" w:pos="2880"/>
        </w:tabs>
        <w:spacing w:after="0" w:line="240" w:lineRule="auto"/>
        <w:jc w:val="both"/>
        <w:rPr>
          <w:rFonts w:ascii="Tahoma" w:eastAsia="Times New Roman" w:hAnsi="Tahoma" w:cs="Tahoma"/>
          <w:lang w:eastAsia="sl-SI"/>
        </w:rPr>
      </w:pPr>
      <w:r w:rsidRPr="00374CE1">
        <w:rPr>
          <w:rFonts w:ascii="Tahoma" w:eastAsia="Times New Roman" w:hAnsi="Tahoma" w:cs="Tahoma"/>
          <w:lang w:eastAsia="sl-SI"/>
        </w:rPr>
        <w:t xml:space="preserve">Višja sila pomeni zunanji vzrok, neodvisen od volje in vpliva katere koli stranke, ki je nepričakovan in nenaden in se mu ob splošni skrbnosti ni bilo moč izogniti in ga odvrniti, takšne okoliščine pa so se pojavile po sklenitvi </w:t>
      </w:r>
      <w:r>
        <w:rPr>
          <w:rFonts w:ascii="Tahoma" w:eastAsia="Times New Roman" w:hAnsi="Tahoma" w:cs="Tahoma"/>
          <w:lang w:eastAsia="sl-SI"/>
        </w:rPr>
        <w:t>pogodbe</w:t>
      </w:r>
      <w:r w:rsidRPr="00374CE1">
        <w:rPr>
          <w:rFonts w:ascii="Tahoma" w:eastAsia="Times New Roman" w:hAnsi="Tahoma" w:cs="Tahoma"/>
          <w:lang w:eastAsia="sl-SI"/>
        </w:rPr>
        <w:t xml:space="preserve">. Če so </w:t>
      </w:r>
      <w:r>
        <w:rPr>
          <w:rFonts w:ascii="Tahoma" w:eastAsia="Times New Roman" w:hAnsi="Tahoma" w:cs="Tahoma"/>
          <w:lang w:eastAsia="sl-SI"/>
        </w:rPr>
        <w:t>pogodbena dela</w:t>
      </w:r>
      <w:r w:rsidRPr="00374CE1">
        <w:rPr>
          <w:rFonts w:ascii="Tahoma" w:eastAsia="Times New Roman" w:hAnsi="Tahoma" w:cs="Tahoma"/>
          <w:lang w:eastAsia="sl-SI"/>
        </w:rPr>
        <w:t xml:space="preserve"> delno ali v celoti motena oziroma preprečena zaradi višje sile, je izvajalec o tem dolžan nemudoma obvestiti naročnika. Prav tako ga je dolžan sproti obveščati o prenehanju takih okoliščin. </w:t>
      </w:r>
      <w:r>
        <w:rPr>
          <w:rFonts w:ascii="Tahoma" w:eastAsia="Times New Roman" w:hAnsi="Tahoma" w:cs="Tahoma"/>
          <w:lang w:eastAsia="sl-SI"/>
        </w:rPr>
        <w:t xml:space="preserve">Pogodbeni roki se </w:t>
      </w:r>
      <w:r w:rsidRPr="00374CE1">
        <w:rPr>
          <w:rFonts w:ascii="Tahoma" w:eastAsia="Times New Roman" w:hAnsi="Tahoma" w:cs="Tahoma"/>
          <w:lang w:eastAsia="sl-SI"/>
        </w:rPr>
        <w:t>podaljšajo za čas trajanja višje sile. Na zahtevo naročnika je izvajalec dolžan dokazati obstoj višje sile.</w:t>
      </w:r>
    </w:p>
    <w:p w14:paraId="7B656BAB" w14:textId="77777777" w:rsidR="00AF76A4" w:rsidRDefault="00AF76A4" w:rsidP="00AF76A4">
      <w:pPr>
        <w:keepNext/>
        <w:keepLines/>
        <w:tabs>
          <w:tab w:val="left" w:pos="1134"/>
          <w:tab w:val="left" w:pos="8080"/>
        </w:tabs>
        <w:spacing w:after="0" w:line="240" w:lineRule="auto"/>
        <w:jc w:val="both"/>
        <w:outlineLvl w:val="1"/>
        <w:rPr>
          <w:rFonts w:ascii="Tahoma" w:eastAsia="Times New Roman" w:hAnsi="Tahoma" w:cs="Tahoma"/>
          <w:lang w:eastAsia="sl-SI"/>
        </w:rPr>
      </w:pPr>
    </w:p>
    <w:p w14:paraId="717ADB6D" w14:textId="24873246" w:rsidR="00AF76A4" w:rsidRPr="004704EB" w:rsidRDefault="00AF76A4" w:rsidP="00AF76A4">
      <w:pPr>
        <w:keepNext/>
        <w:keepLines/>
        <w:spacing w:after="0" w:line="240" w:lineRule="auto"/>
        <w:jc w:val="both"/>
        <w:rPr>
          <w:rFonts w:ascii="Tahoma" w:eastAsia="Times New Roman" w:hAnsi="Tahoma" w:cs="Tahoma"/>
          <w:snapToGrid w:val="0"/>
          <w:lang w:eastAsia="sl-SI"/>
        </w:rPr>
      </w:pPr>
      <w:r w:rsidRPr="004704EB">
        <w:rPr>
          <w:rFonts w:ascii="Tahoma" w:eastAsia="Times New Roman" w:hAnsi="Tahoma" w:cs="Tahoma"/>
          <w:snapToGrid w:val="0"/>
          <w:lang w:eastAsia="sl-SI"/>
        </w:rPr>
        <w:t>Pomanjkanje delovne sile ali materiala pri izvajalcu ali pri njegovih podizvajalcih se ne šteje za višjo silo, razen, če ni posledica le-te, ravno tako se kot razlog višje sile ne more navajati izbruh bolezni COVID-19</w:t>
      </w:r>
      <w:r w:rsidR="005D2D10">
        <w:rPr>
          <w:rFonts w:ascii="Tahoma" w:eastAsia="Times New Roman" w:hAnsi="Tahoma" w:cs="Tahoma"/>
          <w:snapToGrid w:val="0"/>
          <w:lang w:eastAsia="sl-SI"/>
        </w:rPr>
        <w:t xml:space="preserve"> ali vojaška agresija v Ukrajini</w:t>
      </w:r>
      <w:r w:rsidRPr="004704EB">
        <w:rPr>
          <w:rFonts w:ascii="Tahoma" w:eastAsia="Times New Roman" w:hAnsi="Tahoma" w:cs="Tahoma"/>
          <w:snapToGrid w:val="0"/>
          <w:lang w:eastAsia="sl-SI"/>
        </w:rPr>
        <w:t>, saj slednj</w:t>
      </w:r>
      <w:r w:rsidR="005D2D10">
        <w:rPr>
          <w:rFonts w:ascii="Tahoma" w:eastAsia="Times New Roman" w:hAnsi="Tahoma" w:cs="Tahoma"/>
          <w:snapToGrid w:val="0"/>
          <w:lang w:eastAsia="sl-SI"/>
        </w:rPr>
        <w:t>i</w:t>
      </w:r>
      <w:r w:rsidRPr="004704EB">
        <w:rPr>
          <w:rFonts w:ascii="Tahoma" w:eastAsia="Times New Roman" w:hAnsi="Tahoma" w:cs="Tahoma"/>
          <w:snapToGrid w:val="0"/>
          <w:lang w:eastAsia="sl-SI"/>
        </w:rPr>
        <w:t xml:space="preserve"> ne more</w:t>
      </w:r>
      <w:r w:rsidR="005D2D10">
        <w:rPr>
          <w:rFonts w:ascii="Tahoma" w:eastAsia="Times New Roman" w:hAnsi="Tahoma" w:cs="Tahoma"/>
          <w:snapToGrid w:val="0"/>
          <w:lang w:eastAsia="sl-SI"/>
        </w:rPr>
        <w:t>ta</w:t>
      </w:r>
      <w:r w:rsidRPr="004704EB">
        <w:rPr>
          <w:rFonts w:ascii="Tahoma" w:eastAsia="Times New Roman" w:hAnsi="Tahoma" w:cs="Tahoma"/>
          <w:snapToGrid w:val="0"/>
          <w:lang w:eastAsia="sl-SI"/>
        </w:rPr>
        <w:t xml:space="preserve"> biti </w:t>
      </w:r>
      <w:r>
        <w:rPr>
          <w:rFonts w:ascii="Tahoma" w:eastAsia="Times New Roman" w:hAnsi="Tahoma" w:cs="Tahoma"/>
          <w:snapToGrid w:val="0"/>
          <w:lang w:eastAsia="sl-SI"/>
        </w:rPr>
        <w:t xml:space="preserve">(več) </w:t>
      </w:r>
      <w:r w:rsidRPr="004704EB">
        <w:rPr>
          <w:rFonts w:ascii="Tahoma" w:eastAsia="Times New Roman" w:hAnsi="Tahoma" w:cs="Tahoma"/>
          <w:snapToGrid w:val="0"/>
          <w:lang w:eastAsia="sl-SI"/>
        </w:rPr>
        <w:t>nepričakovana okoliščina.</w:t>
      </w:r>
    </w:p>
    <w:p w14:paraId="1140CAA7" w14:textId="77777777" w:rsidR="00AF76A4" w:rsidRPr="006C3150" w:rsidRDefault="00AF76A4" w:rsidP="00AF76A4">
      <w:pPr>
        <w:keepNext/>
        <w:keepLines/>
        <w:tabs>
          <w:tab w:val="left" w:pos="1134"/>
          <w:tab w:val="left" w:pos="8080"/>
        </w:tabs>
        <w:spacing w:after="0" w:line="240" w:lineRule="auto"/>
        <w:jc w:val="both"/>
        <w:outlineLvl w:val="1"/>
        <w:rPr>
          <w:rFonts w:ascii="Tahoma" w:eastAsia="Times New Roman" w:hAnsi="Tahoma" w:cs="Tahoma"/>
          <w:lang w:eastAsia="sl-SI"/>
        </w:rPr>
      </w:pPr>
    </w:p>
    <w:p w14:paraId="7DAB2B6D" w14:textId="77777777" w:rsidR="00AF76A4" w:rsidRPr="004704EB" w:rsidRDefault="00AF76A4" w:rsidP="00AF76A4">
      <w:pPr>
        <w:keepNext/>
        <w:keepLines/>
        <w:spacing w:after="0" w:line="240" w:lineRule="auto"/>
        <w:jc w:val="both"/>
        <w:rPr>
          <w:rFonts w:ascii="Tahoma" w:eastAsia="Times New Roman" w:hAnsi="Tahoma" w:cs="Tahoma"/>
          <w:snapToGrid w:val="0"/>
          <w:lang w:eastAsia="sl-SI"/>
        </w:rPr>
      </w:pPr>
      <w:r w:rsidRPr="004704EB">
        <w:rPr>
          <w:rFonts w:ascii="Tahoma" w:eastAsia="Times New Roman" w:hAnsi="Tahoma" w:cs="Tahoma"/>
          <w:snapToGrid w:val="0"/>
          <w:lang w:eastAsia="sl-SI"/>
        </w:rPr>
        <w:t>V primeru nastanka višje sile velja, da dokler višja sila traja, prizadeta stranka ni v zamudi z izpolnjevanjem svojih obveznosti, na izpolnitev katerih višja sila vpliva. Prizadeta stranka je prosta vsake odgovornosti za škodo, nastalo drugi stranki zaradi višje sile.</w:t>
      </w:r>
    </w:p>
    <w:p w14:paraId="2AADEEBB" w14:textId="77777777" w:rsidR="00AF76A4" w:rsidRDefault="00AF76A4" w:rsidP="00AF76A4">
      <w:pPr>
        <w:keepNext/>
        <w:keepLines/>
        <w:spacing w:after="0" w:line="240" w:lineRule="auto"/>
        <w:jc w:val="both"/>
        <w:rPr>
          <w:rFonts w:ascii="Tahoma" w:eastAsia="Times New Roman" w:hAnsi="Tahoma" w:cs="Tahoma"/>
          <w:lang w:eastAsia="sl-SI"/>
        </w:rPr>
      </w:pPr>
    </w:p>
    <w:p w14:paraId="6DAC58C4" w14:textId="77777777" w:rsidR="00AF76A4" w:rsidRPr="004704EB" w:rsidRDefault="00AF76A4" w:rsidP="00AF76A4">
      <w:pPr>
        <w:keepNext/>
        <w:keepLines/>
        <w:spacing w:after="0" w:line="240" w:lineRule="auto"/>
        <w:jc w:val="both"/>
        <w:rPr>
          <w:rFonts w:ascii="Tahoma" w:eastAsia="Times New Roman" w:hAnsi="Tahoma" w:cs="Tahoma"/>
          <w:snapToGrid w:val="0"/>
          <w:lang w:eastAsia="sl-SI"/>
        </w:rPr>
      </w:pPr>
      <w:r w:rsidRPr="004704EB">
        <w:rPr>
          <w:rFonts w:ascii="Tahoma" w:eastAsia="Times New Roman" w:hAnsi="Tahoma" w:cs="Tahoma"/>
          <w:snapToGrid w:val="0"/>
          <w:lang w:eastAsia="sl-SI"/>
        </w:rPr>
        <w:t>Stranka, na katere strani je višja sila nastala, mora nasprotno pogodbeno stranko nemudoma obvestiti o nastopu in prenehanju višje sile ter ji na njeno zahtevo nuditi vse potrebne dokaze o obstoju in trajanju višje sile, obsegu in o njenih posledicah. Če tega ne stori, se ne more sklicevati na obstoj višje sile. Pogodbeni roki se ustrezno podaljšajo glede na čas trajanja višje sile s pisnim aneksom med strankama.</w:t>
      </w:r>
    </w:p>
    <w:p w14:paraId="07D6596F" w14:textId="77777777" w:rsidR="00AF76A4" w:rsidRDefault="00AF76A4" w:rsidP="00AF76A4">
      <w:pPr>
        <w:keepNext/>
        <w:keepLines/>
        <w:spacing w:after="0" w:line="240" w:lineRule="auto"/>
        <w:jc w:val="both"/>
        <w:rPr>
          <w:rFonts w:ascii="Tahoma" w:eastAsia="Times New Roman" w:hAnsi="Tahoma" w:cs="Tahoma"/>
          <w:lang w:eastAsia="sl-SI"/>
        </w:rPr>
      </w:pPr>
    </w:p>
    <w:p w14:paraId="45319F1C" w14:textId="77777777" w:rsidR="00AF76A4" w:rsidRPr="004704EB" w:rsidRDefault="00AF76A4" w:rsidP="00AF76A4">
      <w:pPr>
        <w:keepNext/>
        <w:keepLines/>
        <w:spacing w:after="0" w:line="240" w:lineRule="auto"/>
        <w:jc w:val="both"/>
        <w:rPr>
          <w:rFonts w:ascii="Tahoma" w:eastAsia="Times New Roman" w:hAnsi="Tahoma" w:cs="Tahoma"/>
          <w:snapToGrid w:val="0"/>
          <w:lang w:eastAsia="sl-SI"/>
        </w:rPr>
      </w:pPr>
      <w:r w:rsidRPr="004704EB">
        <w:rPr>
          <w:rFonts w:ascii="Tahoma" w:eastAsia="Times New Roman" w:hAnsi="Tahoma" w:cs="Tahoma"/>
          <w:snapToGrid w:val="0"/>
          <w:lang w:eastAsia="sl-SI"/>
        </w:rPr>
        <w:t xml:space="preserve">V primeru višje sile ima izvajalec pravico do plačila </w:t>
      </w:r>
      <w:r>
        <w:rPr>
          <w:rFonts w:ascii="Tahoma" w:eastAsia="Times New Roman" w:hAnsi="Tahoma" w:cs="Tahoma"/>
          <w:snapToGrid w:val="0"/>
          <w:lang w:eastAsia="sl-SI"/>
        </w:rPr>
        <w:t xml:space="preserve">že </w:t>
      </w:r>
      <w:r w:rsidRPr="004704EB">
        <w:rPr>
          <w:rFonts w:ascii="Tahoma" w:eastAsia="Times New Roman" w:hAnsi="Tahoma" w:cs="Tahoma"/>
          <w:snapToGrid w:val="0"/>
          <w:lang w:eastAsia="sl-SI"/>
        </w:rPr>
        <w:t>izvedenih pogodbenih obveznosti.</w:t>
      </w:r>
    </w:p>
    <w:p w14:paraId="2D9B37FE" w14:textId="77777777" w:rsidR="00766916" w:rsidRPr="00EC4317" w:rsidRDefault="00766916" w:rsidP="00530307">
      <w:pPr>
        <w:keepNext/>
        <w:keepLines/>
        <w:tabs>
          <w:tab w:val="left" w:pos="-1980"/>
          <w:tab w:val="left" w:pos="2880"/>
        </w:tabs>
        <w:spacing w:after="0" w:line="240" w:lineRule="auto"/>
        <w:jc w:val="both"/>
        <w:rPr>
          <w:rFonts w:ascii="Tahoma" w:eastAsia="Times New Roman" w:hAnsi="Tahoma" w:cs="Tahoma"/>
          <w:lang w:eastAsia="sl-SI"/>
        </w:rPr>
      </w:pPr>
    </w:p>
    <w:p w14:paraId="36BFDB5F" w14:textId="77777777" w:rsidR="00EC3759" w:rsidRPr="00E054E6" w:rsidRDefault="00EC3759" w:rsidP="00530307">
      <w:pPr>
        <w:pStyle w:val="Odstavekseznama"/>
        <w:keepNext/>
        <w:keepLines/>
        <w:numPr>
          <w:ilvl w:val="0"/>
          <w:numId w:val="11"/>
        </w:numPr>
        <w:ind w:left="567" w:hanging="567"/>
        <w:jc w:val="center"/>
        <w:rPr>
          <w:rFonts w:ascii="Tahoma" w:hAnsi="Tahoma" w:cs="Tahoma"/>
          <w:b/>
          <w:sz w:val="22"/>
          <w:szCs w:val="22"/>
        </w:rPr>
      </w:pPr>
      <w:r w:rsidRPr="00E054E6">
        <w:rPr>
          <w:rFonts w:ascii="Tahoma" w:hAnsi="Tahoma" w:cs="Tahoma"/>
          <w:b/>
          <w:sz w:val="22"/>
          <w:szCs w:val="22"/>
        </w:rPr>
        <w:t>OBVEZNOSTI POGODBENIH STRANK</w:t>
      </w:r>
    </w:p>
    <w:p w14:paraId="794FAC04" w14:textId="77777777" w:rsidR="00EC3759" w:rsidRPr="00E054E6" w:rsidRDefault="00EC3759" w:rsidP="00530307">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008713DD" w14:textId="77777777" w:rsidR="00EC3759" w:rsidRPr="00E054E6"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054E6">
        <w:rPr>
          <w:rFonts w:ascii="Tahoma" w:eastAsia="Times New Roman" w:hAnsi="Tahoma" w:cs="Tahoma"/>
          <w:color w:val="000000"/>
          <w:lang w:eastAsia="sl-SI"/>
        </w:rPr>
        <w:t>člen</w:t>
      </w:r>
    </w:p>
    <w:p w14:paraId="5911A2E1" w14:textId="77777777" w:rsidR="00EC3759" w:rsidRPr="00EC4317" w:rsidRDefault="00EC3759" w:rsidP="00530307">
      <w:pPr>
        <w:keepNext/>
        <w:keepLines/>
        <w:spacing w:after="0" w:line="240" w:lineRule="auto"/>
        <w:jc w:val="both"/>
        <w:rPr>
          <w:rFonts w:ascii="Tahoma" w:eastAsia="Times New Roman" w:hAnsi="Tahoma" w:cs="Tahoma"/>
          <w:lang w:eastAsia="sl-SI"/>
        </w:rPr>
      </w:pPr>
    </w:p>
    <w:p w14:paraId="14A28847" w14:textId="77777777" w:rsidR="00EE682D" w:rsidRPr="00B13252" w:rsidRDefault="00EE682D"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B13252">
        <w:rPr>
          <w:rFonts w:ascii="Tahoma" w:eastAsia="Times New Roman" w:hAnsi="Tahoma" w:cs="Tahoma"/>
          <w:lang w:eastAsia="sl-SI"/>
        </w:rPr>
        <w:t xml:space="preserve">V okviru izpolnjevanja svojih obveznosti po tej </w:t>
      </w:r>
      <w:r>
        <w:rPr>
          <w:rFonts w:ascii="Tahoma" w:eastAsia="Times New Roman" w:hAnsi="Tahoma" w:cs="Tahoma"/>
          <w:lang w:eastAsia="sl-SI"/>
        </w:rPr>
        <w:t>p</w:t>
      </w:r>
      <w:r w:rsidRPr="00B13252">
        <w:rPr>
          <w:rFonts w:ascii="Tahoma" w:eastAsia="Times New Roman" w:hAnsi="Tahoma" w:cs="Tahoma"/>
          <w:lang w:eastAsia="sl-SI"/>
        </w:rPr>
        <w:t xml:space="preserve">ogodbi je dolžan </w:t>
      </w:r>
      <w:r>
        <w:rPr>
          <w:rFonts w:ascii="Tahoma" w:eastAsia="Times New Roman" w:hAnsi="Tahoma" w:cs="Tahoma"/>
          <w:lang w:eastAsia="sl-SI"/>
        </w:rPr>
        <w:t>i</w:t>
      </w:r>
      <w:r w:rsidRPr="00B13252">
        <w:rPr>
          <w:rFonts w:ascii="Tahoma" w:eastAsia="Times New Roman" w:hAnsi="Tahoma" w:cs="Tahoma"/>
          <w:lang w:eastAsia="sl-SI"/>
        </w:rPr>
        <w:t>zvajalec:</w:t>
      </w:r>
    </w:p>
    <w:p w14:paraId="3A52D85F"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z naročnikom skleniti</w:t>
      </w:r>
      <w:r w:rsidRPr="003B0CEA">
        <w:rPr>
          <w:rFonts w:ascii="Tahoma" w:eastAsia="Times New Roman" w:hAnsi="Tahoma" w:cs="Tahoma"/>
          <w:lang w:eastAsia="sl-SI"/>
        </w:rPr>
        <w:t xml:space="preserve"> </w:t>
      </w:r>
      <w:r w:rsidRPr="003B0CEA">
        <w:rPr>
          <w:rFonts w:ascii="Tahoma" w:eastAsia="Times New Roman" w:hAnsi="Tahoma" w:cs="Tahoma"/>
          <w:noProof/>
          <w:lang w:eastAsia="sl-SI"/>
        </w:rPr>
        <w:t>Pisni sporazum za določitev skupnih ukrepov za zagotavljanje varnosti in zdravja pri delu (v nadaljevanju: Pisni sporazum), v katerem se določi skupne ukrepe za zagotavljanje varnosti in zdravja pri delu delavcev na delovišču ter določi odgovorne osebe naročnika in izvajalca;</w:t>
      </w:r>
    </w:p>
    <w:p w14:paraId="1743806B"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z naročnikom pred začetkom izvajanja pogodbenih del določiti konkretne skupne varnostne ukrepe iz Pisnega sporazuma;</w:t>
      </w:r>
    </w:p>
    <w:p w14:paraId="13A23C6D"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obvezno spoštovati določila »Varnostnega načrta«;</w:t>
      </w:r>
    </w:p>
    <w:p w14:paraId="38710DA5"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pridobiti vsa druga soglasja, ki so potrebna za izvajanje pogodbenih del in niso bila predmet upravnega postopka za pridobitev pra</w:t>
      </w:r>
      <w:r w:rsidR="00694DD4">
        <w:rPr>
          <w:rFonts w:ascii="Tahoma" w:eastAsia="Times New Roman" w:hAnsi="Tahoma" w:cs="Tahoma"/>
          <w:lang w:eastAsia="sl-SI"/>
        </w:rPr>
        <w:t>vnomočnega upravnega dovoljenja;</w:t>
      </w:r>
    </w:p>
    <w:p w14:paraId="6425418A"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 xml:space="preserve">pisno obvestiti naročnika o </w:t>
      </w:r>
      <w:r w:rsidR="00694DD4">
        <w:rPr>
          <w:rFonts w:ascii="Tahoma" w:eastAsia="Times New Roman" w:hAnsi="Tahoma" w:cs="Tahoma"/>
          <w:lang w:eastAsia="sl-SI"/>
        </w:rPr>
        <w:t>datumu pričetka</w:t>
      </w:r>
      <w:r w:rsidR="00046C07">
        <w:rPr>
          <w:rFonts w:ascii="Tahoma" w:eastAsia="Times New Roman" w:hAnsi="Tahoma" w:cs="Tahoma"/>
          <w:lang w:eastAsia="sl-SI"/>
        </w:rPr>
        <w:t xml:space="preserve"> izvajanja</w:t>
      </w:r>
      <w:r w:rsidR="00694DD4">
        <w:rPr>
          <w:rFonts w:ascii="Tahoma" w:eastAsia="Times New Roman" w:hAnsi="Tahoma" w:cs="Tahoma"/>
          <w:lang w:eastAsia="sl-SI"/>
        </w:rPr>
        <w:t xml:space="preserve"> pogodbenih del;</w:t>
      </w:r>
    </w:p>
    <w:p w14:paraId="045039BB"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obseg in vrsto pogodbenih del t</w:t>
      </w:r>
      <w:r w:rsidR="00694DD4">
        <w:rPr>
          <w:rFonts w:ascii="Tahoma" w:eastAsia="Times New Roman" w:hAnsi="Tahoma" w:cs="Tahoma"/>
          <w:lang w:eastAsia="sl-SI"/>
        </w:rPr>
        <w:t>erminsko uskladiti z naročnikom;</w:t>
      </w:r>
    </w:p>
    <w:p w14:paraId="14C3724F" w14:textId="2DDC0AD3"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zavarovati svojo opremo in opremo dobaviteljev, ki bo vgrajena</w:t>
      </w:r>
      <w:r w:rsidR="005D2D10">
        <w:rPr>
          <w:rFonts w:ascii="Tahoma" w:eastAsia="Times New Roman" w:hAnsi="Tahoma" w:cs="Tahoma"/>
          <w:lang w:eastAsia="sl-SI"/>
        </w:rPr>
        <w:t>,</w:t>
      </w:r>
      <w:r w:rsidRPr="003B0CEA">
        <w:rPr>
          <w:rFonts w:ascii="Tahoma" w:eastAsia="Times New Roman" w:hAnsi="Tahoma" w:cs="Tahoma"/>
          <w:lang w:eastAsia="sl-SI"/>
        </w:rPr>
        <w:t xml:space="preserve"> proti vsem rizikom d</w:t>
      </w:r>
      <w:r w:rsidR="00694DD4">
        <w:rPr>
          <w:rFonts w:ascii="Tahoma" w:eastAsia="Times New Roman" w:hAnsi="Tahoma" w:cs="Tahoma"/>
          <w:lang w:eastAsia="sl-SI"/>
        </w:rPr>
        <w:t xml:space="preserve">o predaje </w:t>
      </w:r>
      <w:r w:rsidR="008B2521">
        <w:rPr>
          <w:rFonts w:ascii="Tahoma" w:eastAsia="Times New Roman" w:hAnsi="Tahoma" w:cs="Tahoma"/>
          <w:lang w:eastAsia="sl-SI"/>
        </w:rPr>
        <w:t xml:space="preserve">objekta </w:t>
      </w:r>
      <w:r w:rsidR="00694DD4">
        <w:rPr>
          <w:rFonts w:ascii="Tahoma" w:eastAsia="Times New Roman" w:hAnsi="Tahoma" w:cs="Tahoma"/>
          <w:lang w:eastAsia="sl-SI"/>
        </w:rPr>
        <w:t>naročniku;</w:t>
      </w:r>
    </w:p>
    <w:p w14:paraId="2904FD18"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zavarovati d</w:t>
      </w:r>
      <w:r w:rsidR="00694DD4">
        <w:rPr>
          <w:rFonts w:ascii="Tahoma" w:eastAsia="Times New Roman" w:hAnsi="Tahoma" w:cs="Tahoma"/>
          <w:lang w:eastAsia="sl-SI"/>
        </w:rPr>
        <w:t>elovno osebje in svoje naprave;</w:t>
      </w:r>
    </w:p>
    <w:p w14:paraId="3F6E44A1" w14:textId="1A6C4ABF"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strokovno pravilno, kvalitetno in v skladu z veljavnimi tehničnimi predpisi, standardi, gradbenimi normativi ter z običaji stroke izvesti pogodbena dela po potrjeni tehnični dokumentac</w:t>
      </w:r>
      <w:r w:rsidR="00694DD4">
        <w:rPr>
          <w:rFonts w:ascii="Tahoma" w:eastAsia="Times New Roman" w:hAnsi="Tahoma" w:cs="Tahoma"/>
          <w:lang w:eastAsia="sl-SI"/>
        </w:rPr>
        <w:t xml:space="preserve">iji in </w:t>
      </w:r>
      <w:r w:rsidR="00DD145C" w:rsidRPr="005C46BB">
        <w:rPr>
          <w:rFonts w:ascii="Tahoma" w:hAnsi="Tahoma" w:cs="Tahoma"/>
        </w:rPr>
        <w:t>ponudbenem predračunu izvajalca</w:t>
      </w:r>
      <w:r w:rsidR="00DD145C">
        <w:rPr>
          <w:rFonts w:ascii="Tahoma" w:eastAsia="Times New Roman" w:hAnsi="Tahoma" w:cs="Tahoma"/>
          <w:lang w:eastAsia="sl-SI"/>
        </w:rPr>
        <w:t xml:space="preserve"> </w:t>
      </w:r>
      <w:r w:rsidR="00694DD4">
        <w:rPr>
          <w:rFonts w:ascii="Tahoma" w:eastAsia="Times New Roman" w:hAnsi="Tahoma" w:cs="Tahoma"/>
          <w:lang w:eastAsia="sl-SI"/>
        </w:rPr>
        <w:t>pogodbenih del;</w:t>
      </w:r>
    </w:p>
    <w:p w14:paraId="044BB633" w14:textId="363FB6D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 xml:space="preserve">ves čas gradnje voditi gradbeno knjigo in gradbeni dnevnik </w:t>
      </w:r>
      <w:r>
        <w:rPr>
          <w:rFonts w:ascii="Tahoma" w:eastAsia="Times New Roman" w:hAnsi="Tahoma" w:cs="Tahoma"/>
          <w:lang w:eastAsia="sl-SI"/>
        </w:rPr>
        <w:t>v skladu z zakonom, ki ureja grad</w:t>
      </w:r>
      <w:r w:rsidR="00BA4E04">
        <w:rPr>
          <w:rFonts w:ascii="Tahoma" w:eastAsia="Times New Roman" w:hAnsi="Tahoma" w:cs="Tahoma"/>
          <w:lang w:eastAsia="sl-SI"/>
        </w:rPr>
        <w:t>njo</w:t>
      </w:r>
      <w:r>
        <w:rPr>
          <w:rFonts w:ascii="Tahoma" w:eastAsia="Times New Roman" w:hAnsi="Tahoma" w:cs="Tahoma"/>
          <w:lang w:eastAsia="sl-SI"/>
        </w:rPr>
        <w:t>,</w:t>
      </w:r>
      <w:r w:rsidRPr="003B0CEA">
        <w:rPr>
          <w:rFonts w:ascii="Tahoma" w:eastAsia="Times New Roman" w:hAnsi="Tahoma" w:cs="Tahoma"/>
          <w:lang w:eastAsia="sl-SI"/>
        </w:rPr>
        <w:t xml:space="preserve"> </w:t>
      </w:r>
      <w:r>
        <w:rPr>
          <w:rFonts w:ascii="Tahoma" w:eastAsia="Times New Roman" w:hAnsi="Tahoma" w:cs="Tahoma"/>
          <w:lang w:eastAsia="sl-SI"/>
        </w:rPr>
        <w:t>predstavnika</w:t>
      </w:r>
      <w:r w:rsidRPr="003B0CEA">
        <w:rPr>
          <w:rFonts w:ascii="Tahoma" w:eastAsia="Times New Roman" w:hAnsi="Tahoma" w:cs="Tahoma"/>
          <w:lang w:eastAsia="sl-SI"/>
        </w:rPr>
        <w:t xml:space="preserve"> pogodben</w:t>
      </w:r>
      <w:r w:rsidR="00694DD4">
        <w:rPr>
          <w:rFonts w:ascii="Tahoma" w:eastAsia="Times New Roman" w:hAnsi="Tahoma" w:cs="Tahoma"/>
          <w:lang w:eastAsia="sl-SI"/>
        </w:rPr>
        <w:t>ih strank jo podpisujeta sproti;</w:t>
      </w:r>
    </w:p>
    <w:p w14:paraId="6799709B"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lastRenderedPageBreak/>
        <w:t>na gradbišču izvajati varnostne ukrepe po veljavni zakonodaji tako za delavce, naprave i</w:t>
      </w:r>
      <w:r w:rsidR="00694DD4">
        <w:rPr>
          <w:rFonts w:ascii="Tahoma" w:eastAsia="Times New Roman" w:hAnsi="Tahoma" w:cs="Tahoma"/>
          <w:lang w:eastAsia="sl-SI"/>
        </w:rPr>
        <w:t>n material ter za vse mimoidoče;</w:t>
      </w:r>
    </w:p>
    <w:p w14:paraId="0481DF5A" w14:textId="77777777" w:rsidR="000949C2" w:rsidRPr="000949C2" w:rsidRDefault="000949C2" w:rsidP="00530307">
      <w:pPr>
        <w:keepNext/>
        <w:keepLines/>
        <w:numPr>
          <w:ilvl w:val="0"/>
          <w:numId w:val="13"/>
        </w:numPr>
        <w:spacing w:after="0" w:line="240" w:lineRule="auto"/>
        <w:jc w:val="both"/>
        <w:rPr>
          <w:rFonts w:ascii="Tahoma" w:eastAsia="Times New Roman" w:hAnsi="Tahoma" w:cs="Tahoma"/>
          <w:lang w:eastAsia="sl-SI"/>
        </w:rPr>
      </w:pPr>
      <w:r w:rsidRPr="000949C2">
        <w:rPr>
          <w:rFonts w:ascii="Tahoma" w:eastAsia="Times New Roman" w:hAnsi="Tahoma" w:cs="Tahoma"/>
          <w:lang w:eastAsia="sl-SI"/>
        </w:rPr>
        <w:t>poravnati vso morebitno nastalo škodo, ki bi jo med izvajanjem del povzročil na objektu</w:t>
      </w:r>
      <w:r w:rsidR="00EE3DA4">
        <w:rPr>
          <w:rFonts w:ascii="Tahoma" w:eastAsia="Times New Roman" w:hAnsi="Tahoma" w:cs="Tahoma"/>
          <w:lang w:eastAsia="sl-SI"/>
        </w:rPr>
        <w:t xml:space="preserve"> naročnika</w:t>
      </w:r>
      <w:r w:rsidRPr="000949C2">
        <w:rPr>
          <w:rFonts w:ascii="Tahoma" w:eastAsia="Times New Roman" w:hAnsi="Tahoma" w:cs="Tahoma"/>
          <w:lang w:eastAsia="sl-SI"/>
        </w:rPr>
        <w:t xml:space="preserve"> ali tretjim osebam,</w:t>
      </w:r>
    </w:p>
    <w:p w14:paraId="05622889"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po zaključku del očistiti gradbišče in obvestiti naroč</w:t>
      </w:r>
      <w:r w:rsidR="00694DD4">
        <w:rPr>
          <w:rFonts w:ascii="Tahoma" w:eastAsia="Times New Roman" w:hAnsi="Tahoma" w:cs="Tahoma"/>
          <w:lang w:eastAsia="sl-SI"/>
        </w:rPr>
        <w:t>nika o končanju pogodbenih del;</w:t>
      </w:r>
    </w:p>
    <w:p w14:paraId="21B9C306"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obvestiti naročnika o nastopu okoliščin, ki utegnejo vplivati na vsebinsko in terminsko izvršitev predmeta pogodbe;</w:t>
      </w:r>
    </w:p>
    <w:p w14:paraId="6E7B79F2"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odpravljati vse pomanjkljivosti, na katere bo opozoril naročnik;</w:t>
      </w:r>
    </w:p>
    <w:p w14:paraId="12021EAB" w14:textId="5B4790A5" w:rsidR="00F67EB4"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 xml:space="preserve">pripraviti </w:t>
      </w:r>
      <w:r w:rsidR="00046C07">
        <w:rPr>
          <w:rFonts w:ascii="Tahoma" w:eastAsia="Times New Roman" w:hAnsi="Tahoma" w:cs="Tahoma"/>
          <w:lang w:eastAsia="sl-SI"/>
        </w:rPr>
        <w:t>in naročnik</w:t>
      </w:r>
      <w:r w:rsidR="004D6721">
        <w:rPr>
          <w:rFonts w:ascii="Tahoma" w:eastAsia="Times New Roman" w:hAnsi="Tahoma" w:cs="Tahoma"/>
          <w:lang w:eastAsia="sl-SI"/>
        </w:rPr>
        <w:t>u</w:t>
      </w:r>
      <w:r w:rsidR="00046C07">
        <w:rPr>
          <w:rFonts w:ascii="Tahoma" w:eastAsia="Times New Roman" w:hAnsi="Tahoma" w:cs="Tahoma"/>
          <w:lang w:eastAsia="sl-SI"/>
        </w:rPr>
        <w:t xml:space="preserve"> izročiti </w:t>
      </w:r>
      <w:r w:rsidRPr="003B0CEA">
        <w:rPr>
          <w:rFonts w:ascii="Tahoma" w:eastAsia="Times New Roman" w:hAnsi="Tahoma" w:cs="Tahoma"/>
          <w:lang w:eastAsia="sl-SI"/>
        </w:rPr>
        <w:t>vso potrebno dokumentacijo</w:t>
      </w:r>
      <w:r>
        <w:rPr>
          <w:rFonts w:ascii="Tahoma" w:eastAsia="Times New Roman" w:hAnsi="Tahoma" w:cs="Tahoma"/>
          <w:lang w:eastAsia="sl-SI"/>
        </w:rPr>
        <w:t>;</w:t>
      </w:r>
    </w:p>
    <w:p w14:paraId="765F535F" w14:textId="77777777" w:rsidR="00F67EB4" w:rsidRPr="00601436" w:rsidRDefault="00F67EB4" w:rsidP="00530307">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601436">
        <w:rPr>
          <w:rFonts w:ascii="Tahoma" w:eastAsia="Times New Roman" w:hAnsi="Tahoma" w:cs="Tahoma"/>
          <w:lang w:eastAsia="sl-SI"/>
        </w:rPr>
        <w:t>izročiti naročniku uporabno dovoljenje;</w:t>
      </w:r>
    </w:p>
    <w:p w14:paraId="4B611B0D" w14:textId="6E47B544" w:rsidR="009C67C8" w:rsidRPr="0034106B" w:rsidRDefault="009C67C8" w:rsidP="009C67C8">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34106B">
        <w:rPr>
          <w:rFonts w:ascii="Tahoma" w:hAnsi="Tahoma" w:cs="Tahoma"/>
        </w:rPr>
        <w:t>poskrbeti za odstranitev odpadkov z delovišča v skladu z zahtevami naročnika in veljavnimi predpisi</w:t>
      </w:r>
      <w:r w:rsidR="005D2D10">
        <w:rPr>
          <w:rFonts w:ascii="Tahoma" w:hAnsi="Tahoma" w:cs="Tahoma"/>
        </w:rPr>
        <w:t xml:space="preserve"> s področja ravnanja z odpadki</w:t>
      </w:r>
      <w:r w:rsidRPr="0034106B">
        <w:rPr>
          <w:rFonts w:ascii="Tahoma" w:hAnsi="Tahoma" w:cs="Tahoma"/>
        </w:rPr>
        <w:t xml:space="preserve">; </w:t>
      </w:r>
    </w:p>
    <w:p w14:paraId="5B7DE28A" w14:textId="0E11C969" w:rsidR="00A337D2" w:rsidRPr="0034106B" w:rsidRDefault="00A337D2" w:rsidP="00530307">
      <w:pPr>
        <w:keepNext/>
        <w:keepLines/>
        <w:numPr>
          <w:ilvl w:val="0"/>
          <w:numId w:val="13"/>
        </w:numPr>
        <w:spacing w:after="0" w:line="240" w:lineRule="auto"/>
        <w:jc w:val="both"/>
        <w:rPr>
          <w:rFonts w:ascii="Tahoma" w:eastAsia="Times New Roman" w:hAnsi="Tahoma" w:cs="Tahoma"/>
          <w:lang w:eastAsia="sl-SI"/>
        </w:rPr>
      </w:pPr>
      <w:r w:rsidRPr="0034106B">
        <w:rPr>
          <w:rFonts w:ascii="Tahoma" w:hAnsi="Tahoma" w:cs="Tahoma"/>
        </w:rPr>
        <w:t>pri gradnji uporabljati stroje in tehnologijo na način, da bodo zagotovljeni ukrepi za celostno ohranjanje narave, varstvo okolja, naravnih dobrin ter kulturne dediščine</w:t>
      </w:r>
      <w:r w:rsidR="00FB7CD4" w:rsidRPr="0034106B">
        <w:rPr>
          <w:rFonts w:ascii="Tahoma" w:hAnsi="Tahoma" w:cs="Tahoma"/>
        </w:rPr>
        <w:t>;</w:t>
      </w:r>
    </w:p>
    <w:p w14:paraId="420E47C4" w14:textId="2525D507" w:rsidR="00F67EB4" w:rsidRPr="0034106B" w:rsidRDefault="00F67EB4" w:rsidP="00530307">
      <w:pPr>
        <w:keepNext/>
        <w:keepLines/>
        <w:numPr>
          <w:ilvl w:val="0"/>
          <w:numId w:val="13"/>
        </w:numPr>
        <w:spacing w:after="0" w:line="240" w:lineRule="auto"/>
        <w:jc w:val="both"/>
        <w:rPr>
          <w:rFonts w:ascii="Tahoma" w:eastAsia="Times New Roman" w:hAnsi="Tahoma" w:cs="Tahoma"/>
          <w:lang w:eastAsia="sl-SI"/>
        </w:rPr>
      </w:pPr>
      <w:r w:rsidRPr="0034106B">
        <w:rPr>
          <w:rFonts w:ascii="Tahoma" w:hAnsi="Tahoma" w:cs="Tahoma"/>
        </w:rPr>
        <w:t xml:space="preserve">na </w:t>
      </w:r>
      <w:r w:rsidR="00046C07" w:rsidRPr="0034106B">
        <w:rPr>
          <w:rFonts w:ascii="Tahoma" w:hAnsi="Tahoma" w:cs="Tahoma"/>
        </w:rPr>
        <w:t xml:space="preserve">vsaki </w:t>
      </w:r>
      <w:r w:rsidRPr="0034106B">
        <w:rPr>
          <w:rFonts w:ascii="Tahoma" w:hAnsi="Tahoma" w:cs="Tahoma"/>
        </w:rPr>
        <w:t>natančno</w:t>
      </w:r>
      <w:r w:rsidRPr="0034106B">
        <w:rPr>
          <w:rFonts w:ascii="Tahoma" w:eastAsia="Times New Roman" w:hAnsi="Tahoma" w:cs="Tahoma"/>
          <w:lang w:eastAsia="sl-SI"/>
        </w:rPr>
        <w:t xml:space="preserve"> specificirani izstavljeni situaciji</w:t>
      </w:r>
      <w:r w:rsidR="00B158E5" w:rsidRPr="0034106B">
        <w:rPr>
          <w:rFonts w:ascii="Tahoma" w:eastAsia="Times New Roman" w:hAnsi="Tahoma" w:cs="Tahoma"/>
          <w:lang w:eastAsia="sl-SI"/>
        </w:rPr>
        <w:t xml:space="preserve"> poda</w:t>
      </w:r>
      <w:r w:rsidR="005D2D10">
        <w:rPr>
          <w:rFonts w:ascii="Tahoma" w:eastAsia="Times New Roman" w:hAnsi="Tahoma" w:cs="Tahoma"/>
          <w:lang w:eastAsia="sl-SI"/>
        </w:rPr>
        <w:t>ti</w:t>
      </w:r>
      <w:r w:rsidR="00B158E5" w:rsidRPr="0034106B">
        <w:rPr>
          <w:rFonts w:ascii="Tahoma" w:eastAsia="Times New Roman" w:hAnsi="Tahoma" w:cs="Tahoma"/>
          <w:lang w:eastAsia="sl-SI"/>
        </w:rPr>
        <w:t xml:space="preserve"> tudi vrednost del in </w:t>
      </w:r>
      <w:r w:rsidR="005D2D10">
        <w:rPr>
          <w:rFonts w:ascii="Tahoma" w:eastAsia="Times New Roman" w:hAnsi="Tahoma" w:cs="Tahoma"/>
          <w:lang w:eastAsia="sl-SI"/>
        </w:rPr>
        <w:t xml:space="preserve">pri tem </w:t>
      </w:r>
      <w:r w:rsidRPr="0034106B">
        <w:rPr>
          <w:rFonts w:ascii="Tahoma" w:eastAsia="Times New Roman" w:hAnsi="Tahoma" w:cs="Tahoma"/>
          <w:lang w:eastAsia="sl-SI"/>
        </w:rPr>
        <w:t>nave</w:t>
      </w:r>
      <w:r w:rsidR="005D2D10">
        <w:rPr>
          <w:rFonts w:ascii="Tahoma" w:eastAsia="Times New Roman" w:hAnsi="Tahoma" w:cs="Tahoma"/>
          <w:lang w:eastAsia="sl-SI"/>
        </w:rPr>
        <w:t>sti</w:t>
      </w:r>
      <w:r w:rsidRPr="0034106B">
        <w:rPr>
          <w:rFonts w:ascii="Tahoma" w:eastAsia="Times New Roman" w:hAnsi="Tahoma" w:cs="Tahoma"/>
          <w:lang w:eastAsia="sl-SI"/>
        </w:rPr>
        <w:t xml:space="preserve"> tudi številko pisnega nabavnega naročila naročnika.</w:t>
      </w:r>
    </w:p>
    <w:p w14:paraId="38E4058B" w14:textId="77777777" w:rsidR="00B529C4" w:rsidRPr="0034106B" w:rsidRDefault="00B529C4" w:rsidP="00530307">
      <w:pPr>
        <w:keepNext/>
        <w:keepLines/>
        <w:spacing w:after="0" w:line="240" w:lineRule="auto"/>
        <w:jc w:val="both"/>
        <w:rPr>
          <w:rFonts w:ascii="Tahoma" w:eastAsia="Times New Roman" w:hAnsi="Tahoma" w:cs="Tahoma"/>
          <w:lang w:eastAsia="sl-SI"/>
        </w:rPr>
      </w:pPr>
    </w:p>
    <w:p w14:paraId="1EB56915" w14:textId="77777777" w:rsidR="00B529C4" w:rsidRPr="0034106B" w:rsidRDefault="00B529C4"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odgovarja za neposredno škodo, ki nastane naročniku in tretjim osebam in izvira iz njegovega dela in njegovih obveznosti po tej pogodbi.</w:t>
      </w:r>
    </w:p>
    <w:p w14:paraId="308D1E53" w14:textId="77777777" w:rsidR="00EC3759" w:rsidRPr="0034106B" w:rsidRDefault="00EC3759"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30D12BDF" w14:textId="77777777" w:rsidR="00EC3759" w:rsidRPr="0034106B"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638CDC0E" w14:textId="77777777" w:rsidR="00EC3759" w:rsidRPr="0034106B" w:rsidRDefault="00EC3759" w:rsidP="00530307">
      <w:pPr>
        <w:keepNext/>
        <w:keepLines/>
        <w:spacing w:after="0" w:line="240" w:lineRule="auto"/>
        <w:jc w:val="both"/>
        <w:rPr>
          <w:rFonts w:ascii="Tahoma" w:eastAsia="Times New Roman" w:hAnsi="Tahoma" w:cs="Tahoma"/>
          <w:lang w:eastAsia="sl-SI"/>
        </w:rPr>
      </w:pPr>
    </w:p>
    <w:p w14:paraId="2DE30152" w14:textId="77777777" w:rsidR="00EE682D" w:rsidRPr="0034106B" w:rsidRDefault="00EE682D"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V okviru izpolnjevanja svojih obveznosti po tej pogodbi je dolžan naročnik:</w:t>
      </w:r>
    </w:p>
    <w:p w14:paraId="78B66068" w14:textId="77777777" w:rsidR="00F67EB4" w:rsidRPr="0034106B" w:rsidRDefault="00F67EB4" w:rsidP="00530307">
      <w:pPr>
        <w:keepNext/>
        <w:keepLines/>
        <w:numPr>
          <w:ilvl w:val="0"/>
          <w:numId w:val="14"/>
        </w:numPr>
        <w:spacing w:after="0" w:line="240" w:lineRule="auto"/>
        <w:jc w:val="both"/>
        <w:rPr>
          <w:rFonts w:ascii="Tahoma" w:eastAsia="Times New Roman" w:hAnsi="Tahoma" w:cs="Tahoma"/>
          <w:noProof/>
          <w:lang w:eastAsia="sl-SI"/>
        </w:rPr>
      </w:pPr>
      <w:r w:rsidRPr="0034106B">
        <w:rPr>
          <w:rFonts w:ascii="Tahoma" w:eastAsia="Times New Roman" w:hAnsi="Tahoma" w:cs="Tahoma"/>
          <w:noProof/>
          <w:lang w:eastAsia="sl-SI"/>
        </w:rPr>
        <w:t>z izv</w:t>
      </w:r>
      <w:r w:rsidR="00694DD4" w:rsidRPr="0034106B">
        <w:rPr>
          <w:rFonts w:ascii="Tahoma" w:eastAsia="Times New Roman" w:hAnsi="Tahoma" w:cs="Tahoma"/>
          <w:noProof/>
          <w:lang w:eastAsia="sl-SI"/>
        </w:rPr>
        <w:t>ajalcem skleniti Pisni sporazum;</w:t>
      </w:r>
    </w:p>
    <w:p w14:paraId="079D69C6" w14:textId="77777777" w:rsidR="00F67EB4" w:rsidRPr="0034106B" w:rsidRDefault="00F67EB4" w:rsidP="00530307">
      <w:pPr>
        <w:keepNext/>
        <w:keepLines/>
        <w:numPr>
          <w:ilvl w:val="0"/>
          <w:numId w:val="14"/>
        </w:numPr>
        <w:spacing w:after="0" w:line="240" w:lineRule="auto"/>
        <w:jc w:val="both"/>
        <w:rPr>
          <w:rFonts w:ascii="Tahoma" w:eastAsia="Times New Roman" w:hAnsi="Tahoma" w:cs="Tahoma"/>
          <w:noProof/>
          <w:lang w:eastAsia="sl-SI"/>
        </w:rPr>
      </w:pPr>
      <w:r w:rsidRPr="0034106B">
        <w:rPr>
          <w:rFonts w:ascii="Tahoma" w:eastAsia="Times New Roman" w:hAnsi="Tahoma" w:cs="Tahoma"/>
          <w:noProof/>
          <w:lang w:eastAsia="sl-SI"/>
        </w:rPr>
        <w:t>z izvajalcem pred začetkom izvajanja pogodbenih del določiti konkretne skupne varnos</w:t>
      </w:r>
      <w:r w:rsidR="00694DD4" w:rsidRPr="0034106B">
        <w:rPr>
          <w:rFonts w:ascii="Tahoma" w:eastAsia="Times New Roman" w:hAnsi="Tahoma" w:cs="Tahoma"/>
          <w:noProof/>
          <w:lang w:eastAsia="sl-SI"/>
        </w:rPr>
        <w:t>tne ukrepe iz Pisnega sporazuma;</w:t>
      </w:r>
    </w:p>
    <w:p w14:paraId="70416628" w14:textId="353AF286" w:rsidR="00741A16" w:rsidRPr="005A7F1E" w:rsidRDefault="00741A16" w:rsidP="00530307">
      <w:pPr>
        <w:keepNext/>
        <w:keepLines/>
        <w:numPr>
          <w:ilvl w:val="0"/>
          <w:numId w:val="14"/>
        </w:numPr>
        <w:tabs>
          <w:tab w:val="left" w:pos="0"/>
        </w:tabs>
        <w:spacing w:after="0" w:line="240" w:lineRule="auto"/>
        <w:jc w:val="both"/>
        <w:rPr>
          <w:rFonts w:ascii="Tahoma" w:hAnsi="Tahoma" w:cs="Tahoma"/>
        </w:rPr>
      </w:pPr>
      <w:r w:rsidRPr="005A7F1E">
        <w:rPr>
          <w:rFonts w:ascii="Tahoma" w:hAnsi="Tahoma" w:cs="Tahoma"/>
        </w:rPr>
        <w:t xml:space="preserve">pred pričetkom izvajanja del izročiti izvajalcu projektno dokumentacijo za izvedbo gradnje </w:t>
      </w:r>
      <w:proofErr w:type="spellStart"/>
      <w:r w:rsidRPr="005A7F1E">
        <w:rPr>
          <w:rFonts w:ascii="Tahoma" w:hAnsi="Tahoma" w:cs="Tahoma"/>
        </w:rPr>
        <w:t>PZI</w:t>
      </w:r>
      <w:proofErr w:type="spellEnd"/>
      <w:r w:rsidR="004E4F31" w:rsidRPr="005A7F1E">
        <w:rPr>
          <w:rFonts w:ascii="Tahoma" w:hAnsi="Tahoma" w:cs="Tahoma"/>
        </w:rPr>
        <w:t>,</w:t>
      </w:r>
      <w:r w:rsidR="00AF76A4" w:rsidRPr="005A7F1E">
        <w:rPr>
          <w:rFonts w:ascii="Tahoma" w:hAnsi="Tahoma" w:cs="Tahoma"/>
        </w:rPr>
        <w:t xml:space="preserve"> </w:t>
      </w:r>
      <w:r w:rsidRPr="005A7F1E">
        <w:rPr>
          <w:rFonts w:ascii="Tahoma" w:hAnsi="Tahoma" w:cs="Tahoma"/>
        </w:rPr>
        <w:t>gradbeno dovoljenje in Varnostni načrt;</w:t>
      </w:r>
    </w:p>
    <w:p w14:paraId="4CBFCF8E" w14:textId="77777777" w:rsidR="00F67EB4" w:rsidRPr="0034106B" w:rsidRDefault="00F67EB4" w:rsidP="00530307">
      <w:pPr>
        <w:keepNext/>
        <w:keepLines/>
        <w:numPr>
          <w:ilvl w:val="0"/>
          <w:numId w:val="14"/>
        </w:numPr>
        <w:spacing w:after="0" w:line="240" w:lineRule="auto"/>
        <w:jc w:val="both"/>
        <w:rPr>
          <w:rFonts w:ascii="Tahoma" w:eastAsia="Times New Roman" w:hAnsi="Tahoma" w:cs="Tahoma"/>
          <w:noProof/>
          <w:lang w:eastAsia="sl-SI"/>
        </w:rPr>
      </w:pPr>
      <w:r w:rsidRPr="0034106B">
        <w:rPr>
          <w:rFonts w:ascii="Tahoma" w:eastAsia="Times New Roman" w:hAnsi="Tahoma" w:cs="Tahoma"/>
          <w:noProof/>
          <w:lang w:eastAsia="sl-SI"/>
        </w:rPr>
        <w:t>seznaniti delavce izvajalca z določili</w:t>
      </w:r>
      <w:r w:rsidR="00694DD4" w:rsidRPr="0034106B">
        <w:rPr>
          <w:rFonts w:ascii="Tahoma" w:eastAsia="Times New Roman" w:hAnsi="Tahoma" w:cs="Tahoma"/>
          <w:noProof/>
          <w:lang w:eastAsia="sl-SI"/>
        </w:rPr>
        <w:t xml:space="preserve"> »Varnostnega načrta«;</w:t>
      </w:r>
    </w:p>
    <w:p w14:paraId="758A5878" w14:textId="77777777" w:rsidR="00F67EB4" w:rsidRPr="0034106B" w:rsidRDefault="00F67EB4" w:rsidP="00530307">
      <w:pPr>
        <w:keepNext/>
        <w:keepLines/>
        <w:numPr>
          <w:ilvl w:val="0"/>
          <w:numId w:val="14"/>
        </w:numPr>
        <w:spacing w:after="0" w:line="240" w:lineRule="auto"/>
        <w:rPr>
          <w:rFonts w:ascii="Tahoma" w:eastAsia="Times New Roman" w:hAnsi="Tahoma" w:cs="Tahoma"/>
          <w:lang w:eastAsia="sl-SI"/>
        </w:rPr>
      </w:pPr>
      <w:r w:rsidRPr="0034106B">
        <w:rPr>
          <w:rFonts w:ascii="Tahoma" w:eastAsia="Times New Roman" w:hAnsi="Tahoma" w:cs="Tahoma"/>
          <w:lang w:eastAsia="sl-SI"/>
        </w:rPr>
        <w:t>z izvajalcem sodelovati, mu nuditi potrebno po</w:t>
      </w:r>
      <w:r w:rsidR="00694DD4" w:rsidRPr="0034106B">
        <w:rPr>
          <w:rFonts w:ascii="Tahoma" w:eastAsia="Times New Roman" w:hAnsi="Tahoma" w:cs="Tahoma"/>
          <w:lang w:eastAsia="sl-SI"/>
        </w:rPr>
        <w:t>moč in dajati ustrezna navodila;</w:t>
      </w:r>
    </w:p>
    <w:p w14:paraId="5770E449" w14:textId="77777777" w:rsidR="00F67EB4" w:rsidRPr="0034106B" w:rsidRDefault="00F67EB4" w:rsidP="00530307">
      <w:pPr>
        <w:keepNext/>
        <w:keepLines/>
        <w:numPr>
          <w:ilvl w:val="0"/>
          <w:numId w:val="14"/>
        </w:numPr>
        <w:spacing w:after="0" w:line="240" w:lineRule="auto"/>
        <w:jc w:val="both"/>
        <w:rPr>
          <w:rFonts w:ascii="Tahoma" w:eastAsia="Times New Roman" w:hAnsi="Tahoma" w:cs="Tahoma"/>
          <w:noProof/>
          <w:lang w:eastAsia="sl-SI"/>
        </w:rPr>
      </w:pPr>
      <w:r w:rsidRPr="0034106B">
        <w:rPr>
          <w:rFonts w:ascii="Tahoma" w:eastAsia="Times New Roman" w:hAnsi="Tahoma" w:cs="Tahoma"/>
          <w:noProof/>
          <w:lang w:eastAsia="sl-SI"/>
        </w:rPr>
        <w:t>obvestiti izvajalca o nastopu okoliščin, ki utegnejo vplivati na vsebinsko in termi</w:t>
      </w:r>
      <w:r w:rsidR="00694DD4" w:rsidRPr="0034106B">
        <w:rPr>
          <w:rFonts w:ascii="Tahoma" w:eastAsia="Times New Roman" w:hAnsi="Tahoma" w:cs="Tahoma"/>
          <w:noProof/>
          <w:lang w:eastAsia="sl-SI"/>
        </w:rPr>
        <w:t>nsko izvršitev predmeta pogodbe;</w:t>
      </w:r>
    </w:p>
    <w:p w14:paraId="20F2A58E" w14:textId="5E487C46" w:rsidR="00F67EB4" w:rsidRPr="0034106B" w:rsidRDefault="00F67EB4" w:rsidP="00530307">
      <w:pPr>
        <w:keepNext/>
        <w:keepLines/>
        <w:numPr>
          <w:ilvl w:val="0"/>
          <w:numId w:val="14"/>
        </w:numPr>
        <w:spacing w:after="0" w:line="240" w:lineRule="auto"/>
        <w:jc w:val="both"/>
        <w:rPr>
          <w:rFonts w:ascii="Tahoma" w:eastAsia="Times New Roman" w:hAnsi="Tahoma" w:cs="Tahoma"/>
          <w:noProof/>
          <w:lang w:eastAsia="sl-SI"/>
        </w:rPr>
      </w:pPr>
      <w:r w:rsidRPr="0034106B">
        <w:rPr>
          <w:rFonts w:ascii="Tahoma" w:eastAsia="Times New Roman" w:hAnsi="Tahoma" w:cs="Tahoma"/>
          <w:noProof/>
          <w:lang w:eastAsia="sl-SI"/>
        </w:rPr>
        <w:t>prev</w:t>
      </w:r>
      <w:r w:rsidR="00694DD4" w:rsidRPr="0034106B">
        <w:rPr>
          <w:rFonts w:ascii="Tahoma" w:eastAsia="Times New Roman" w:hAnsi="Tahoma" w:cs="Tahoma"/>
          <w:noProof/>
          <w:lang w:eastAsia="sl-SI"/>
        </w:rPr>
        <w:t xml:space="preserve">zeti </w:t>
      </w:r>
      <w:r w:rsidR="007307A6">
        <w:rPr>
          <w:rFonts w:ascii="Tahoma" w:eastAsia="Times New Roman" w:hAnsi="Tahoma" w:cs="Tahoma"/>
          <w:noProof/>
          <w:lang w:eastAsia="sl-SI"/>
        </w:rPr>
        <w:t xml:space="preserve">opravljena </w:t>
      </w:r>
      <w:r w:rsidR="00694DD4" w:rsidRPr="0034106B">
        <w:rPr>
          <w:rFonts w:ascii="Tahoma" w:eastAsia="Times New Roman" w:hAnsi="Tahoma" w:cs="Tahoma"/>
          <w:noProof/>
          <w:lang w:eastAsia="sl-SI"/>
        </w:rPr>
        <w:t>dela v skladu s to pogodbo;</w:t>
      </w:r>
    </w:p>
    <w:p w14:paraId="17C5F4AE" w14:textId="4EB43E65" w:rsidR="00EE682D" w:rsidRPr="0034106B" w:rsidRDefault="00EE682D" w:rsidP="00530307">
      <w:pPr>
        <w:keepNext/>
        <w:keepLines/>
        <w:numPr>
          <w:ilvl w:val="0"/>
          <w:numId w:val="14"/>
        </w:numPr>
        <w:tabs>
          <w:tab w:val="left" w:pos="397"/>
        </w:tabs>
        <w:spacing w:after="0" w:line="240" w:lineRule="auto"/>
        <w:jc w:val="both"/>
        <w:rPr>
          <w:rFonts w:ascii="Tahoma" w:hAnsi="Tahoma" w:cs="Tahoma"/>
        </w:rPr>
      </w:pPr>
      <w:r w:rsidRPr="0034106B">
        <w:rPr>
          <w:rFonts w:ascii="Tahoma" w:hAnsi="Tahoma" w:cs="Tahoma"/>
        </w:rPr>
        <w:t xml:space="preserve">prevzeti tehnično </w:t>
      </w:r>
      <w:r w:rsidR="00BA4E04" w:rsidRPr="0034106B">
        <w:rPr>
          <w:rFonts w:ascii="Tahoma" w:hAnsi="Tahoma" w:cs="Tahoma"/>
        </w:rPr>
        <w:t xml:space="preserve">oziroma vso ostalo potrebno </w:t>
      </w:r>
      <w:r w:rsidRPr="0034106B">
        <w:rPr>
          <w:rFonts w:ascii="Tahoma" w:hAnsi="Tahoma" w:cs="Tahoma"/>
        </w:rPr>
        <w:t xml:space="preserve">dokumentacijo; </w:t>
      </w:r>
    </w:p>
    <w:p w14:paraId="2048849D" w14:textId="17BBAEA4" w:rsidR="00F67EB4" w:rsidRPr="0034106B" w:rsidRDefault="00F67EB4" w:rsidP="00530307">
      <w:pPr>
        <w:keepNext/>
        <w:keepLines/>
        <w:numPr>
          <w:ilvl w:val="0"/>
          <w:numId w:val="14"/>
        </w:numPr>
        <w:tabs>
          <w:tab w:val="left" w:pos="397"/>
        </w:tabs>
        <w:spacing w:after="0" w:line="240" w:lineRule="auto"/>
        <w:jc w:val="both"/>
        <w:rPr>
          <w:rFonts w:ascii="Tahoma" w:hAnsi="Tahoma" w:cs="Tahoma"/>
        </w:rPr>
      </w:pPr>
      <w:r w:rsidRPr="0034106B">
        <w:rPr>
          <w:rFonts w:ascii="Tahoma" w:hAnsi="Tahoma" w:cs="Tahoma"/>
        </w:rPr>
        <w:t>prevzeti uporabno dovoljenje</w:t>
      </w:r>
      <w:r w:rsidR="004D0648" w:rsidRPr="0034106B">
        <w:rPr>
          <w:rFonts w:ascii="Tahoma" w:hAnsi="Tahoma" w:cs="Tahoma"/>
        </w:rPr>
        <w:t>.</w:t>
      </w:r>
    </w:p>
    <w:p w14:paraId="39EF5F3B" w14:textId="77777777" w:rsidR="00EC3759" w:rsidRPr="0034106B" w:rsidRDefault="00EC3759" w:rsidP="00530307">
      <w:pPr>
        <w:keepNext/>
        <w:keepLines/>
        <w:spacing w:after="0" w:line="240" w:lineRule="auto"/>
        <w:jc w:val="both"/>
        <w:rPr>
          <w:rFonts w:ascii="Tahoma" w:eastAsia="Times New Roman" w:hAnsi="Tahoma" w:cs="Tahoma"/>
          <w:lang w:eastAsia="sl-SI"/>
        </w:rPr>
      </w:pPr>
    </w:p>
    <w:p w14:paraId="7C966791" w14:textId="77777777" w:rsidR="00EC3759" w:rsidRPr="0034106B" w:rsidRDefault="00EC3759" w:rsidP="00530307">
      <w:pPr>
        <w:keepNext/>
        <w:keepLines/>
        <w:tabs>
          <w:tab w:val="left" w:pos="1418"/>
          <w:tab w:val="left" w:pos="1702"/>
        </w:tabs>
        <w:spacing w:after="0" w:line="240" w:lineRule="auto"/>
        <w:jc w:val="both"/>
        <w:rPr>
          <w:rFonts w:ascii="Tahoma" w:hAnsi="Tahoma" w:cs="Tahoma"/>
          <w:b/>
          <w:bCs/>
        </w:rPr>
      </w:pPr>
      <w:r w:rsidRPr="0034106B">
        <w:rPr>
          <w:rFonts w:ascii="Tahoma" w:hAnsi="Tahoma" w:cs="Tahoma"/>
        </w:rPr>
        <w:t>Pogodbeni stranki se obvezujeta ravnati kot dobra gospodarstvenika in storiti vse, kar je potrebno za izvršitev pogodbe.</w:t>
      </w:r>
    </w:p>
    <w:p w14:paraId="7C9F1E2C" w14:textId="77777777" w:rsidR="007307A6" w:rsidRPr="0034106B" w:rsidRDefault="007307A6" w:rsidP="00530307">
      <w:pPr>
        <w:keepNext/>
        <w:keepLines/>
        <w:spacing w:after="0" w:line="240" w:lineRule="auto"/>
        <w:jc w:val="both"/>
        <w:rPr>
          <w:rFonts w:ascii="Tahoma" w:eastAsia="Times New Roman" w:hAnsi="Tahoma" w:cs="Tahoma"/>
          <w:lang w:eastAsia="sl-SI"/>
        </w:rPr>
      </w:pPr>
    </w:p>
    <w:p w14:paraId="53FCF550" w14:textId="77777777" w:rsidR="00EC3759" w:rsidRPr="0034106B" w:rsidRDefault="00EC3759" w:rsidP="00530307">
      <w:pPr>
        <w:pStyle w:val="Odstavekseznama"/>
        <w:keepNext/>
        <w:keepLines/>
        <w:numPr>
          <w:ilvl w:val="0"/>
          <w:numId w:val="11"/>
        </w:numPr>
        <w:ind w:left="567" w:hanging="567"/>
        <w:jc w:val="center"/>
        <w:rPr>
          <w:rFonts w:ascii="Tahoma" w:hAnsi="Tahoma" w:cs="Tahoma"/>
          <w:b/>
          <w:sz w:val="22"/>
          <w:szCs w:val="22"/>
        </w:rPr>
      </w:pPr>
      <w:r w:rsidRPr="0034106B">
        <w:rPr>
          <w:rFonts w:ascii="Tahoma" w:hAnsi="Tahoma" w:cs="Tahoma"/>
          <w:b/>
          <w:sz w:val="22"/>
          <w:szCs w:val="22"/>
        </w:rPr>
        <w:t>FINANČNA ZAVAROVANJA</w:t>
      </w:r>
    </w:p>
    <w:p w14:paraId="2A5BD308" w14:textId="77777777" w:rsidR="00EC3759" w:rsidRPr="0034106B" w:rsidRDefault="00EC3759" w:rsidP="00530307">
      <w:pPr>
        <w:keepNext/>
        <w:keepLines/>
        <w:tabs>
          <w:tab w:val="left" w:pos="2721"/>
        </w:tabs>
        <w:spacing w:after="0" w:line="240" w:lineRule="auto"/>
        <w:ind w:left="1077"/>
        <w:jc w:val="center"/>
        <w:rPr>
          <w:rFonts w:ascii="Tahoma" w:eastAsia="Times New Roman" w:hAnsi="Tahoma" w:cs="Tahoma"/>
          <w:b/>
          <w:lang w:eastAsia="sl-SI"/>
        </w:rPr>
      </w:pPr>
    </w:p>
    <w:p w14:paraId="1FBBB300" w14:textId="77777777" w:rsidR="00EC3759" w:rsidRPr="0034106B"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7ECEB959" w14:textId="77777777" w:rsidR="00EC3759" w:rsidRPr="0034106B" w:rsidRDefault="00EC3759" w:rsidP="00530307">
      <w:pPr>
        <w:keepNext/>
        <w:keepLines/>
        <w:spacing w:after="0" w:line="240" w:lineRule="auto"/>
        <w:jc w:val="both"/>
        <w:rPr>
          <w:rFonts w:ascii="Tahoma" w:hAnsi="Tahoma" w:cs="Tahoma"/>
        </w:rPr>
      </w:pPr>
    </w:p>
    <w:p w14:paraId="02A93477" w14:textId="18568232" w:rsidR="004E1E2E" w:rsidRPr="00232440" w:rsidRDefault="00AF76A4" w:rsidP="004E1E2E">
      <w:pPr>
        <w:keepNext/>
        <w:keepLines/>
        <w:spacing w:after="0" w:line="240" w:lineRule="auto"/>
        <w:jc w:val="both"/>
        <w:rPr>
          <w:rFonts w:ascii="Tahoma" w:eastAsia="Times New Roman" w:hAnsi="Tahoma" w:cs="Tahoma"/>
          <w:lang w:eastAsia="sl-SI"/>
        </w:rPr>
      </w:pPr>
      <w:r w:rsidRPr="007C1FDC">
        <w:rPr>
          <w:rFonts w:ascii="Tahoma" w:eastAsia="Times New Roman" w:hAnsi="Tahoma" w:cs="Tahoma"/>
          <w:lang w:eastAsia="sl-SI"/>
        </w:rPr>
        <w:lastRenderedPageBreak/>
        <w:t>Izvajalec se obvezuje, da bo</w:t>
      </w:r>
      <w:r w:rsidR="007307A6">
        <w:rPr>
          <w:rFonts w:ascii="Tahoma" w:eastAsia="Times New Roman" w:hAnsi="Tahoma" w:cs="Tahoma"/>
          <w:lang w:eastAsia="sl-SI"/>
        </w:rPr>
        <w:t>,</w:t>
      </w:r>
      <w:r w:rsidRPr="007C1FDC">
        <w:rPr>
          <w:rFonts w:ascii="Tahoma" w:eastAsia="Times New Roman" w:hAnsi="Tahoma" w:cs="Tahoma"/>
          <w:lang w:eastAsia="sl-SI"/>
        </w:rPr>
        <w:t xml:space="preserve"> najkasneje v roku 15 (petnajstih) dni od sklenitve te pogodbe, predložil </w:t>
      </w:r>
      <w:r w:rsidRPr="00232440">
        <w:rPr>
          <w:rFonts w:ascii="Tahoma" w:eastAsia="Times New Roman" w:hAnsi="Tahoma" w:cs="Tahoma"/>
          <w:lang w:eastAsia="sl-SI"/>
        </w:rPr>
        <w:t xml:space="preserve">naročniku bančno garancijo ali kavcijsko zavarovanje pri zavarovalnici za zavarovanje dobre izvedbe pogodbenih obveznosti (skladno z vzorcem iz razpisne dokumentacije; v nadaljevanju: finančno zavarovanje za zavarovanje dobre izvedbe pogodbenih obveznosti), v </w:t>
      </w:r>
      <w:r w:rsidRPr="00172B6E">
        <w:rPr>
          <w:rFonts w:ascii="Tahoma" w:eastAsia="Times New Roman" w:hAnsi="Tahoma" w:cs="Tahoma"/>
          <w:lang w:eastAsia="sl-SI"/>
        </w:rPr>
        <w:t>višini</w:t>
      </w:r>
      <w:r>
        <w:rPr>
          <w:rFonts w:ascii="Tahoma" w:eastAsia="Times New Roman" w:hAnsi="Tahoma" w:cs="Tahoma"/>
          <w:lang w:eastAsia="sl-SI"/>
        </w:rPr>
        <w:t xml:space="preserve"> pet odstotkov (5</w:t>
      </w:r>
      <w:r w:rsidRPr="00172B6E">
        <w:rPr>
          <w:rFonts w:ascii="Tahoma" w:eastAsia="Times New Roman" w:hAnsi="Tahoma" w:cs="Tahoma"/>
          <w:lang w:eastAsia="sl-SI"/>
        </w:rPr>
        <w:t>%</w:t>
      </w:r>
      <w:r>
        <w:rPr>
          <w:rFonts w:ascii="Tahoma" w:eastAsia="Times New Roman" w:hAnsi="Tahoma" w:cs="Tahoma"/>
          <w:lang w:eastAsia="sl-SI"/>
        </w:rPr>
        <w:t>)</w:t>
      </w:r>
      <w:r w:rsidRPr="00172B6E">
        <w:rPr>
          <w:rFonts w:ascii="Tahoma" w:eastAsia="Times New Roman" w:hAnsi="Tahoma" w:cs="Tahoma"/>
          <w:lang w:eastAsia="sl-SI"/>
        </w:rPr>
        <w:t xml:space="preserve"> pogodbene vrednosti z DDV z dobo veljavnosti še najmanj </w:t>
      </w:r>
      <w:r w:rsidR="008E43BE" w:rsidRPr="0034106B">
        <w:rPr>
          <w:rFonts w:ascii="Tahoma" w:hAnsi="Tahoma" w:cs="Tahoma"/>
        </w:rPr>
        <w:t xml:space="preserve">90 (devetdeset) koledarskih dni </w:t>
      </w:r>
      <w:r w:rsidR="004E1E2E" w:rsidRPr="00172B6E">
        <w:rPr>
          <w:rFonts w:ascii="Tahoma" w:eastAsia="Times New Roman" w:hAnsi="Tahoma" w:cs="Tahoma"/>
          <w:lang w:eastAsia="sl-SI"/>
        </w:rPr>
        <w:t xml:space="preserve">po preteku </w:t>
      </w:r>
      <w:r w:rsidR="004E1E2E" w:rsidRPr="00232440">
        <w:rPr>
          <w:rFonts w:ascii="Tahoma" w:eastAsia="Times New Roman" w:hAnsi="Tahoma" w:cs="Tahoma"/>
          <w:lang w:eastAsia="sl-SI"/>
        </w:rPr>
        <w:t xml:space="preserve">roka za zaključek vseh pogodbenih del, v nasprotnem primeru se šteje, da ta pogodba ni bila nikoli sklenjena. </w:t>
      </w:r>
      <w:r w:rsidR="004E1E2E" w:rsidRPr="00107BB3">
        <w:rPr>
          <w:rFonts w:ascii="Tahoma" w:eastAsia="Times New Roman" w:hAnsi="Tahoma" w:cs="Tahoma"/>
          <w:b/>
          <w:lang w:eastAsia="sl-SI"/>
        </w:rPr>
        <w:t>Finančno zavarovanje za zavarovanje dobre izvedbe pogodbenih obveznosti mora biti izdano v slovenskem jeziku s strani banke/zavarovalnice, ki ima sedež v Republiki Sloveniji.</w:t>
      </w:r>
      <w:r w:rsidR="004E1E2E" w:rsidRPr="00107BB3">
        <w:rPr>
          <w:rFonts w:ascii="Tahoma" w:eastAsia="Times New Roman" w:hAnsi="Tahoma" w:cs="Tahoma"/>
          <w:lang w:eastAsia="sl-SI"/>
        </w:rPr>
        <w:t xml:space="preserve"> </w:t>
      </w:r>
      <w:r w:rsidR="004E1E2E" w:rsidRPr="0030475B">
        <w:rPr>
          <w:rFonts w:ascii="Tahoma" w:eastAsia="Times New Roman" w:hAnsi="Tahoma" w:cs="Tahoma"/>
          <w:lang w:eastAsia="sl-SI"/>
        </w:rPr>
        <w:t xml:space="preserve">Finančno zavarovanje za </w:t>
      </w:r>
      <w:r w:rsidR="007307A6">
        <w:rPr>
          <w:rFonts w:ascii="Tahoma" w:eastAsia="Times New Roman" w:hAnsi="Tahoma" w:cs="Tahoma"/>
          <w:lang w:eastAsia="sl-SI"/>
        </w:rPr>
        <w:t xml:space="preserve">zavarovanje </w:t>
      </w:r>
      <w:r w:rsidR="004E1E2E" w:rsidRPr="0030475B">
        <w:rPr>
          <w:rFonts w:ascii="Tahoma" w:eastAsia="Times New Roman" w:hAnsi="Tahoma" w:cs="Tahoma"/>
          <w:lang w:eastAsia="sl-SI"/>
        </w:rPr>
        <w:t>dobr</w:t>
      </w:r>
      <w:r w:rsidR="007307A6">
        <w:rPr>
          <w:rFonts w:ascii="Tahoma" w:eastAsia="Times New Roman" w:hAnsi="Tahoma" w:cs="Tahoma"/>
          <w:lang w:eastAsia="sl-SI"/>
        </w:rPr>
        <w:t>e</w:t>
      </w:r>
      <w:r w:rsidR="004E1E2E" w:rsidRPr="0030475B">
        <w:rPr>
          <w:rFonts w:ascii="Tahoma" w:eastAsia="Times New Roman" w:hAnsi="Tahoma" w:cs="Tahoma"/>
          <w:lang w:eastAsia="sl-SI"/>
        </w:rPr>
        <w:t xml:space="preserve"> izvedb</w:t>
      </w:r>
      <w:r w:rsidR="007307A6">
        <w:rPr>
          <w:rFonts w:ascii="Tahoma" w:eastAsia="Times New Roman" w:hAnsi="Tahoma" w:cs="Tahoma"/>
          <w:lang w:eastAsia="sl-SI"/>
        </w:rPr>
        <w:t>e</w:t>
      </w:r>
      <w:r w:rsidR="004E1E2E" w:rsidRPr="0030475B">
        <w:rPr>
          <w:rFonts w:ascii="Tahoma" w:eastAsia="Times New Roman" w:hAnsi="Tahoma" w:cs="Tahoma"/>
          <w:lang w:eastAsia="sl-SI"/>
        </w:rPr>
        <w:t xml:space="preserve"> pogodbenih obveznosti mora biti nepreklicno, brezpogojno in plačljivo na prvi poziv</w:t>
      </w:r>
      <w:r w:rsidR="004E1E2E">
        <w:rPr>
          <w:rFonts w:ascii="Tahoma" w:eastAsia="Times New Roman" w:hAnsi="Tahoma" w:cs="Tahoma"/>
          <w:lang w:eastAsia="sl-SI"/>
        </w:rPr>
        <w:t>.</w:t>
      </w:r>
    </w:p>
    <w:p w14:paraId="304E698F" w14:textId="77777777" w:rsidR="004E1E2E" w:rsidRDefault="004E1E2E" w:rsidP="004E1E2E">
      <w:pPr>
        <w:keepNext/>
        <w:keepLines/>
        <w:spacing w:after="0" w:line="240" w:lineRule="auto"/>
        <w:jc w:val="both"/>
        <w:rPr>
          <w:rFonts w:ascii="Tahoma" w:eastAsia="Times New Roman" w:hAnsi="Tahoma" w:cs="Tahoma"/>
          <w:lang w:eastAsia="sl-SI"/>
        </w:rPr>
      </w:pPr>
    </w:p>
    <w:p w14:paraId="4B3472DC" w14:textId="77777777" w:rsidR="004E1E2E" w:rsidRPr="00CA7362" w:rsidRDefault="004E1E2E" w:rsidP="004E1E2E">
      <w:pPr>
        <w:keepNext/>
        <w:keepLines/>
        <w:spacing w:after="0" w:line="240" w:lineRule="auto"/>
        <w:jc w:val="both"/>
        <w:rPr>
          <w:rFonts w:ascii="Tahoma" w:eastAsia="Times New Roman" w:hAnsi="Tahoma" w:cs="Tahoma"/>
          <w:lang w:eastAsia="sl-SI"/>
        </w:rPr>
      </w:pPr>
      <w:r w:rsidRPr="00CA7362">
        <w:rPr>
          <w:rFonts w:ascii="Tahoma" w:eastAsia="Times New Roman" w:hAnsi="Tahoma" w:cs="Tahoma"/>
          <w:lang w:eastAsia="sl-SI"/>
        </w:rPr>
        <w:t>Izvajalec je dolžan predložiti novo (ustrezno podaljšano ali povišano) finančno zavarovanje za zavarovanje dobre izvedbe pogodbenih obveznosti, v kolikor se pogodbeni rok ali pogodbena vrednost spremenita.</w:t>
      </w:r>
    </w:p>
    <w:p w14:paraId="36273F95" w14:textId="77777777" w:rsidR="004E1E2E" w:rsidRPr="00CA7362" w:rsidRDefault="004E1E2E" w:rsidP="004E1E2E">
      <w:pPr>
        <w:keepNext/>
        <w:keepLines/>
        <w:spacing w:after="0" w:line="240" w:lineRule="auto"/>
        <w:jc w:val="both"/>
        <w:rPr>
          <w:rFonts w:ascii="Tahoma" w:eastAsia="Times New Roman" w:hAnsi="Tahoma" w:cs="Tahoma"/>
          <w:lang w:eastAsia="sl-SI"/>
        </w:rPr>
      </w:pPr>
    </w:p>
    <w:p w14:paraId="1ABF12EB" w14:textId="77777777" w:rsidR="004E1E2E" w:rsidRPr="00CA7362" w:rsidRDefault="004E1E2E" w:rsidP="004E1E2E">
      <w:pPr>
        <w:keepNext/>
        <w:keepLines/>
        <w:spacing w:after="0" w:line="240" w:lineRule="auto"/>
        <w:jc w:val="both"/>
        <w:rPr>
          <w:rFonts w:ascii="Tahoma" w:eastAsia="Times New Roman" w:hAnsi="Tahoma" w:cs="Tahoma"/>
          <w:lang w:eastAsia="sl-SI"/>
        </w:rPr>
      </w:pPr>
      <w:r w:rsidRPr="00CA7362">
        <w:rPr>
          <w:rFonts w:ascii="Tahoma" w:eastAsia="Times New Roman" w:hAnsi="Tahoma" w:cs="Tahoma"/>
          <w:lang w:eastAsia="sl-SI"/>
        </w:rPr>
        <w:t>Finančno zavarovanje za zavarovanje dobre izvedbe pogodbenih obveznosti se nanaša na vsa po pogodbi izvedena dela. V primeru, da naročnik unovči finančno zavarovanje za zavarovanje dobre izvedbe pogodbenih obveznosti, mora izvajalec nemudoma dostaviti novo finančno zavarovanje za zavarovanje dobre izvedbe pogodbenih obveznosti.</w:t>
      </w:r>
    </w:p>
    <w:p w14:paraId="2F458868" w14:textId="77777777" w:rsidR="004E1E2E" w:rsidRPr="00CA7362" w:rsidRDefault="004E1E2E" w:rsidP="004E1E2E">
      <w:pPr>
        <w:keepNext/>
        <w:keepLines/>
        <w:spacing w:after="0" w:line="240" w:lineRule="auto"/>
        <w:jc w:val="both"/>
        <w:rPr>
          <w:rFonts w:ascii="Tahoma" w:eastAsia="Times New Roman" w:hAnsi="Tahoma" w:cs="Tahoma"/>
          <w:lang w:eastAsia="sl-SI"/>
        </w:rPr>
      </w:pPr>
    </w:p>
    <w:p w14:paraId="198EB8C1" w14:textId="77777777" w:rsidR="004E1E2E" w:rsidRPr="00CA7362" w:rsidRDefault="004E1E2E" w:rsidP="004E1E2E">
      <w:pPr>
        <w:keepNext/>
        <w:keepLines/>
        <w:spacing w:after="0" w:line="240" w:lineRule="auto"/>
        <w:jc w:val="both"/>
        <w:rPr>
          <w:rFonts w:ascii="Tahoma" w:eastAsia="Times New Roman" w:hAnsi="Tahoma" w:cs="Tahoma"/>
          <w:lang w:eastAsia="sl-SI"/>
        </w:rPr>
      </w:pPr>
      <w:r w:rsidRPr="00CA7362">
        <w:rPr>
          <w:rFonts w:ascii="Tahoma" w:eastAsia="Times New Roman" w:hAnsi="Tahoma" w:cs="Tahoma"/>
          <w:lang w:eastAsia="sl-SI"/>
        </w:rPr>
        <w:t>Naročnik bo pred unovčenjem finančnega zavarovanja za zavarovanje dobre izvedbe pogodbenih obveznosti izvajalca pisno pozval k izpolnjevanju pogodbenih obveznosti in mu določil rok za izpolnitev.</w:t>
      </w:r>
    </w:p>
    <w:p w14:paraId="6F51F336" w14:textId="77777777" w:rsidR="00032886" w:rsidRPr="0034106B" w:rsidRDefault="00032886" w:rsidP="00530307">
      <w:pPr>
        <w:keepNext/>
        <w:keepLines/>
        <w:spacing w:after="0" w:line="240" w:lineRule="auto"/>
        <w:jc w:val="both"/>
        <w:rPr>
          <w:rFonts w:ascii="Tahoma" w:eastAsia="Times New Roman" w:hAnsi="Tahoma" w:cs="Tahoma"/>
          <w:lang w:eastAsia="sl-SI"/>
        </w:rPr>
      </w:pPr>
    </w:p>
    <w:p w14:paraId="35EC4079" w14:textId="77777777" w:rsidR="00032886" w:rsidRPr="0034106B" w:rsidRDefault="00032886"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4372447D" w14:textId="77777777" w:rsidR="00032886" w:rsidRPr="0034106B" w:rsidRDefault="00032886" w:rsidP="00530307">
      <w:pPr>
        <w:keepNext/>
        <w:keepLines/>
        <w:tabs>
          <w:tab w:val="left" w:pos="567"/>
          <w:tab w:val="left" w:pos="1702"/>
        </w:tabs>
        <w:spacing w:after="0" w:line="240" w:lineRule="auto"/>
        <w:jc w:val="both"/>
        <w:rPr>
          <w:rFonts w:ascii="Tahoma" w:eastAsia="Times New Roman" w:hAnsi="Tahoma" w:cs="Tahoma"/>
          <w:b/>
          <w:lang w:eastAsia="sl-SI"/>
        </w:rPr>
      </w:pPr>
    </w:p>
    <w:p w14:paraId="512EA0E3" w14:textId="598A8DB6" w:rsidR="004E1E2E" w:rsidRPr="00A459BD" w:rsidRDefault="004E1E2E" w:rsidP="004E1E2E">
      <w:pPr>
        <w:keepNext/>
        <w:keepLines/>
        <w:spacing w:after="0" w:line="240" w:lineRule="auto"/>
        <w:jc w:val="both"/>
        <w:rPr>
          <w:rFonts w:ascii="Tahoma" w:hAnsi="Tahoma" w:cs="Tahoma"/>
        </w:rPr>
      </w:pPr>
      <w:r w:rsidRPr="00A459BD">
        <w:rPr>
          <w:rFonts w:ascii="Tahoma" w:eastAsia="Times New Roman" w:hAnsi="Tahoma" w:cs="Tahoma"/>
          <w:lang w:eastAsia="sl-SI"/>
        </w:rPr>
        <w:t xml:space="preserve">Izvajalec se obvezuje, da bo, v roku 15 (petnajstih) dni po podpisu </w:t>
      </w:r>
      <w:r w:rsidR="00DA6D47">
        <w:rPr>
          <w:rFonts w:ascii="Tahoma" w:eastAsia="Times New Roman" w:hAnsi="Tahoma" w:cs="Tahoma"/>
          <w:szCs w:val="20"/>
          <w:lang w:eastAsia="sl-SI"/>
        </w:rPr>
        <w:t>zapisnika o izvedenih vseh pogodbenih delih</w:t>
      </w:r>
      <w:r w:rsidR="00DD145C">
        <w:rPr>
          <w:rFonts w:ascii="Tahoma" w:eastAsia="Times New Roman" w:hAnsi="Tahoma" w:cs="Tahoma"/>
          <w:szCs w:val="20"/>
          <w:lang w:eastAsia="sl-SI"/>
        </w:rPr>
        <w:t xml:space="preserve"> </w:t>
      </w:r>
      <w:r w:rsidRPr="00A459BD">
        <w:rPr>
          <w:rFonts w:ascii="Tahoma" w:eastAsia="Times New Roman" w:hAnsi="Tahoma" w:cs="Tahoma"/>
          <w:lang w:eastAsia="sl-SI"/>
        </w:rPr>
        <w:t xml:space="preserve">s strani obeh pogodbenih strank oz. njunih predstavnikov, predložil naročniku bančno garancijo ali kavcijsko zavarovanje pri zavarovalnici za zavarovanje odprave napak v garancijskem roku </w:t>
      </w:r>
      <w:r w:rsidR="00A459BD" w:rsidRPr="00A459BD">
        <w:rPr>
          <w:rFonts w:ascii="Tahoma" w:hAnsi="Tahoma" w:cs="Tahoma"/>
        </w:rPr>
        <w:t xml:space="preserve"> (skladno z vzorcem iz razpisne dokumentacije; v nadaljevanju: finančno zavarovanje za zavarovanje odprave napak v garancijskem roku), </w:t>
      </w:r>
      <w:r w:rsidRPr="00A459BD">
        <w:rPr>
          <w:rFonts w:ascii="Tahoma" w:eastAsia="Times New Roman" w:hAnsi="Tahoma" w:cs="Tahoma"/>
          <w:lang w:eastAsia="sl-SI"/>
        </w:rPr>
        <w:t>in sicer v višini pet odstotkov (5%) pogodbene vrednosti z DDV</w:t>
      </w:r>
      <w:r w:rsidR="00A459BD" w:rsidRPr="00A459BD">
        <w:rPr>
          <w:rFonts w:ascii="Tahoma" w:eastAsia="Times New Roman" w:hAnsi="Tahoma" w:cs="Tahoma"/>
          <w:lang w:eastAsia="sl-SI"/>
        </w:rPr>
        <w:t>,</w:t>
      </w:r>
      <w:r w:rsidR="00A459BD" w:rsidRPr="00A459BD">
        <w:rPr>
          <w:rFonts w:ascii="Tahoma" w:hAnsi="Tahoma" w:cs="Tahoma"/>
        </w:rPr>
        <w:t xml:space="preserve"> z rokom veljavnosti, ki je deset (10) let in trideset (30) koledarskih dni</w:t>
      </w:r>
      <w:r w:rsidRPr="00A459BD">
        <w:rPr>
          <w:rFonts w:ascii="Tahoma" w:eastAsia="Times New Roman" w:hAnsi="Tahoma" w:cs="Tahoma"/>
          <w:lang w:eastAsia="sl-SI"/>
        </w:rPr>
        <w:t>.</w:t>
      </w:r>
      <w:r w:rsidRPr="00A459BD">
        <w:rPr>
          <w:rFonts w:ascii="Tahoma" w:eastAsia="Times New Roman" w:hAnsi="Tahoma" w:cs="Tahoma"/>
          <w:b/>
          <w:lang w:eastAsia="sl-SI"/>
        </w:rPr>
        <w:t xml:space="preserve"> Finančno zavarovanje za zavarovanje odprave napak v garancijskem roku  mora biti izdano v slovenskem jeziku s strani banke/zavarovalnice, ki ima sedež v Republiki Sloveniji</w:t>
      </w:r>
      <w:r w:rsidRPr="00A459BD">
        <w:rPr>
          <w:rFonts w:ascii="Tahoma" w:hAnsi="Tahoma" w:cs="Tahoma"/>
          <w:b/>
        </w:rPr>
        <w:t>.</w:t>
      </w:r>
      <w:r w:rsidRPr="00A459BD">
        <w:rPr>
          <w:rFonts w:ascii="Tahoma" w:eastAsia="Times New Roman" w:hAnsi="Tahoma" w:cs="Tahoma"/>
          <w:lang w:eastAsia="sl-SI"/>
        </w:rPr>
        <w:t xml:space="preserve"> Finančno zavarovanje za zavarovanje odprave napak v garancijskem roku mora biti nepreklicno, brezpogojno in plačljivo na prvi poziv.</w:t>
      </w:r>
    </w:p>
    <w:p w14:paraId="04DF104A" w14:textId="4FBE52FE" w:rsidR="004E1E2E" w:rsidRDefault="004E1E2E" w:rsidP="00A459BD">
      <w:pPr>
        <w:keepNext/>
        <w:keepLines/>
        <w:spacing w:after="0" w:line="240" w:lineRule="auto"/>
        <w:jc w:val="both"/>
        <w:rPr>
          <w:rFonts w:ascii="Tahoma" w:eastAsia="Times New Roman" w:hAnsi="Tahoma" w:cs="Tahoma"/>
          <w:lang w:eastAsia="sl-SI"/>
        </w:rPr>
      </w:pPr>
    </w:p>
    <w:p w14:paraId="0C5C4001" w14:textId="334A55C4" w:rsidR="001F50AA" w:rsidRPr="00A459BD" w:rsidRDefault="001F50AA" w:rsidP="00A459BD">
      <w:pPr>
        <w:keepNext/>
        <w:keepLines/>
        <w:spacing w:after="0" w:line="240" w:lineRule="auto"/>
        <w:jc w:val="both"/>
        <w:rPr>
          <w:rFonts w:ascii="Tahoma" w:eastAsia="Times New Roman" w:hAnsi="Tahoma" w:cs="Tahoma"/>
          <w:lang w:eastAsia="sl-SI"/>
        </w:rPr>
      </w:pPr>
      <w:r w:rsidRPr="00A459BD">
        <w:rPr>
          <w:rFonts w:ascii="Tahoma" w:eastAsia="Times New Roman" w:hAnsi="Tahoma" w:cs="Tahoma"/>
          <w:lang w:eastAsia="sl-SI"/>
        </w:rPr>
        <w:t>Ne glede na prejšnji odstavek te</w:t>
      </w:r>
      <w:r w:rsidR="007307A6">
        <w:rPr>
          <w:rFonts w:ascii="Tahoma" w:eastAsia="Times New Roman" w:hAnsi="Tahoma" w:cs="Tahoma"/>
          <w:lang w:eastAsia="sl-SI"/>
        </w:rPr>
        <w:t>ga</w:t>
      </w:r>
      <w:r w:rsidRPr="00A459BD">
        <w:rPr>
          <w:rFonts w:ascii="Tahoma" w:eastAsia="Times New Roman" w:hAnsi="Tahoma" w:cs="Tahoma"/>
          <w:lang w:eastAsia="sl-SI"/>
        </w:rPr>
        <w:t xml:space="preserve"> </w:t>
      </w:r>
      <w:r w:rsidR="007307A6">
        <w:rPr>
          <w:rFonts w:ascii="Tahoma" w:eastAsia="Times New Roman" w:hAnsi="Tahoma" w:cs="Tahoma"/>
          <w:lang w:eastAsia="sl-SI"/>
        </w:rPr>
        <w:t>člena</w:t>
      </w:r>
      <w:r w:rsidRPr="00A459BD">
        <w:rPr>
          <w:rFonts w:ascii="Tahoma" w:eastAsia="Times New Roman" w:hAnsi="Tahoma" w:cs="Tahoma"/>
          <w:lang w:eastAsia="sl-SI"/>
        </w:rPr>
        <w:t xml:space="preserve"> lahko izvajalec predloži finančno zavarovanje tudi z rokom veljavnosti, ki je pet (5) let in trideset (30) koledarskih dni. V tem primeru mora izvajalec naročniku</w:t>
      </w:r>
      <w:r w:rsidR="007307A6">
        <w:rPr>
          <w:rFonts w:ascii="Tahoma" w:eastAsia="Times New Roman" w:hAnsi="Tahoma" w:cs="Tahoma"/>
          <w:lang w:eastAsia="sl-SI"/>
        </w:rPr>
        <w:t>,</w:t>
      </w:r>
      <w:r w:rsidRPr="00A459BD">
        <w:rPr>
          <w:rFonts w:ascii="Tahoma" w:eastAsia="Times New Roman" w:hAnsi="Tahoma" w:cs="Tahoma"/>
          <w:lang w:eastAsia="sl-SI"/>
        </w:rPr>
        <w:t xml:space="preserve"> najkasneje petnajst (15) delovnih dni pred potekom veljavnosti obstoječega finančnega zavarovanja za odpravo napak v garancijskem roku</w:t>
      </w:r>
      <w:r w:rsidR="007307A6">
        <w:rPr>
          <w:rFonts w:ascii="Tahoma" w:eastAsia="Times New Roman" w:hAnsi="Tahoma" w:cs="Tahoma"/>
          <w:lang w:eastAsia="sl-SI"/>
        </w:rPr>
        <w:t>,</w:t>
      </w:r>
      <w:r w:rsidRPr="00A459BD">
        <w:rPr>
          <w:rFonts w:ascii="Tahoma" w:eastAsia="Times New Roman" w:hAnsi="Tahoma" w:cs="Tahoma"/>
          <w:lang w:eastAsia="sl-SI"/>
        </w:rPr>
        <w:t xml:space="preserve"> ponovno predložiti novo ali podaljšano  finančno zavarovanje za odpravo napak v garancijskem roku</w:t>
      </w:r>
      <w:r w:rsidR="007307A6">
        <w:rPr>
          <w:rFonts w:ascii="Tahoma" w:eastAsia="Times New Roman" w:hAnsi="Tahoma" w:cs="Tahoma"/>
          <w:lang w:eastAsia="sl-SI"/>
        </w:rPr>
        <w:t>,</w:t>
      </w:r>
      <w:r w:rsidRPr="00A459BD">
        <w:rPr>
          <w:rFonts w:ascii="Tahoma" w:eastAsia="Times New Roman" w:hAnsi="Tahoma" w:cs="Tahoma"/>
          <w:lang w:eastAsia="sl-SI"/>
        </w:rPr>
        <w:t xml:space="preserve"> v znesku iz prvega odstavka tega člena pogodbe in z rokom veljavnosti, ki je pet (5) let in trideset (30) koledarskih dni.  V kolikor izvajalec ne predloži pravočasno novega ali podaljšanega finančnega zavarovanja za odpravo napak v garancijskem roku, je naročnik upravičen unovčiti obstoječe finančno zavarovanje za odpravo napak v garancijskem roku.</w:t>
      </w:r>
    </w:p>
    <w:p w14:paraId="5382AABF" w14:textId="77777777" w:rsidR="001F50AA" w:rsidRPr="00D14A25" w:rsidRDefault="001F50AA" w:rsidP="004E1E2E">
      <w:pPr>
        <w:keepNext/>
        <w:keepLines/>
        <w:tabs>
          <w:tab w:val="left" w:pos="567"/>
          <w:tab w:val="left" w:pos="1702"/>
        </w:tabs>
        <w:spacing w:after="0" w:line="240" w:lineRule="auto"/>
        <w:jc w:val="both"/>
        <w:rPr>
          <w:rFonts w:ascii="Tahoma" w:eastAsia="Times New Roman" w:hAnsi="Tahoma" w:cs="Tahoma"/>
          <w:lang w:eastAsia="sl-SI"/>
        </w:rPr>
      </w:pPr>
    </w:p>
    <w:p w14:paraId="7C80A8F7" w14:textId="29403093" w:rsidR="004E1E2E" w:rsidRPr="002F5202" w:rsidRDefault="004E1E2E" w:rsidP="004E1E2E">
      <w:pPr>
        <w:keepNext/>
        <w:keepLines/>
        <w:tabs>
          <w:tab w:val="left" w:pos="567"/>
          <w:tab w:val="left" w:pos="1702"/>
        </w:tabs>
        <w:spacing w:after="0" w:line="240" w:lineRule="auto"/>
        <w:jc w:val="both"/>
        <w:rPr>
          <w:rFonts w:ascii="Tahoma" w:eastAsia="Times New Roman" w:hAnsi="Tahoma" w:cs="Tahoma"/>
          <w:lang w:eastAsia="sl-SI"/>
        </w:rPr>
      </w:pPr>
      <w:r w:rsidRPr="002F5202">
        <w:rPr>
          <w:rFonts w:ascii="Tahoma" w:eastAsia="Times New Roman" w:hAnsi="Tahoma" w:cs="Tahoma"/>
          <w:lang w:eastAsia="sl-SI"/>
        </w:rPr>
        <w:t xml:space="preserve">V kolikor izvajalec v roku iz </w:t>
      </w:r>
      <w:r w:rsidR="00A459BD">
        <w:rPr>
          <w:rFonts w:ascii="Tahoma" w:eastAsia="Times New Roman" w:hAnsi="Tahoma" w:cs="Tahoma"/>
          <w:lang w:eastAsia="sl-SI"/>
        </w:rPr>
        <w:t>prvega</w:t>
      </w:r>
      <w:r w:rsidRPr="002F5202">
        <w:rPr>
          <w:rFonts w:ascii="Tahoma" w:eastAsia="Times New Roman" w:hAnsi="Tahoma" w:cs="Tahoma"/>
          <w:lang w:eastAsia="sl-SI"/>
        </w:rPr>
        <w:t xml:space="preserve"> odstavka tega člena ne bo predložil finančnega zavarovanja za zavarovanje odprave napak v garancijskem roku, lahko naročnik unovči finančno zavarovanje za zavarovanje dobre izvedbe pogodbenih obveznosti. </w:t>
      </w:r>
    </w:p>
    <w:p w14:paraId="6EDF13DF" w14:textId="77777777" w:rsidR="004E1E2E" w:rsidRDefault="004E1E2E" w:rsidP="004E1E2E">
      <w:pPr>
        <w:keepNext/>
        <w:keepLines/>
        <w:spacing w:after="0" w:line="240" w:lineRule="auto"/>
        <w:jc w:val="both"/>
        <w:rPr>
          <w:rFonts w:ascii="Tahoma" w:eastAsia="Times New Roman" w:hAnsi="Tahoma" w:cs="Tahoma"/>
          <w:bCs/>
          <w:lang w:eastAsia="sl-SI"/>
        </w:rPr>
      </w:pPr>
    </w:p>
    <w:p w14:paraId="17BAAE9A" w14:textId="77777777" w:rsidR="004E1E2E" w:rsidRPr="00D14A25" w:rsidRDefault="004E1E2E" w:rsidP="004E1E2E">
      <w:pPr>
        <w:keepNext/>
        <w:keepLines/>
        <w:tabs>
          <w:tab w:val="left" w:pos="567"/>
          <w:tab w:val="left" w:pos="1702"/>
        </w:tabs>
        <w:spacing w:after="0" w:line="240" w:lineRule="auto"/>
        <w:jc w:val="both"/>
        <w:rPr>
          <w:rFonts w:ascii="Tahoma" w:eastAsia="Times New Roman" w:hAnsi="Tahoma" w:cs="Tahoma"/>
          <w:lang w:eastAsia="sl-SI"/>
        </w:rPr>
      </w:pPr>
      <w:r w:rsidRPr="002F5202">
        <w:rPr>
          <w:rFonts w:ascii="Tahoma" w:eastAsia="Times New Roman" w:hAnsi="Tahoma" w:cs="Tahoma"/>
          <w:lang w:eastAsia="sl-SI"/>
        </w:rPr>
        <w:t xml:space="preserve">Finančno zavarovanje </w:t>
      </w:r>
      <w:r w:rsidRPr="002F5202">
        <w:rPr>
          <w:rFonts w:ascii="Tahoma" w:eastAsia="Times New Roman" w:hAnsi="Tahoma" w:cs="Tahoma"/>
          <w:bCs/>
          <w:lang w:eastAsia="sl-SI"/>
        </w:rPr>
        <w:t xml:space="preserve">za zavarovanje odprave napak v garancijskem roku </w:t>
      </w:r>
      <w:r>
        <w:rPr>
          <w:rFonts w:ascii="Tahoma" w:eastAsia="Times New Roman" w:hAnsi="Tahoma" w:cs="Tahoma"/>
          <w:bCs/>
          <w:lang w:eastAsia="sl-SI"/>
        </w:rPr>
        <w:t>lahko</w:t>
      </w:r>
      <w:r w:rsidRPr="002F5202">
        <w:rPr>
          <w:rFonts w:ascii="Tahoma" w:eastAsia="Times New Roman" w:hAnsi="Tahoma" w:cs="Tahoma"/>
          <w:bCs/>
          <w:lang w:eastAsia="sl-SI"/>
        </w:rPr>
        <w:t xml:space="preserve"> naročnik unovči</w:t>
      </w:r>
      <w:r>
        <w:rPr>
          <w:rFonts w:ascii="Tahoma" w:eastAsia="Times New Roman" w:hAnsi="Tahoma" w:cs="Tahoma"/>
          <w:bCs/>
          <w:lang w:eastAsia="sl-SI"/>
        </w:rPr>
        <w:t xml:space="preserve">, </w:t>
      </w:r>
      <w:r w:rsidRPr="002F5202">
        <w:rPr>
          <w:rFonts w:ascii="Tahoma" w:eastAsia="Times New Roman" w:hAnsi="Tahoma" w:cs="Tahoma"/>
          <w:bCs/>
          <w:lang w:eastAsia="sl-SI"/>
        </w:rPr>
        <w:t xml:space="preserve"> </w:t>
      </w:r>
    </w:p>
    <w:p w14:paraId="6FC8FCE5" w14:textId="77777777" w:rsidR="004E1E2E" w:rsidRPr="00D14A25" w:rsidRDefault="004E1E2E" w:rsidP="004E1E2E">
      <w:pPr>
        <w:keepNext/>
        <w:keepLines/>
        <w:tabs>
          <w:tab w:val="left" w:pos="567"/>
          <w:tab w:val="left" w:pos="1702"/>
        </w:tabs>
        <w:spacing w:after="0" w:line="240" w:lineRule="auto"/>
        <w:jc w:val="both"/>
        <w:rPr>
          <w:rFonts w:ascii="Tahoma" w:eastAsia="Times New Roman" w:hAnsi="Tahoma" w:cs="Tahoma"/>
          <w:lang w:eastAsia="sl-SI"/>
        </w:rPr>
      </w:pPr>
      <w:r w:rsidRPr="00D14A25">
        <w:rPr>
          <w:rFonts w:ascii="Tahoma" w:eastAsia="Times New Roman" w:hAnsi="Tahoma" w:cs="Tahoma"/>
          <w:lang w:eastAsia="sl-SI"/>
        </w:rPr>
        <w:lastRenderedPageBreak/>
        <w:t>če izvajalec ne izpolni svojih garancijskih obveznosti.</w:t>
      </w:r>
      <w:r w:rsidRPr="00CA7362">
        <w:rPr>
          <w:rFonts w:ascii="Tahoma" w:eastAsia="Times New Roman" w:hAnsi="Tahoma" w:cs="Tahoma"/>
          <w:lang w:eastAsia="sl-SI"/>
        </w:rPr>
        <w:t xml:space="preserve"> V primeru, da naročnik unovči finančno zavarovanje za zavarovanje odprave napak v garancijskem roku, mora izvajalec nemudoma dostaviti novo finančno zavarovanje za zavarovanje odprave napak v garancijskem roku</w:t>
      </w:r>
      <w:r>
        <w:rPr>
          <w:rFonts w:ascii="Tahoma" w:eastAsia="Times New Roman" w:hAnsi="Tahoma" w:cs="Tahoma"/>
          <w:lang w:eastAsia="sl-SI"/>
        </w:rPr>
        <w:t>.</w:t>
      </w:r>
    </w:p>
    <w:p w14:paraId="0C9ACAD1" w14:textId="77777777" w:rsidR="004E1E2E" w:rsidRPr="00D14A25" w:rsidRDefault="004E1E2E" w:rsidP="004E1E2E">
      <w:pPr>
        <w:keepNext/>
        <w:keepLines/>
        <w:tabs>
          <w:tab w:val="left" w:pos="567"/>
          <w:tab w:val="left" w:pos="1702"/>
        </w:tabs>
        <w:spacing w:after="0" w:line="240" w:lineRule="auto"/>
        <w:jc w:val="both"/>
        <w:rPr>
          <w:rFonts w:ascii="Tahoma" w:eastAsia="Times New Roman" w:hAnsi="Tahoma" w:cs="Tahoma"/>
          <w:lang w:eastAsia="sl-SI"/>
        </w:rPr>
      </w:pPr>
    </w:p>
    <w:p w14:paraId="750C9831" w14:textId="29635D83" w:rsidR="00EE682D" w:rsidRPr="0034106B" w:rsidRDefault="004E1E2E" w:rsidP="004E1E2E">
      <w:pPr>
        <w:keepNext/>
        <w:keepLines/>
        <w:spacing w:after="0" w:line="240" w:lineRule="auto"/>
        <w:jc w:val="both"/>
        <w:rPr>
          <w:rFonts w:ascii="Tahoma" w:eastAsia="Times New Roman" w:hAnsi="Tahoma" w:cs="Tahoma"/>
          <w:lang w:eastAsia="sl-SI"/>
        </w:rPr>
      </w:pPr>
      <w:r w:rsidRPr="00F4633B">
        <w:rPr>
          <w:rFonts w:ascii="Tahoma" w:eastAsia="Times New Roman" w:hAnsi="Tahoma" w:cs="Tahoma"/>
          <w:lang w:eastAsia="sl-SI"/>
        </w:rPr>
        <w:t>Izvajalec se obveže, da na naročnikovo zahtevo na svoje stroške odpravi vse pomanjkljivosti v garancijski dobi, nastale po krivdi izvajalca</w:t>
      </w:r>
      <w:r w:rsidR="00EE682D" w:rsidRPr="0034106B">
        <w:rPr>
          <w:rFonts w:ascii="Tahoma" w:eastAsia="Times New Roman" w:hAnsi="Tahoma" w:cs="Tahoma"/>
          <w:lang w:eastAsia="sl-SI"/>
        </w:rPr>
        <w:t>.</w:t>
      </w:r>
    </w:p>
    <w:p w14:paraId="7F378450" w14:textId="77777777" w:rsidR="00B3547F" w:rsidRPr="0034106B" w:rsidRDefault="00B3547F" w:rsidP="00530307">
      <w:pPr>
        <w:keepNext/>
        <w:keepLines/>
        <w:tabs>
          <w:tab w:val="left" w:pos="567"/>
          <w:tab w:val="left" w:pos="1702"/>
        </w:tabs>
        <w:spacing w:after="0" w:line="240" w:lineRule="auto"/>
        <w:jc w:val="both"/>
        <w:rPr>
          <w:rFonts w:ascii="Tahoma" w:eastAsia="Times New Roman" w:hAnsi="Tahoma" w:cs="Tahoma"/>
          <w:b/>
          <w:lang w:eastAsia="sl-SI"/>
        </w:rPr>
      </w:pPr>
    </w:p>
    <w:p w14:paraId="0FDBDC4A" w14:textId="77777777" w:rsidR="00032886" w:rsidRPr="0034106B" w:rsidRDefault="00032886"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009EB3AA" w14:textId="77777777" w:rsidR="00032886" w:rsidRPr="0034106B" w:rsidRDefault="00032886" w:rsidP="00530307">
      <w:pPr>
        <w:keepNext/>
        <w:keepLines/>
        <w:tabs>
          <w:tab w:val="left" w:pos="567"/>
          <w:tab w:val="left" w:pos="1702"/>
        </w:tabs>
        <w:spacing w:after="0" w:line="240" w:lineRule="auto"/>
        <w:jc w:val="both"/>
        <w:rPr>
          <w:rFonts w:ascii="Tahoma" w:eastAsia="Times New Roman" w:hAnsi="Tahoma" w:cs="Tahoma"/>
          <w:b/>
          <w:lang w:eastAsia="sl-SI"/>
        </w:rPr>
      </w:pPr>
    </w:p>
    <w:p w14:paraId="540A604D" w14:textId="77777777" w:rsidR="004E1E2E" w:rsidRPr="00B3547F" w:rsidRDefault="004E1E2E" w:rsidP="004E1E2E">
      <w:pPr>
        <w:keepNext/>
        <w:keepLines/>
        <w:spacing w:after="0" w:line="240" w:lineRule="auto"/>
        <w:jc w:val="both"/>
        <w:rPr>
          <w:rFonts w:ascii="Tahoma" w:eastAsia="Times New Roman" w:hAnsi="Tahoma" w:cs="Tahoma"/>
          <w:lang w:eastAsia="sl-SI"/>
        </w:rPr>
      </w:pPr>
      <w:r w:rsidRPr="00B3547F">
        <w:rPr>
          <w:rFonts w:ascii="Tahoma" w:eastAsia="Times New Roman" w:hAnsi="Tahoma" w:cs="Tahoma"/>
          <w:lang w:eastAsia="sl-SI"/>
        </w:rPr>
        <w:t xml:space="preserve">Unovčitev </w:t>
      </w:r>
      <w:r w:rsidRPr="004F2F67">
        <w:rPr>
          <w:rFonts w:ascii="Tahoma" w:eastAsia="Times New Roman" w:hAnsi="Tahoma" w:cs="Tahoma"/>
          <w:lang w:eastAsia="sl-SI"/>
        </w:rPr>
        <w:t xml:space="preserve">kateregakoli </w:t>
      </w:r>
      <w:r w:rsidRPr="00B3547F">
        <w:rPr>
          <w:rFonts w:ascii="Tahoma" w:eastAsia="Times New Roman" w:hAnsi="Tahoma" w:cs="Tahoma"/>
          <w:lang w:eastAsia="sl-SI"/>
        </w:rPr>
        <w:t xml:space="preserve">finančnega zavarovanja ne odvezuje izvajalca od njegove obveznosti, povrniti naročniku škodo v višini zneska razlike med višino dejanske škode, ki jo je naročnik zaradi neizpolnjevanja </w:t>
      </w:r>
      <w:r>
        <w:rPr>
          <w:rFonts w:ascii="Tahoma" w:eastAsia="Times New Roman" w:hAnsi="Tahoma" w:cs="Tahoma"/>
          <w:lang w:eastAsia="sl-SI"/>
        </w:rPr>
        <w:t xml:space="preserve">ali napačnega izpolnjevanja </w:t>
      </w:r>
      <w:r w:rsidRPr="00B3547F">
        <w:rPr>
          <w:rFonts w:ascii="Tahoma" w:eastAsia="Times New Roman" w:hAnsi="Tahoma" w:cs="Tahoma"/>
          <w:lang w:eastAsia="sl-SI"/>
        </w:rPr>
        <w:t>obveznosti izvajalca iz te pogodbe utrpel in zneskom iz unovčenega finančnega zavarovanja.</w:t>
      </w:r>
    </w:p>
    <w:p w14:paraId="57D0C30B" w14:textId="77777777" w:rsidR="00AB3D65" w:rsidRPr="0034106B" w:rsidRDefault="00AB3D65" w:rsidP="00530307">
      <w:pPr>
        <w:keepNext/>
        <w:keepLines/>
        <w:spacing w:after="0" w:line="240" w:lineRule="auto"/>
        <w:jc w:val="both"/>
      </w:pPr>
    </w:p>
    <w:p w14:paraId="7ED76F8F" w14:textId="77777777" w:rsidR="00AB3D65" w:rsidRPr="0034106B" w:rsidRDefault="00AB3D65" w:rsidP="00530307">
      <w:pPr>
        <w:pStyle w:val="Odstavekseznama"/>
        <w:keepNext/>
        <w:keepLines/>
        <w:numPr>
          <w:ilvl w:val="0"/>
          <w:numId w:val="11"/>
        </w:numPr>
        <w:ind w:left="567" w:hanging="567"/>
        <w:jc w:val="center"/>
        <w:rPr>
          <w:rFonts w:ascii="Tahoma" w:hAnsi="Tahoma" w:cs="Tahoma"/>
          <w:b/>
          <w:sz w:val="22"/>
          <w:szCs w:val="22"/>
        </w:rPr>
      </w:pPr>
      <w:r w:rsidRPr="0034106B">
        <w:rPr>
          <w:rFonts w:ascii="Tahoma" w:hAnsi="Tahoma" w:cs="Tahoma"/>
          <w:b/>
          <w:sz w:val="22"/>
          <w:szCs w:val="22"/>
        </w:rPr>
        <w:t xml:space="preserve">OSTALA ZAVAROVANJA </w:t>
      </w:r>
    </w:p>
    <w:p w14:paraId="29DFB6BD" w14:textId="77777777" w:rsidR="00AB3D65" w:rsidRPr="0034106B" w:rsidRDefault="00AB3D65" w:rsidP="00530307">
      <w:pPr>
        <w:keepNext/>
        <w:keepLines/>
        <w:spacing w:after="0" w:line="240" w:lineRule="auto"/>
        <w:jc w:val="both"/>
      </w:pPr>
    </w:p>
    <w:p w14:paraId="067238D2" w14:textId="77777777" w:rsidR="00AB3D65" w:rsidRPr="0034106B" w:rsidRDefault="00AB3D65"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66FA80B1" w14:textId="77777777" w:rsidR="00AB3D65" w:rsidRPr="0034106B" w:rsidRDefault="00AB3D65" w:rsidP="00530307">
      <w:pPr>
        <w:keepNext/>
        <w:keepLines/>
        <w:spacing w:after="0" w:line="240" w:lineRule="auto"/>
        <w:jc w:val="both"/>
        <w:rPr>
          <w:rFonts w:ascii="Tahoma" w:eastAsia="Times New Roman" w:hAnsi="Tahoma" w:cs="Tahoma"/>
          <w:szCs w:val="20"/>
          <w:lang w:eastAsia="sl-SI"/>
        </w:rPr>
      </w:pPr>
    </w:p>
    <w:p w14:paraId="3327ED2E" w14:textId="7320CD96" w:rsidR="00AB3D65" w:rsidRPr="0034106B" w:rsidRDefault="00AB3D65" w:rsidP="00530307">
      <w:pPr>
        <w:keepNext/>
        <w:keepLines/>
        <w:spacing w:after="0" w:line="240" w:lineRule="auto"/>
        <w:jc w:val="both"/>
        <w:rPr>
          <w:rFonts w:ascii="Tahoma" w:eastAsia="Times New Roman" w:hAnsi="Tahoma" w:cs="Tahoma"/>
          <w:szCs w:val="20"/>
          <w:lang w:eastAsia="sl-SI"/>
        </w:rPr>
      </w:pPr>
      <w:r w:rsidRPr="0034106B">
        <w:rPr>
          <w:rFonts w:ascii="Tahoma" w:eastAsia="Times New Roman" w:hAnsi="Tahoma" w:cs="Tahoma"/>
          <w:szCs w:val="20"/>
          <w:lang w:eastAsia="sl-SI"/>
        </w:rPr>
        <w:t>Izvajalec mora imeti obvezno zavarovano dejavnost</w:t>
      </w:r>
      <w:r w:rsidR="00046C07" w:rsidRPr="0034106B">
        <w:rPr>
          <w:rFonts w:ascii="Tahoma" w:eastAsia="Times New Roman" w:hAnsi="Tahoma" w:cs="Tahoma"/>
          <w:szCs w:val="20"/>
          <w:lang w:eastAsia="sl-SI"/>
        </w:rPr>
        <w:t xml:space="preserve"> v skladu z veljavnim zakonom, ki ureja grad</w:t>
      </w:r>
      <w:r w:rsidR="00BA4E04" w:rsidRPr="0034106B">
        <w:rPr>
          <w:rFonts w:ascii="Tahoma" w:eastAsia="Times New Roman" w:hAnsi="Tahoma" w:cs="Tahoma"/>
          <w:szCs w:val="20"/>
          <w:lang w:eastAsia="sl-SI"/>
        </w:rPr>
        <w:t>njo</w:t>
      </w:r>
      <w:r w:rsidR="00046C07" w:rsidRPr="0034106B">
        <w:rPr>
          <w:rFonts w:ascii="Tahoma" w:eastAsia="Times New Roman" w:hAnsi="Tahoma" w:cs="Tahoma"/>
          <w:szCs w:val="20"/>
          <w:lang w:eastAsia="sl-SI"/>
        </w:rPr>
        <w:t xml:space="preserve">, </w:t>
      </w:r>
      <w:r w:rsidRPr="0034106B">
        <w:rPr>
          <w:rFonts w:ascii="Tahoma" w:eastAsia="Times New Roman" w:hAnsi="Tahoma" w:cs="Tahoma"/>
          <w:szCs w:val="20"/>
          <w:lang w:eastAsia="sl-SI"/>
        </w:rPr>
        <w:t xml:space="preserve">ves čas veljavnosti te pogodbe. </w:t>
      </w:r>
    </w:p>
    <w:p w14:paraId="1DC2C040" w14:textId="77777777" w:rsidR="00AB3D65" w:rsidRPr="0034106B" w:rsidRDefault="00AB3D65" w:rsidP="00530307">
      <w:pPr>
        <w:keepNext/>
        <w:keepLines/>
        <w:spacing w:after="0" w:line="240" w:lineRule="auto"/>
        <w:jc w:val="both"/>
        <w:rPr>
          <w:rFonts w:ascii="Tahoma" w:eastAsia="Times New Roman" w:hAnsi="Tahoma" w:cs="Tahoma"/>
          <w:szCs w:val="20"/>
          <w:lang w:eastAsia="sl-SI"/>
        </w:rPr>
      </w:pPr>
    </w:p>
    <w:p w14:paraId="5356161D" w14:textId="77777777" w:rsidR="00AB3D65" w:rsidRPr="0034106B" w:rsidRDefault="00AB3D65" w:rsidP="00530307">
      <w:pPr>
        <w:keepNext/>
        <w:keepLines/>
        <w:spacing w:after="0" w:line="240" w:lineRule="auto"/>
        <w:jc w:val="both"/>
        <w:rPr>
          <w:rFonts w:ascii="Tahoma" w:eastAsia="Times New Roman" w:hAnsi="Tahoma" w:cs="Tahoma"/>
          <w:szCs w:val="20"/>
          <w:lang w:eastAsia="sl-SI"/>
        </w:rPr>
      </w:pPr>
      <w:r w:rsidRPr="0034106B">
        <w:rPr>
          <w:rFonts w:ascii="Tahoma" w:eastAsia="Times New Roman" w:hAnsi="Tahoma" w:cs="Tahoma"/>
          <w:szCs w:val="20"/>
          <w:lang w:eastAsia="sl-SI"/>
        </w:rPr>
        <w:t xml:space="preserve">Zavarovalna polica mora biti priložena k tej pogodbi. Izvajalec je dolžan ažurirati zavarovalno polico in o spremembah </w:t>
      </w:r>
      <w:r w:rsidR="00046C07" w:rsidRPr="0034106B">
        <w:rPr>
          <w:rFonts w:ascii="Tahoma" w:eastAsia="Times New Roman" w:hAnsi="Tahoma" w:cs="Tahoma"/>
          <w:szCs w:val="20"/>
          <w:lang w:eastAsia="sl-SI"/>
        </w:rPr>
        <w:t xml:space="preserve">sproti </w:t>
      </w:r>
      <w:r w:rsidRPr="0034106B">
        <w:rPr>
          <w:rFonts w:ascii="Tahoma" w:eastAsia="Times New Roman" w:hAnsi="Tahoma" w:cs="Tahoma"/>
          <w:szCs w:val="20"/>
          <w:lang w:eastAsia="sl-SI"/>
        </w:rPr>
        <w:t>obveščati naročnika.</w:t>
      </w:r>
    </w:p>
    <w:p w14:paraId="289B3F96" w14:textId="77777777" w:rsidR="00A002FB" w:rsidRPr="0034106B" w:rsidRDefault="00A002FB" w:rsidP="00530307">
      <w:pPr>
        <w:keepNext/>
        <w:keepLines/>
        <w:spacing w:after="0" w:line="240" w:lineRule="auto"/>
        <w:jc w:val="both"/>
        <w:rPr>
          <w:rFonts w:ascii="Tahoma" w:eastAsia="Times New Roman" w:hAnsi="Tahoma" w:cs="Tahoma"/>
          <w:szCs w:val="20"/>
          <w:lang w:eastAsia="sl-SI"/>
        </w:rPr>
      </w:pPr>
    </w:p>
    <w:p w14:paraId="66E32A4B" w14:textId="77777777" w:rsidR="00EC3759" w:rsidRPr="0034106B" w:rsidRDefault="00EC3759" w:rsidP="00530307">
      <w:pPr>
        <w:pStyle w:val="Odstavekseznama"/>
        <w:keepNext/>
        <w:keepLines/>
        <w:numPr>
          <w:ilvl w:val="0"/>
          <w:numId w:val="11"/>
        </w:numPr>
        <w:ind w:left="567" w:hanging="567"/>
        <w:jc w:val="center"/>
        <w:rPr>
          <w:rFonts w:ascii="Tahoma" w:hAnsi="Tahoma" w:cs="Tahoma"/>
          <w:b/>
          <w:sz w:val="22"/>
          <w:szCs w:val="22"/>
        </w:rPr>
      </w:pPr>
      <w:r w:rsidRPr="0034106B">
        <w:rPr>
          <w:rFonts w:ascii="Tahoma" w:hAnsi="Tahoma" w:cs="Tahoma"/>
          <w:b/>
          <w:sz w:val="22"/>
          <w:szCs w:val="22"/>
        </w:rPr>
        <w:t>POGODBENA KAZEN</w:t>
      </w:r>
    </w:p>
    <w:p w14:paraId="33DA600E" w14:textId="77777777" w:rsidR="00EC3759" w:rsidRPr="0034106B" w:rsidRDefault="00EC3759" w:rsidP="00530307">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5BA3C6A3" w14:textId="77777777" w:rsidR="00EC3759" w:rsidRPr="0034106B"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350834FB" w14:textId="77777777" w:rsidR="00EC3759" w:rsidRPr="0034106B" w:rsidRDefault="00EC3759" w:rsidP="00530307">
      <w:pPr>
        <w:keepNext/>
        <w:keepLines/>
        <w:spacing w:after="0" w:line="240" w:lineRule="auto"/>
        <w:jc w:val="both"/>
        <w:rPr>
          <w:rFonts w:ascii="Tahoma" w:eastAsia="Times New Roman" w:hAnsi="Tahoma" w:cs="Tahoma"/>
          <w:lang w:eastAsia="sl-SI"/>
        </w:rPr>
      </w:pPr>
    </w:p>
    <w:p w14:paraId="6D0617ED" w14:textId="37AD24C0" w:rsidR="004E1E2E" w:rsidRPr="00B5769A" w:rsidRDefault="004E1E2E" w:rsidP="004E1E2E">
      <w:pPr>
        <w:keepNext/>
        <w:keepLines/>
        <w:spacing w:after="0" w:line="240" w:lineRule="auto"/>
        <w:jc w:val="both"/>
        <w:rPr>
          <w:rFonts w:ascii="Tahoma" w:eastAsia="Times New Roman" w:hAnsi="Tahoma" w:cs="Tahoma"/>
          <w:szCs w:val="20"/>
          <w:lang w:eastAsia="sl-SI"/>
        </w:rPr>
      </w:pPr>
      <w:r w:rsidRPr="0016051F">
        <w:rPr>
          <w:rFonts w:ascii="Tahoma" w:eastAsia="Times New Roman" w:hAnsi="Tahoma" w:cs="Tahoma"/>
          <w:szCs w:val="20"/>
          <w:lang w:eastAsia="sl-SI"/>
        </w:rPr>
        <w:t xml:space="preserve">V kolikor izvajalec po svoji krivdi ne izpolni svojih pogodbenih obveznosti </w:t>
      </w:r>
      <w:r w:rsidRPr="00B5769A">
        <w:rPr>
          <w:rFonts w:ascii="Tahoma" w:eastAsia="Times New Roman" w:hAnsi="Tahoma" w:cs="Tahoma"/>
          <w:szCs w:val="20"/>
          <w:lang w:eastAsia="sl-SI"/>
        </w:rPr>
        <w:t>v rok</w:t>
      </w:r>
      <w:r>
        <w:rPr>
          <w:rFonts w:ascii="Tahoma" w:eastAsia="Times New Roman" w:hAnsi="Tahoma" w:cs="Tahoma"/>
          <w:szCs w:val="20"/>
          <w:lang w:eastAsia="sl-SI"/>
        </w:rPr>
        <w:t>ih</w:t>
      </w:r>
      <w:r w:rsidRPr="00B5769A">
        <w:rPr>
          <w:rFonts w:ascii="Tahoma" w:eastAsia="Times New Roman" w:hAnsi="Tahoma" w:cs="Tahoma"/>
          <w:szCs w:val="20"/>
          <w:lang w:eastAsia="sl-SI"/>
        </w:rPr>
        <w:t>, opredeljen</w:t>
      </w:r>
      <w:r>
        <w:rPr>
          <w:rFonts w:ascii="Tahoma" w:eastAsia="Times New Roman" w:hAnsi="Tahoma" w:cs="Tahoma"/>
          <w:szCs w:val="20"/>
          <w:lang w:eastAsia="sl-SI"/>
        </w:rPr>
        <w:t>ih</w:t>
      </w:r>
      <w:r w:rsidRPr="00B5769A">
        <w:rPr>
          <w:rFonts w:ascii="Tahoma" w:eastAsia="Times New Roman" w:hAnsi="Tahoma" w:cs="Tahoma"/>
          <w:szCs w:val="20"/>
          <w:lang w:eastAsia="sl-SI"/>
        </w:rPr>
        <w:t xml:space="preserve"> v </w:t>
      </w:r>
      <w:r>
        <w:rPr>
          <w:rFonts w:ascii="Tahoma" w:eastAsia="Times New Roman" w:hAnsi="Tahoma" w:cs="Tahoma"/>
          <w:szCs w:val="20"/>
          <w:lang w:eastAsia="sl-SI"/>
        </w:rPr>
        <w:t>1</w:t>
      </w:r>
      <w:r w:rsidR="007307A6">
        <w:rPr>
          <w:rFonts w:ascii="Tahoma" w:eastAsia="Times New Roman" w:hAnsi="Tahoma" w:cs="Tahoma"/>
          <w:szCs w:val="20"/>
          <w:lang w:eastAsia="sl-SI"/>
        </w:rPr>
        <w:t>4</w:t>
      </w:r>
      <w:r w:rsidRPr="00B5769A">
        <w:rPr>
          <w:rFonts w:ascii="Tahoma" w:eastAsia="Times New Roman" w:hAnsi="Tahoma" w:cs="Tahoma"/>
          <w:szCs w:val="20"/>
          <w:lang w:eastAsia="sl-SI"/>
        </w:rPr>
        <w:t>. členu</w:t>
      </w:r>
      <w:r>
        <w:rPr>
          <w:rFonts w:ascii="Tahoma" w:eastAsia="Times New Roman" w:hAnsi="Tahoma" w:cs="Tahoma"/>
          <w:szCs w:val="20"/>
          <w:lang w:eastAsia="sl-SI"/>
        </w:rPr>
        <w:t xml:space="preserve"> </w:t>
      </w:r>
      <w:r w:rsidRPr="00B5769A">
        <w:rPr>
          <w:rFonts w:ascii="Tahoma" w:eastAsia="Times New Roman" w:hAnsi="Tahoma" w:cs="Tahoma"/>
          <w:szCs w:val="20"/>
          <w:lang w:eastAsia="sl-SI"/>
        </w:rPr>
        <w:t>te pogodbe in</w:t>
      </w:r>
      <w:r w:rsidRPr="0016051F">
        <w:rPr>
          <w:rFonts w:ascii="Tahoma" w:eastAsia="Times New Roman" w:hAnsi="Tahoma" w:cs="Tahoma"/>
          <w:szCs w:val="20"/>
          <w:lang w:eastAsia="sl-SI"/>
        </w:rPr>
        <w:t xml:space="preserve"> neizpolnitev ni posledica višje sile, kot je zapisano v </w:t>
      </w:r>
      <w:r>
        <w:rPr>
          <w:rFonts w:ascii="Tahoma" w:eastAsia="Times New Roman" w:hAnsi="Tahoma" w:cs="Tahoma"/>
          <w:szCs w:val="20"/>
          <w:lang w:eastAsia="sl-SI"/>
        </w:rPr>
        <w:t>22</w:t>
      </w:r>
      <w:r w:rsidRPr="0016051F">
        <w:rPr>
          <w:rFonts w:ascii="Tahoma" w:eastAsia="Times New Roman" w:hAnsi="Tahoma" w:cs="Tahoma"/>
          <w:szCs w:val="20"/>
          <w:lang w:eastAsia="sl-SI"/>
        </w:rPr>
        <w:t>. členu</w:t>
      </w:r>
      <w:r>
        <w:rPr>
          <w:rFonts w:ascii="Tahoma" w:eastAsia="Times New Roman" w:hAnsi="Tahoma" w:cs="Tahoma"/>
          <w:szCs w:val="20"/>
          <w:lang w:eastAsia="sl-SI"/>
        </w:rPr>
        <w:t xml:space="preserve"> te</w:t>
      </w:r>
      <w:r w:rsidRPr="0016051F">
        <w:rPr>
          <w:rFonts w:ascii="Tahoma" w:eastAsia="Times New Roman" w:hAnsi="Tahoma" w:cs="Tahoma"/>
          <w:szCs w:val="20"/>
          <w:lang w:eastAsia="sl-SI"/>
        </w:rPr>
        <w:t xml:space="preserve"> pogodbe, je </w:t>
      </w:r>
      <w:r w:rsidRPr="00B5769A">
        <w:rPr>
          <w:rFonts w:ascii="Tahoma" w:eastAsia="Times New Roman" w:hAnsi="Tahoma" w:cs="Tahoma"/>
          <w:szCs w:val="20"/>
          <w:lang w:eastAsia="sl-SI"/>
        </w:rPr>
        <w:t xml:space="preserve">naročnik upravičen obračunati pogodbeno kazen v višini enega odstotka </w:t>
      </w:r>
      <w:r w:rsidRPr="0016051F">
        <w:rPr>
          <w:rFonts w:ascii="Tahoma" w:eastAsia="Times New Roman" w:hAnsi="Tahoma" w:cs="Tahoma"/>
          <w:szCs w:val="20"/>
          <w:lang w:eastAsia="sl-SI"/>
        </w:rPr>
        <w:t xml:space="preserve">(1 %) </w:t>
      </w:r>
      <w:r>
        <w:rPr>
          <w:rFonts w:ascii="Tahoma" w:eastAsia="Times New Roman" w:hAnsi="Tahoma" w:cs="Tahoma"/>
          <w:szCs w:val="20"/>
          <w:lang w:eastAsia="sl-SI"/>
        </w:rPr>
        <w:t>celotne pogod</w:t>
      </w:r>
      <w:r w:rsidRPr="0016051F">
        <w:rPr>
          <w:rFonts w:ascii="Tahoma" w:eastAsia="Times New Roman" w:hAnsi="Tahoma" w:cs="Tahoma"/>
          <w:szCs w:val="20"/>
          <w:lang w:eastAsia="sl-SI"/>
        </w:rPr>
        <w:t>bene vrednosti</w:t>
      </w:r>
      <w:r>
        <w:rPr>
          <w:rFonts w:ascii="Tahoma" w:eastAsia="Times New Roman" w:hAnsi="Tahoma" w:cs="Tahoma"/>
          <w:szCs w:val="20"/>
          <w:lang w:eastAsia="sl-SI"/>
        </w:rPr>
        <w:t xml:space="preserve"> brez DDV</w:t>
      </w:r>
      <w:r w:rsidRPr="0016051F">
        <w:rPr>
          <w:rFonts w:ascii="Tahoma" w:eastAsia="Times New Roman" w:hAnsi="Tahoma" w:cs="Tahoma"/>
          <w:szCs w:val="20"/>
          <w:lang w:eastAsia="sl-SI"/>
        </w:rPr>
        <w:t xml:space="preserve"> za vsak dan zamude</w:t>
      </w:r>
      <w:r>
        <w:rPr>
          <w:rFonts w:ascii="Tahoma" w:eastAsia="Times New Roman" w:hAnsi="Tahoma" w:cs="Tahoma"/>
          <w:szCs w:val="20"/>
          <w:lang w:eastAsia="sl-SI"/>
        </w:rPr>
        <w:t>,</w:t>
      </w:r>
      <w:r w:rsidRPr="0016051F">
        <w:rPr>
          <w:rFonts w:ascii="Tahoma" w:eastAsia="Times New Roman" w:hAnsi="Tahoma" w:cs="Tahoma"/>
          <w:szCs w:val="20"/>
          <w:lang w:eastAsia="sl-SI"/>
        </w:rPr>
        <w:t xml:space="preserve"> </w:t>
      </w:r>
      <w:r w:rsidRPr="00B5769A">
        <w:rPr>
          <w:rFonts w:ascii="Tahoma" w:eastAsia="Times New Roman" w:hAnsi="Tahoma" w:cs="Tahoma"/>
          <w:szCs w:val="20"/>
          <w:lang w:eastAsia="sl-SI"/>
        </w:rPr>
        <w:t xml:space="preserve">pri čemer sme pogodbena kazen znašati največ 10% (deset odstotkov) </w:t>
      </w:r>
      <w:r w:rsidRPr="00C01FC1">
        <w:rPr>
          <w:rFonts w:ascii="Tahoma" w:eastAsia="Times New Roman" w:hAnsi="Tahoma" w:cs="Tahoma"/>
          <w:szCs w:val="20"/>
          <w:lang w:eastAsia="sl-SI"/>
        </w:rPr>
        <w:t>celotne pogodbene vrednosti brez DDV</w:t>
      </w:r>
      <w:r>
        <w:rPr>
          <w:rFonts w:ascii="Tahoma" w:eastAsia="Times New Roman" w:hAnsi="Tahoma" w:cs="Tahoma"/>
          <w:szCs w:val="20"/>
          <w:lang w:eastAsia="sl-SI"/>
        </w:rPr>
        <w:t>.</w:t>
      </w:r>
      <w:r w:rsidRPr="00C01FC1">
        <w:rPr>
          <w:rFonts w:ascii="Tahoma" w:eastAsia="Times New Roman" w:hAnsi="Tahoma" w:cs="Tahoma"/>
          <w:szCs w:val="20"/>
          <w:lang w:eastAsia="sl-SI"/>
        </w:rPr>
        <w:t xml:space="preserve"> </w:t>
      </w:r>
    </w:p>
    <w:p w14:paraId="759D20F9" w14:textId="77777777" w:rsidR="0095248A" w:rsidRPr="0034106B" w:rsidRDefault="0095248A" w:rsidP="00530307">
      <w:pPr>
        <w:keepNext/>
        <w:keepLines/>
        <w:tabs>
          <w:tab w:val="left" w:pos="567"/>
          <w:tab w:val="left" w:pos="1418"/>
          <w:tab w:val="left" w:pos="1702"/>
        </w:tabs>
        <w:spacing w:after="0" w:line="240" w:lineRule="auto"/>
        <w:jc w:val="both"/>
        <w:rPr>
          <w:rFonts w:ascii="Tahoma" w:eastAsia="Times New Roman" w:hAnsi="Tahoma" w:cs="Tahoma"/>
          <w:lang w:eastAsia="sl-SI"/>
        </w:rPr>
      </w:pPr>
    </w:p>
    <w:p w14:paraId="31E86A76" w14:textId="77777777" w:rsidR="004E1E2E" w:rsidRDefault="004E1E2E" w:rsidP="004E1E2E">
      <w:pPr>
        <w:keepNext/>
        <w:keepLines/>
        <w:spacing w:after="0" w:line="240" w:lineRule="auto"/>
        <w:jc w:val="both"/>
        <w:rPr>
          <w:rFonts w:ascii="Tahoma" w:eastAsia="Times New Roman" w:hAnsi="Tahoma" w:cs="Tahoma"/>
          <w:szCs w:val="20"/>
          <w:lang w:eastAsia="sl-SI"/>
        </w:rPr>
      </w:pPr>
      <w:r w:rsidRPr="00C01FC1">
        <w:rPr>
          <w:rFonts w:ascii="Tahoma" w:eastAsia="Times New Roman" w:hAnsi="Tahoma" w:cs="Tahoma"/>
          <w:szCs w:val="20"/>
          <w:lang w:eastAsia="sl-SI"/>
        </w:rPr>
        <w:t xml:space="preserve">V kolikor pogodbena kazen </w:t>
      </w:r>
      <w:r w:rsidRPr="00BF677C">
        <w:rPr>
          <w:rFonts w:ascii="Tahoma" w:hAnsi="Tahoma" w:cs="Tahoma"/>
        </w:rPr>
        <w:t xml:space="preserve">preseže deset odstotkov (10%) </w:t>
      </w:r>
      <w:r w:rsidRPr="00C01FC1">
        <w:rPr>
          <w:rFonts w:ascii="Tahoma" w:eastAsia="Times New Roman" w:hAnsi="Tahoma" w:cs="Tahoma"/>
          <w:szCs w:val="20"/>
          <w:lang w:eastAsia="sl-SI"/>
        </w:rPr>
        <w:t xml:space="preserve">celotne pogodbene vrednosti brez DDV </w:t>
      </w:r>
      <w:r w:rsidRPr="00BF677C">
        <w:rPr>
          <w:rFonts w:ascii="Tahoma" w:hAnsi="Tahoma" w:cs="Tahoma"/>
        </w:rPr>
        <w:t xml:space="preserve">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pogodbenih obveznosti </w:t>
      </w:r>
      <w:r>
        <w:rPr>
          <w:rFonts w:ascii="Tahoma" w:eastAsia="Times New Roman" w:hAnsi="Tahoma" w:cs="Tahoma"/>
          <w:lang w:eastAsia="sl-SI"/>
        </w:rPr>
        <w:t>in/</w:t>
      </w:r>
      <w:r w:rsidRPr="0095248A">
        <w:rPr>
          <w:rFonts w:ascii="Tahoma" w:eastAsia="Times New Roman" w:hAnsi="Tahoma" w:cs="Tahoma"/>
          <w:lang w:eastAsia="sl-SI"/>
        </w:rPr>
        <w:t>ali odstopi od pogodbe</w:t>
      </w:r>
      <w:r w:rsidRPr="00C01FC1">
        <w:rPr>
          <w:rFonts w:ascii="Tahoma" w:eastAsia="Times New Roman" w:hAnsi="Tahoma" w:cs="Tahoma"/>
          <w:szCs w:val="20"/>
          <w:lang w:eastAsia="sl-SI"/>
        </w:rPr>
        <w:t>.</w:t>
      </w:r>
    </w:p>
    <w:p w14:paraId="2B7F69D6" w14:textId="77777777" w:rsidR="0095248A" w:rsidRPr="0034106B" w:rsidRDefault="0095248A" w:rsidP="00530307">
      <w:pPr>
        <w:keepNext/>
        <w:keepLines/>
        <w:spacing w:after="0" w:line="240" w:lineRule="auto"/>
        <w:jc w:val="both"/>
        <w:rPr>
          <w:rFonts w:ascii="Tahoma" w:eastAsia="Times New Roman" w:hAnsi="Tahoma" w:cs="Tahoma"/>
          <w:lang w:eastAsia="sl-SI"/>
        </w:rPr>
      </w:pPr>
    </w:p>
    <w:p w14:paraId="520BF7EE" w14:textId="77777777" w:rsidR="0095248A" w:rsidRPr="0034106B" w:rsidRDefault="0095248A"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3033405A" w14:textId="77777777" w:rsidR="0095248A" w:rsidRPr="0095248A" w:rsidRDefault="0095248A" w:rsidP="00530307">
      <w:pPr>
        <w:keepNext/>
        <w:keepLines/>
        <w:spacing w:after="0" w:line="240" w:lineRule="auto"/>
        <w:jc w:val="both"/>
        <w:rPr>
          <w:rFonts w:ascii="Tahoma" w:eastAsia="Times New Roman" w:hAnsi="Tahoma" w:cs="Tahoma"/>
          <w:lang w:eastAsia="sl-SI"/>
        </w:rPr>
      </w:pPr>
    </w:p>
    <w:p w14:paraId="36D26893" w14:textId="77777777" w:rsidR="00AF71A1" w:rsidRPr="00AF71A1" w:rsidRDefault="00AF71A1" w:rsidP="00AF71A1">
      <w:pPr>
        <w:keepNext/>
        <w:keepLines/>
        <w:spacing w:after="0" w:line="240" w:lineRule="auto"/>
        <w:jc w:val="both"/>
        <w:rPr>
          <w:rFonts w:ascii="Tahoma" w:eastAsia="Times New Roman" w:hAnsi="Tahoma" w:cs="Tahoma"/>
          <w:color w:val="000000"/>
          <w:lang w:eastAsia="sl-SI"/>
        </w:rPr>
      </w:pPr>
      <w:r w:rsidRPr="00AF71A1">
        <w:rPr>
          <w:rFonts w:ascii="Tahoma" w:eastAsia="Times New Roman" w:hAnsi="Tahoma" w:cs="Tahoma"/>
          <w:color w:val="000000"/>
          <w:lang w:eastAsia="sl-SI"/>
        </w:rPr>
        <w:t xml:space="preserve">Za uveljavljanje dogovorjene pogodbene kazni bo naročnik izvajalcu izstavil račun s plačilnim rokom osem (8) koledarskih dni od dneva izstavitve računa, čeprav ob kršitvi roka izvedbe izvajalca na to ni posebej opozoril. V primeru zamude pri plačilu računa, je izvajalec dolžan naročniku plačati zakonske zamudne obresti. </w:t>
      </w:r>
    </w:p>
    <w:p w14:paraId="4102AD83" w14:textId="77777777" w:rsidR="00AF71A1" w:rsidRPr="00AF71A1" w:rsidRDefault="00AF71A1" w:rsidP="00AF71A1">
      <w:pPr>
        <w:keepNext/>
        <w:keepLines/>
        <w:spacing w:after="0" w:line="240" w:lineRule="auto"/>
        <w:jc w:val="both"/>
        <w:rPr>
          <w:rFonts w:ascii="Tahoma" w:eastAsia="Times New Roman" w:hAnsi="Tahoma" w:cs="Tahoma"/>
          <w:color w:val="000000"/>
          <w:lang w:eastAsia="sl-SI"/>
        </w:rPr>
      </w:pPr>
    </w:p>
    <w:p w14:paraId="1EC759D3" w14:textId="77777777" w:rsidR="00AF71A1" w:rsidRPr="00AF71A1" w:rsidRDefault="00AF71A1" w:rsidP="00AF71A1">
      <w:pPr>
        <w:keepNext/>
        <w:keepLines/>
        <w:spacing w:after="0" w:line="240" w:lineRule="auto"/>
        <w:jc w:val="both"/>
        <w:rPr>
          <w:rFonts w:ascii="Tahoma" w:eastAsia="Times New Roman" w:hAnsi="Tahoma" w:cs="Tahoma"/>
          <w:color w:val="000000"/>
          <w:lang w:eastAsia="sl-SI"/>
        </w:rPr>
      </w:pPr>
      <w:r w:rsidRPr="00AF71A1">
        <w:rPr>
          <w:rFonts w:ascii="Tahoma" w:eastAsia="Times New Roman" w:hAnsi="Tahoma" w:cs="Tahoma"/>
          <w:color w:val="000000"/>
          <w:lang w:eastAsia="sl-SI"/>
        </w:rPr>
        <w:t>Naročnik in izvajalec soglašata, da pravica zaračunati pogodbeno kazen ni pogojena z nastankom škode pri naročniku. Za povračilo tako nastale škode bo naročnik unovčil finančno zavarovanje dobre izvedbe obveznosti oziroma bo škodo uveljavljal po splošnih načelih odškodninske odgovornosti, neodvisno od uveljavljanja pogodbene kazni.</w:t>
      </w:r>
    </w:p>
    <w:p w14:paraId="7E6648ED" w14:textId="77777777" w:rsidR="00EC3759" w:rsidRDefault="00EC3759" w:rsidP="00530307">
      <w:pPr>
        <w:keepNext/>
        <w:keepLines/>
        <w:spacing w:after="0" w:line="240" w:lineRule="auto"/>
        <w:jc w:val="both"/>
        <w:rPr>
          <w:rFonts w:ascii="Tahoma" w:eastAsia="Times New Roman" w:hAnsi="Tahoma" w:cs="Tahoma"/>
          <w:color w:val="000000"/>
          <w:lang w:eastAsia="sl-SI"/>
        </w:rPr>
      </w:pPr>
    </w:p>
    <w:p w14:paraId="350896A6" w14:textId="77777777" w:rsidR="00EC3759" w:rsidRPr="00601436" w:rsidRDefault="00EC3759" w:rsidP="00530307">
      <w:pPr>
        <w:pStyle w:val="Odstavekseznama"/>
        <w:keepNext/>
        <w:keepLines/>
        <w:numPr>
          <w:ilvl w:val="0"/>
          <w:numId w:val="11"/>
        </w:numPr>
        <w:ind w:left="567" w:hanging="567"/>
        <w:jc w:val="center"/>
        <w:rPr>
          <w:rFonts w:ascii="Tahoma" w:hAnsi="Tahoma" w:cs="Tahoma"/>
          <w:b/>
          <w:sz w:val="22"/>
          <w:szCs w:val="22"/>
        </w:rPr>
      </w:pPr>
      <w:r w:rsidRPr="00601436">
        <w:rPr>
          <w:rFonts w:ascii="Tahoma" w:hAnsi="Tahoma" w:cs="Tahoma"/>
          <w:b/>
          <w:sz w:val="22"/>
          <w:szCs w:val="22"/>
        </w:rPr>
        <w:t>ZAGOTAVLJANJE VARNOSTI NA DELOVIŠČU</w:t>
      </w:r>
    </w:p>
    <w:p w14:paraId="25881D2C" w14:textId="77777777" w:rsidR="00EC3759" w:rsidRPr="001E09CD" w:rsidRDefault="00EC3759" w:rsidP="00530307">
      <w:pPr>
        <w:keepNext/>
        <w:keepLines/>
        <w:numPr>
          <w:ilvl w:val="12"/>
          <w:numId w:val="0"/>
        </w:numPr>
        <w:tabs>
          <w:tab w:val="left" w:pos="567"/>
          <w:tab w:val="left" w:pos="4253"/>
          <w:tab w:val="left" w:pos="5529"/>
          <w:tab w:val="right" w:pos="8505"/>
        </w:tabs>
        <w:spacing w:after="0" w:line="240" w:lineRule="auto"/>
        <w:jc w:val="center"/>
        <w:rPr>
          <w:b/>
        </w:rPr>
      </w:pPr>
    </w:p>
    <w:p w14:paraId="71D3E3AB" w14:textId="77777777" w:rsidR="00EC3759" w:rsidRPr="0045415D"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45415D">
        <w:rPr>
          <w:rFonts w:ascii="Tahoma" w:eastAsia="Times New Roman" w:hAnsi="Tahoma" w:cs="Tahoma"/>
          <w:color w:val="000000"/>
          <w:lang w:eastAsia="sl-SI"/>
        </w:rPr>
        <w:t>člen</w:t>
      </w:r>
    </w:p>
    <w:p w14:paraId="68D20A49" w14:textId="77777777" w:rsidR="00EC3759" w:rsidRPr="001E09CD" w:rsidRDefault="00EC3759" w:rsidP="00530307">
      <w:pPr>
        <w:keepNext/>
        <w:keepLines/>
        <w:spacing w:after="0" w:line="240" w:lineRule="auto"/>
        <w:jc w:val="both"/>
        <w:rPr>
          <w:rFonts w:ascii="Tahoma" w:eastAsia="Times New Roman" w:hAnsi="Tahoma" w:cs="Tahoma"/>
          <w:lang w:eastAsia="sl-SI"/>
        </w:rPr>
      </w:pPr>
    </w:p>
    <w:p w14:paraId="5CE17366" w14:textId="55A6B1AA" w:rsidR="00CF152D" w:rsidRPr="003B0CEA" w:rsidRDefault="00CF152D" w:rsidP="00530307">
      <w:pPr>
        <w:keepNext/>
        <w:keepLines/>
        <w:spacing w:after="0" w:line="240" w:lineRule="auto"/>
        <w:jc w:val="both"/>
        <w:rPr>
          <w:rFonts w:ascii="Tahoma" w:eastAsia="Times New Roman" w:hAnsi="Tahoma" w:cs="Tahoma"/>
          <w:lang w:eastAsia="sl-SI"/>
        </w:rPr>
      </w:pPr>
      <w:r w:rsidRPr="003B0CEA">
        <w:rPr>
          <w:rFonts w:ascii="Tahoma" w:eastAsia="Times New Roman" w:hAnsi="Tahoma" w:cs="Tahoma"/>
          <w:lang w:eastAsia="sl-SI"/>
        </w:rPr>
        <w:t xml:space="preserve">Izvajalec in naročnik morata pred začetkom </w:t>
      </w:r>
      <w:r>
        <w:rPr>
          <w:rFonts w:ascii="Tahoma" w:eastAsia="Times New Roman" w:hAnsi="Tahoma" w:cs="Tahoma"/>
          <w:lang w:eastAsia="sl-SI"/>
        </w:rPr>
        <w:t xml:space="preserve">izvajanja </w:t>
      </w:r>
      <w:r w:rsidRPr="003B0CEA">
        <w:rPr>
          <w:rFonts w:ascii="Tahoma" w:eastAsia="Times New Roman" w:hAnsi="Tahoma" w:cs="Tahoma"/>
          <w:lang w:eastAsia="sl-SI"/>
        </w:rPr>
        <w:t>pogodbenih del skleniti Pisni sporazum za določitev skupnih ukrepov za zagotavljan</w:t>
      </w:r>
      <w:r w:rsidR="004D0648">
        <w:rPr>
          <w:rFonts w:ascii="Tahoma" w:eastAsia="Times New Roman" w:hAnsi="Tahoma" w:cs="Tahoma"/>
          <w:lang w:eastAsia="sl-SI"/>
        </w:rPr>
        <w:t>je varnosti in zdravja pri delu</w:t>
      </w:r>
      <w:r w:rsidRPr="003B0CEA">
        <w:rPr>
          <w:rFonts w:ascii="Tahoma" w:eastAsia="Times New Roman" w:hAnsi="Tahoma" w:cs="Tahoma"/>
          <w:lang w:eastAsia="sl-SI"/>
        </w:rPr>
        <w:t>.</w:t>
      </w:r>
    </w:p>
    <w:p w14:paraId="50150AF0" w14:textId="77777777" w:rsidR="0095248A" w:rsidRPr="0095248A" w:rsidRDefault="0095248A" w:rsidP="00530307">
      <w:pPr>
        <w:keepNext/>
        <w:keepLines/>
        <w:tabs>
          <w:tab w:val="left" w:pos="567"/>
          <w:tab w:val="left" w:pos="1418"/>
          <w:tab w:val="left" w:pos="1702"/>
        </w:tabs>
        <w:spacing w:after="0" w:line="240" w:lineRule="auto"/>
        <w:jc w:val="both"/>
        <w:rPr>
          <w:rFonts w:ascii="Tahoma" w:eastAsia="Times New Roman" w:hAnsi="Tahoma" w:cs="Tahoma"/>
          <w:bCs/>
          <w:lang w:eastAsia="sl-SI"/>
        </w:rPr>
      </w:pPr>
    </w:p>
    <w:p w14:paraId="52516ED4" w14:textId="77777777" w:rsidR="00CF152D" w:rsidRPr="003B0CEA" w:rsidRDefault="0095248A" w:rsidP="00530307">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bCs/>
          <w:lang w:eastAsia="sl-SI"/>
        </w:rPr>
        <w:t>Odgovorne osebe izvajalca in naročnika iz Pisnega sporazuma</w:t>
      </w:r>
      <w:r w:rsidRPr="0095248A">
        <w:rPr>
          <w:rFonts w:ascii="Tahoma" w:eastAsia="Times New Roman" w:hAnsi="Tahoma" w:cs="Tahoma"/>
          <w:lang w:eastAsia="sl-SI"/>
        </w:rPr>
        <w:t xml:space="preserve"> </w:t>
      </w:r>
      <w:r w:rsidR="00CF152D" w:rsidRPr="003B0CEA">
        <w:rPr>
          <w:rFonts w:ascii="Tahoma" w:eastAsia="Times New Roman" w:hAnsi="Tahoma" w:cs="Tahoma"/>
          <w:lang w:eastAsia="sl-SI"/>
        </w:rPr>
        <w:t>za določitev skupnih ukrepov za zagotavljanje varnosti in zdravja pri delu</w:t>
      </w:r>
      <w:r w:rsidR="00CF152D">
        <w:rPr>
          <w:rFonts w:ascii="Tahoma" w:eastAsia="Times New Roman" w:hAnsi="Tahoma" w:cs="Tahoma"/>
          <w:lang w:eastAsia="sl-SI"/>
        </w:rPr>
        <w:t xml:space="preserve">, </w:t>
      </w:r>
      <w:r w:rsidRPr="0095248A">
        <w:rPr>
          <w:rFonts w:ascii="Tahoma" w:eastAsia="Times New Roman" w:hAnsi="Tahoma" w:cs="Tahoma"/>
          <w:bCs/>
          <w:lang w:eastAsia="sl-SI"/>
        </w:rPr>
        <w:t xml:space="preserve">se sestanejo najmanj 10 (deset) dni pred začetkom izvajanja </w:t>
      </w:r>
      <w:r w:rsidR="00521E88">
        <w:rPr>
          <w:rFonts w:ascii="Tahoma" w:eastAsia="Times New Roman" w:hAnsi="Tahoma" w:cs="Tahoma"/>
          <w:bCs/>
          <w:lang w:eastAsia="sl-SI"/>
        </w:rPr>
        <w:t>del</w:t>
      </w:r>
      <w:r w:rsidRPr="0095248A">
        <w:rPr>
          <w:rFonts w:ascii="Tahoma" w:eastAsia="Times New Roman" w:hAnsi="Tahoma" w:cs="Tahoma"/>
          <w:bCs/>
          <w:lang w:eastAsia="sl-SI"/>
        </w:rPr>
        <w:t xml:space="preserve"> na delovišču naročnika in določijo konkretne skupne varnostne ukrepe na osnovi ugotovljenih nevarnosti za varnost in zdravje delavcev pri morebitnem medsebojnem ogrožanju</w:t>
      </w:r>
      <w:r w:rsidR="00CF152D">
        <w:rPr>
          <w:rFonts w:ascii="Tahoma" w:eastAsia="Times New Roman" w:hAnsi="Tahoma" w:cs="Tahoma"/>
          <w:bCs/>
          <w:lang w:eastAsia="sl-SI"/>
        </w:rPr>
        <w:t>.</w:t>
      </w:r>
    </w:p>
    <w:p w14:paraId="1915AC76" w14:textId="77777777" w:rsidR="0095248A" w:rsidRPr="0095248A" w:rsidRDefault="0095248A" w:rsidP="00530307">
      <w:pPr>
        <w:keepNext/>
        <w:keepLines/>
        <w:tabs>
          <w:tab w:val="left" w:pos="567"/>
          <w:tab w:val="left" w:pos="1418"/>
          <w:tab w:val="left" w:pos="1702"/>
        </w:tabs>
        <w:spacing w:after="0" w:line="240" w:lineRule="auto"/>
        <w:jc w:val="both"/>
        <w:rPr>
          <w:rFonts w:ascii="Tahoma" w:eastAsia="Times New Roman" w:hAnsi="Tahoma" w:cs="Tahoma"/>
          <w:bCs/>
          <w:lang w:eastAsia="sl-SI"/>
        </w:rPr>
      </w:pPr>
    </w:p>
    <w:p w14:paraId="6F85DE7D" w14:textId="77777777" w:rsidR="0095248A" w:rsidRPr="0095248A" w:rsidRDefault="0095248A" w:rsidP="00530307">
      <w:pPr>
        <w:keepNext/>
        <w:keepLines/>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Pogodbeni stranki soglašata:</w:t>
      </w:r>
    </w:p>
    <w:p w14:paraId="7DB56761" w14:textId="77777777" w:rsidR="0095248A" w:rsidRPr="0095248A" w:rsidRDefault="0095248A" w:rsidP="00530307">
      <w:pPr>
        <w:keepNext/>
        <w:keepLines/>
        <w:numPr>
          <w:ilvl w:val="0"/>
          <w:numId w:val="17"/>
        </w:numPr>
        <w:spacing w:after="0" w:line="240" w:lineRule="auto"/>
        <w:ind w:left="284" w:hanging="284"/>
        <w:jc w:val="both"/>
        <w:rPr>
          <w:rFonts w:ascii="Tahoma" w:eastAsia="Times New Roman" w:hAnsi="Tahoma" w:cs="Tahoma"/>
          <w:bCs/>
          <w:lang w:eastAsia="sl-SI"/>
        </w:rPr>
      </w:pPr>
      <w:r w:rsidRPr="0095248A">
        <w:rPr>
          <w:rFonts w:ascii="Tahoma" w:eastAsia="Times New Roman" w:hAnsi="Tahoma" w:cs="Tahoma"/>
          <w:bCs/>
          <w:lang w:eastAsia="sl-SI"/>
        </w:rPr>
        <w:t xml:space="preserve">da bosta pri izvajanju </w:t>
      </w:r>
      <w:r w:rsidR="00521E88">
        <w:rPr>
          <w:rFonts w:ascii="Tahoma" w:eastAsia="Times New Roman" w:hAnsi="Tahoma" w:cs="Tahoma"/>
          <w:bCs/>
          <w:lang w:eastAsia="sl-SI"/>
        </w:rPr>
        <w:t>del</w:t>
      </w:r>
      <w:r w:rsidRPr="0095248A">
        <w:rPr>
          <w:rFonts w:ascii="Tahoma" w:eastAsia="Times New Roman" w:hAnsi="Tahoma" w:cs="Tahoma"/>
          <w:bCs/>
          <w:lang w:eastAsia="sl-SI"/>
        </w:rPr>
        <w:t xml:space="preserve"> spoštovali določila iz Varnostnega načrta (določitev varnostnih ukrepov pri delih na skupnih deloviščih),</w:t>
      </w:r>
    </w:p>
    <w:p w14:paraId="334BEBC0" w14:textId="77777777" w:rsidR="0095248A" w:rsidRPr="0095248A" w:rsidRDefault="0095248A" w:rsidP="00530307">
      <w:pPr>
        <w:keepNext/>
        <w:keepLines/>
        <w:numPr>
          <w:ilvl w:val="0"/>
          <w:numId w:val="17"/>
        </w:numPr>
        <w:spacing w:after="0" w:line="240" w:lineRule="auto"/>
        <w:ind w:left="284" w:hanging="284"/>
        <w:jc w:val="both"/>
        <w:rPr>
          <w:rFonts w:ascii="Tahoma" w:eastAsia="Times New Roman" w:hAnsi="Tahoma" w:cs="Tahoma"/>
          <w:bCs/>
          <w:lang w:eastAsia="sl-SI"/>
        </w:rPr>
      </w:pPr>
      <w:r w:rsidRPr="0095248A">
        <w:rPr>
          <w:rFonts w:ascii="Tahoma" w:eastAsia="Times New Roman" w:hAnsi="Tahoma" w:cs="Tahoma"/>
          <w:bCs/>
          <w:lang w:eastAsia="sl-SI"/>
        </w:rPr>
        <w:t xml:space="preserve">da za zagotavljanje usklajenega izvajanja ukrepov na skupnem delovišču, določata odgovorno osebo naročnika, ki bo odgovorna za »Izvajanje ukrepov </w:t>
      </w:r>
      <w:proofErr w:type="spellStart"/>
      <w:r w:rsidRPr="0095248A">
        <w:rPr>
          <w:rFonts w:ascii="Tahoma" w:eastAsia="Times New Roman" w:hAnsi="Tahoma" w:cs="Tahoma"/>
          <w:bCs/>
          <w:lang w:eastAsia="sl-SI"/>
        </w:rPr>
        <w:t>VpD</w:t>
      </w:r>
      <w:proofErr w:type="spellEnd"/>
      <w:r w:rsidRPr="0095248A">
        <w:rPr>
          <w:rFonts w:ascii="Tahoma" w:eastAsia="Times New Roman" w:hAnsi="Tahoma" w:cs="Tahoma"/>
          <w:bCs/>
          <w:lang w:eastAsia="sl-SI"/>
        </w:rPr>
        <w:t xml:space="preserve"> in okoljske politike - Naročnik« in bo določena s pisnim sporazumom. </w:t>
      </w:r>
    </w:p>
    <w:p w14:paraId="029FF3CE" w14:textId="77777777" w:rsidR="0095248A" w:rsidRPr="0095248A" w:rsidRDefault="0095248A" w:rsidP="00530307">
      <w:pPr>
        <w:keepNext/>
        <w:keepLines/>
        <w:tabs>
          <w:tab w:val="left" w:pos="567"/>
          <w:tab w:val="left" w:pos="1418"/>
          <w:tab w:val="left" w:pos="1702"/>
        </w:tabs>
        <w:spacing w:after="0" w:line="240" w:lineRule="auto"/>
        <w:jc w:val="both"/>
        <w:rPr>
          <w:rFonts w:ascii="Tahoma" w:eastAsia="Times New Roman" w:hAnsi="Tahoma" w:cs="Tahoma"/>
          <w:bCs/>
          <w:lang w:eastAsia="sl-SI"/>
        </w:rPr>
      </w:pPr>
    </w:p>
    <w:p w14:paraId="13508B58" w14:textId="0F3164AA" w:rsidR="004E1E2E" w:rsidRPr="000E2E59" w:rsidRDefault="004E1E2E" w:rsidP="004E1E2E">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Pogodbeni stranki</w:t>
      </w:r>
      <w:r w:rsidRPr="000E2E59">
        <w:rPr>
          <w:rFonts w:ascii="Tahoma" w:eastAsia="Times New Roman" w:hAnsi="Tahoma" w:cs="Tahoma"/>
          <w:lang w:eastAsia="sl-SI"/>
        </w:rPr>
        <w:t xml:space="preserve"> sporazuma soglašata, da brez podpisanega </w:t>
      </w:r>
      <w:r w:rsidRPr="00CF152D">
        <w:rPr>
          <w:rFonts w:ascii="Tahoma" w:eastAsia="Times New Roman" w:hAnsi="Tahoma" w:cs="Tahoma"/>
          <w:lang w:eastAsia="sl-SI"/>
        </w:rPr>
        <w:t>Pisni sporazuma za določitev skupnih ukrepov za zagotavljanje varnosti in zdravja pri delu</w:t>
      </w:r>
      <w:r>
        <w:rPr>
          <w:rFonts w:ascii="Tahoma" w:eastAsia="Times New Roman" w:hAnsi="Tahoma" w:cs="Tahoma"/>
          <w:lang w:eastAsia="sl-SI"/>
        </w:rPr>
        <w:t>,</w:t>
      </w:r>
      <w:r w:rsidRPr="000E2E59">
        <w:rPr>
          <w:rFonts w:ascii="Tahoma" w:eastAsia="Times New Roman" w:hAnsi="Tahoma" w:cs="Tahoma"/>
          <w:lang w:eastAsia="sl-SI"/>
        </w:rPr>
        <w:t xml:space="preserve"> ni dovoljen začetek izvedbe </w:t>
      </w:r>
      <w:r>
        <w:rPr>
          <w:rFonts w:ascii="Tahoma" w:eastAsia="Times New Roman" w:hAnsi="Tahoma" w:cs="Tahoma"/>
          <w:lang w:eastAsia="sl-SI"/>
        </w:rPr>
        <w:t>pogodbenih del</w:t>
      </w:r>
      <w:r w:rsidRPr="000E2E59">
        <w:rPr>
          <w:rFonts w:ascii="Tahoma" w:eastAsia="Times New Roman" w:hAnsi="Tahoma" w:cs="Tahoma"/>
          <w:lang w:eastAsia="sl-SI"/>
        </w:rPr>
        <w:t>.</w:t>
      </w:r>
    </w:p>
    <w:p w14:paraId="13FE6179" w14:textId="77777777" w:rsidR="004E1E2E" w:rsidRPr="000E2E59" w:rsidRDefault="004E1E2E" w:rsidP="004E1E2E">
      <w:pPr>
        <w:keepNext/>
        <w:keepLines/>
        <w:spacing w:after="0" w:line="240" w:lineRule="auto"/>
        <w:jc w:val="both"/>
        <w:rPr>
          <w:rFonts w:ascii="Tahoma" w:eastAsia="Times New Roman" w:hAnsi="Tahoma" w:cs="Tahoma"/>
          <w:lang w:eastAsia="sl-SI"/>
        </w:rPr>
      </w:pPr>
    </w:p>
    <w:p w14:paraId="33BB3C23" w14:textId="34ABCE84" w:rsidR="00EC3759" w:rsidRDefault="004E1E2E" w:rsidP="00530307">
      <w:pPr>
        <w:keepNext/>
        <w:keepLines/>
        <w:spacing w:after="0" w:line="240" w:lineRule="auto"/>
        <w:jc w:val="both"/>
        <w:rPr>
          <w:rFonts w:ascii="Tahoma" w:eastAsia="Times New Roman" w:hAnsi="Tahoma" w:cs="Tahoma"/>
          <w:lang w:eastAsia="sl-SI"/>
        </w:rPr>
      </w:pPr>
      <w:r w:rsidRPr="000E2E59">
        <w:rPr>
          <w:rFonts w:ascii="Tahoma" w:eastAsia="Times New Roman" w:hAnsi="Tahoma" w:cs="Tahoma"/>
          <w:lang w:eastAsia="sl-SI"/>
        </w:rPr>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w:t>
      </w:r>
      <w:r>
        <w:rPr>
          <w:rFonts w:ascii="Tahoma" w:eastAsia="Times New Roman" w:hAnsi="Tahoma" w:cs="Tahoma"/>
          <w:lang w:eastAsia="sl-SI"/>
        </w:rPr>
        <w:t>33. členu te pogodbe.</w:t>
      </w:r>
    </w:p>
    <w:p w14:paraId="3E1E7F5C" w14:textId="77777777" w:rsidR="004E1E2E" w:rsidRDefault="004E1E2E" w:rsidP="00530307">
      <w:pPr>
        <w:keepNext/>
        <w:keepLines/>
        <w:spacing w:after="0" w:line="240" w:lineRule="auto"/>
        <w:jc w:val="both"/>
        <w:rPr>
          <w:rFonts w:ascii="Tahoma" w:eastAsia="Times New Roman" w:hAnsi="Tahoma" w:cs="Tahoma"/>
          <w:color w:val="000000"/>
          <w:lang w:eastAsia="sl-SI"/>
        </w:rPr>
      </w:pPr>
    </w:p>
    <w:p w14:paraId="30FEE4DB" w14:textId="77777777" w:rsidR="00EC3759" w:rsidRPr="00EC4317" w:rsidRDefault="00EC3759" w:rsidP="00530307">
      <w:pPr>
        <w:pStyle w:val="Odstavekseznama"/>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PREDSTAVNIKA POGODBENIH STRANK</w:t>
      </w:r>
    </w:p>
    <w:p w14:paraId="3D9E6CBE" w14:textId="77777777" w:rsidR="00EC3759" w:rsidRPr="00EC4317" w:rsidRDefault="00EC3759" w:rsidP="00530307">
      <w:pPr>
        <w:keepNext/>
        <w:keepLines/>
        <w:suppressAutoHyphens/>
        <w:spacing w:after="0" w:line="240" w:lineRule="auto"/>
        <w:jc w:val="center"/>
        <w:rPr>
          <w:rFonts w:ascii="Tahoma" w:eastAsia="Times New Roman" w:hAnsi="Tahoma" w:cs="Tahoma"/>
          <w:b/>
          <w:color w:val="000000"/>
          <w:lang w:eastAsia="sl-SI"/>
        </w:rPr>
      </w:pPr>
    </w:p>
    <w:p w14:paraId="01BE7DEF" w14:textId="77777777" w:rsidR="00EC3759" w:rsidRPr="000F7D5F"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3F1E330" w14:textId="77777777" w:rsidR="00EC3759" w:rsidRPr="00EC4317" w:rsidRDefault="00EC3759" w:rsidP="00530307">
      <w:pPr>
        <w:keepNext/>
        <w:keepLines/>
        <w:spacing w:after="0" w:line="240" w:lineRule="auto"/>
        <w:jc w:val="both"/>
        <w:rPr>
          <w:rFonts w:ascii="Tahoma" w:eastAsia="Times New Roman" w:hAnsi="Tahoma" w:cs="Tahoma"/>
          <w:lang w:eastAsia="sl-SI"/>
        </w:rPr>
      </w:pPr>
    </w:p>
    <w:p w14:paraId="71A5661A" w14:textId="77777777" w:rsidR="00AB3D65" w:rsidRPr="00AB3D65" w:rsidRDefault="00AB3D65" w:rsidP="00530307">
      <w:pPr>
        <w:keepNext/>
        <w:keepLines/>
        <w:spacing w:after="0" w:line="240" w:lineRule="auto"/>
        <w:jc w:val="both"/>
        <w:rPr>
          <w:rFonts w:ascii="Tahoma" w:eastAsia="Times New Roman" w:hAnsi="Tahoma" w:cs="Tahoma"/>
          <w:lang w:eastAsia="sl-SI"/>
        </w:rPr>
      </w:pPr>
      <w:r w:rsidRPr="00AB3D65">
        <w:rPr>
          <w:rFonts w:ascii="Tahoma" w:eastAsia="Times New Roman" w:hAnsi="Tahoma" w:cs="Tahoma"/>
          <w:lang w:eastAsia="sl-SI"/>
        </w:rPr>
        <w:t>Pogodbeni stranki po tej pogodbi veljavno zastopajo in predstavljajo izključno njuni zakoniti zastopniki.</w:t>
      </w:r>
    </w:p>
    <w:p w14:paraId="714AF715" w14:textId="77777777" w:rsidR="00AB3D65" w:rsidRPr="00AB3D65" w:rsidRDefault="00AB3D65" w:rsidP="00530307">
      <w:pPr>
        <w:keepNext/>
        <w:keepLines/>
        <w:spacing w:after="0" w:line="240" w:lineRule="auto"/>
        <w:jc w:val="both"/>
        <w:rPr>
          <w:rFonts w:ascii="Tahoma" w:eastAsia="Times New Roman" w:hAnsi="Tahoma" w:cs="Tahoma"/>
          <w:color w:val="000000"/>
          <w:lang w:eastAsia="sl-SI"/>
        </w:rPr>
      </w:pPr>
    </w:p>
    <w:p w14:paraId="63F5D717" w14:textId="77777777" w:rsidR="00AB3D65" w:rsidRPr="00AB3D65" w:rsidRDefault="00AB3D65"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3D65">
        <w:rPr>
          <w:rFonts w:ascii="Tahoma" w:eastAsia="Times New Roman" w:hAnsi="Tahoma" w:cs="Tahoma"/>
          <w:color w:val="000000"/>
          <w:lang w:eastAsia="sl-SI"/>
        </w:rPr>
        <w:t>člen</w:t>
      </w:r>
    </w:p>
    <w:p w14:paraId="69496DF0" w14:textId="77777777" w:rsidR="00AB3D65" w:rsidRPr="00AB3D65" w:rsidRDefault="00AB3D65" w:rsidP="00530307">
      <w:pPr>
        <w:keepNext/>
        <w:keepLines/>
        <w:spacing w:after="0" w:line="240" w:lineRule="auto"/>
        <w:jc w:val="both"/>
        <w:rPr>
          <w:rFonts w:ascii="Tahoma" w:eastAsia="Times New Roman" w:hAnsi="Tahoma" w:cs="Tahoma"/>
          <w:b/>
          <w:color w:val="000000"/>
          <w:lang w:eastAsia="sl-SI"/>
        </w:rPr>
      </w:pPr>
    </w:p>
    <w:p w14:paraId="410B6F32" w14:textId="7EB809DD" w:rsidR="00AA3E6F" w:rsidRPr="00AB3D65" w:rsidRDefault="00BA4E04"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Ne glede na določilo prejšnjega člena te pogodbe je p</w:t>
      </w:r>
      <w:r w:rsidR="00AA3E6F" w:rsidRPr="000B61C5">
        <w:rPr>
          <w:rFonts w:ascii="Tahoma" w:eastAsia="Times New Roman" w:hAnsi="Tahoma" w:cs="Tahoma"/>
          <w:lang w:eastAsia="sl-SI"/>
        </w:rPr>
        <w:t xml:space="preserve">redstavnik </w:t>
      </w:r>
      <w:r w:rsidR="00AA3E6F">
        <w:rPr>
          <w:rFonts w:ascii="Tahoma" w:eastAsia="Times New Roman" w:hAnsi="Tahoma" w:cs="Tahoma"/>
          <w:lang w:eastAsia="sl-SI"/>
        </w:rPr>
        <w:t>naročnik</w:t>
      </w:r>
      <w:r w:rsidR="00AA3E6F" w:rsidRPr="000B61C5">
        <w:rPr>
          <w:rFonts w:ascii="Tahoma" w:eastAsia="Times New Roman" w:hAnsi="Tahoma" w:cs="Tahoma"/>
          <w:lang w:eastAsia="sl-SI"/>
        </w:rPr>
        <w:t xml:space="preserve">a, ki bo urejal vsa vprašanja, ki bodo nastala v zvezi z izvajanjem te pogodbe, </w:t>
      </w:r>
      <w:r w:rsidR="00AA3E6F" w:rsidRPr="0055488C">
        <w:rPr>
          <w:rFonts w:ascii="Tahoma" w:eastAsia="Times New Roman" w:hAnsi="Tahoma" w:cs="Tahoma"/>
          <w:color w:val="000000"/>
          <w:lang w:eastAsia="sl-SI"/>
        </w:rPr>
        <w:t>Goce Stojanovski</w:t>
      </w:r>
      <w:r w:rsidR="00AA3E6F" w:rsidRPr="003B0CEA">
        <w:rPr>
          <w:rFonts w:ascii="Tahoma" w:eastAsia="Times New Roman" w:hAnsi="Tahoma" w:cs="Tahoma"/>
          <w:color w:val="000000"/>
          <w:lang w:eastAsia="sl-SI"/>
        </w:rPr>
        <w:t>, tel.: 01</w:t>
      </w:r>
      <w:r w:rsidR="00AA3E6F">
        <w:rPr>
          <w:rFonts w:ascii="Tahoma" w:eastAsia="Times New Roman" w:hAnsi="Tahoma" w:cs="Tahoma"/>
          <w:color w:val="000000"/>
          <w:lang w:eastAsia="sl-SI"/>
        </w:rPr>
        <w:t xml:space="preserve"> </w:t>
      </w:r>
      <w:r w:rsidR="00AA3E6F" w:rsidRPr="003B0CEA">
        <w:rPr>
          <w:rFonts w:ascii="Tahoma" w:eastAsia="Times New Roman" w:hAnsi="Tahoma" w:cs="Tahoma"/>
          <w:color w:val="000000"/>
          <w:lang w:eastAsia="sl-SI"/>
        </w:rPr>
        <w:t xml:space="preserve">420 17 70, e-pošta: </w:t>
      </w:r>
      <w:hyperlink r:id="rId20" w:history="1">
        <w:r w:rsidR="00AA3E6F" w:rsidRPr="003B0CEA">
          <w:rPr>
            <w:rFonts w:ascii="Tahoma" w:eastAsia="Times New Roman" w:hAnsi="Tahoma" w:cs="Tahoma"/>
            <w:color w:val="0000FF"/>
            <w:u w:val="single"/>
            <w:lang w:eastAsia="sl-SI"/>
          </w:rPr>
          <w:t>goce.stojanovski@zale.si</w:t>
        </w:r>
      </w:hyperlink>
      <w:r w:rsidR="00AA3E6F" w:rsidRPr="00AB3D65">
        <w:rPr>
          <w:rFonts w:ascii="Tahoma" w:eastAsia="Times New Roman" w:hAnsi="Tahoma" w:cs="Tahoma"/>
          <w:lang w:eastAsia="sl-SI"/>
        </w:rPr>
        <w:t>.</w:t>
      </w:r>
    </w:p>
    <w:p w14:paraId="6EB5B74A" w14:textId="77777777" w:rsidR="00AB3D65" w:rsidRPr="00AB3D65" w:rsidRDefault="00AB3D65" w:rsidP="00530307">
      <w:pPr>
        <w:keepNext/>
        <w:keepLines/>
        <w:spacing w:after="0" w:line="240" w:lineRule="auto"/>
        <w:jc w:val="both"/>
        <w:rPr>
          <w:rFonts w:ascii="Tahoma" w:eastAsia="Times New Roman" w:hAnsi="Tahoma" w:cs="Tahoma"/>
          <w:lang w:eastAsia="sl-SI"/>
        </w:rPr>
      </w:pPr>
    </w:p>
    <w:p w14:paraId="28E97DFE" w14:textId="4FCDA32E" w:rsidR="00AB3D65" w:rsidRDefault="00FE0294"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V</w:t>
      </w:r>
      <w:r w:rsidR="00AB3D65" w:rsidRPr="00AB3D65">
        <w:rPr>
          <w:rFonts w:ascii="Tahoma" w:eastAsia="Times New Roman" w:hAnsi="Tahoma" w:cs="Tahoma"/>
          <w:lang w:eastAsia="sl-SI"/>
        </w:rPr>
        <w:t>odja</w:t>
      </w:r>
      <w:r w:rsidR="00F67EB4">
        <w:rPr>
          <w:rFonts w:ascii="Tahoma" w:eastAsia="Times New Roman" w:hAnsi="Tahoma" w:cs="Tahoma"/>
          <w:lang w:eastAsia="sl-SI"/>
        </w:rPr>
        <w:t xml:space="preserve"> </w:t>
      </w:r>
      <w:r w:rsidR="00AB3D65" w:rsidRPr="00AB3D65">
        <w:rPr>
          <w:rFonts w:ascii="Tahoma" w:eastAsia="Times New Roman" w:hAnsi="Tahoma" w:cs="Tahoma"/>
          <w:lang w:eastAsia="sl-SI"/>
        </w:rPr>
        <w:t>del</w:t>
      </w:r>
      <w:r w:rsidR="00421DE1">
        <w:rPr>
          <w:rFonts w:ascii="Tahoma" w:eastAsia="Times New Roman" w:hAnsi="Tahoma" w:cs="Tahoma"/>
          <w:lang w:eastAsia="sl-SI"/>
        </w:rPr>
        <w:t xml:space="preserve"> gradbene stroke</w:t>
      </w:r>
      <w:r w:rsidR="00AB3D65" w:rsidRPr="00AB3D65">
        <w:rPr>
          <w:rFonts w:ascii="Tahoma" w:eastAsia="Times New Roman" w:hAnsi="Tahoma" w:cs="Tahoma"/>
          <w:lang w:eastAsia="sl-SI"/>
        </w:rPr>
        <w:t xml:space="preserve"> je _______________. </w:t>
      </w:r>
      <w:r>
        <w:rPr>
          <w:rFonts w:ascii="Tahoma" w:eastAsia="Times New Roman" w:hAnsi="Tahoma" w:cs="Tahoma"/>
          <w:lang w:eastAsia="sl-SI"/>
        </w:rPr>
        <w:t>Vo</w:t>
      </w:r>
      <w:r w:rsidR="00AB3D65" w:rsidRPr="00AB3D65">
        <w:rPr>
          <w:rFonts w:ascii="Tahoma" w:eastAsia="Times New Roman" w:hAnsi="Tahoma" w:cs="Tahoma"/>
          <w:lang w:eastAsia="sl-SI"/>
        </w:rPr>
        <w:t>dja</w:t>
      </w:r>
      <w:r w:rsidR="00694DD4">
        <w:rPr>
          <w:rFonts w:ascii="Tahoma" w:eastAsia="Times New Roman" w:hAnsi="Tahoma" w:cs="Tahoma"/>
          <w:lang w:eastAsia="sl-SI"/>
        </w:rPr>
        <w:t xml:space="preserve"> </w:t>
      </w:r>
      <w:r w:rsidR="00AB3D65" w:rsidRPr="00AB3D65">
        <w:rPr>
          <w:rFonts w:ascii="Tahoma" w:eastAsia="Times New Roman" w:hAnsi="Tahoma" w:cs="Tahoma"/>
          <w:lang w:eastAsia="sl-SI"/>
        </w:rPr>
        <w:t>del</w:t>
      </w:r>
      <w:r w:rsidR="00421DE1">
        <w:rPr>
          <w:rFonts w:ascii="Tahoma" w:eastAsia="Times New Roman" w:hAnsi="Tahoma" w:cs="Tahoma"/>
          <w:lang w:eastAsia="sl-SI"/>
        </w:rPr>
        <w:t xml:space="preserve"> gradbene stroke</w:t>
      </w:r>
      <w:r w:rsidR="00AB3D65" w:rsidRPr="00AB3D65">
        <w:rPr>
          <w:rFonts w:ascii="Tahoma" w:eastAsia="Times New Roman" w:hAnsi="Tahoma" w:cs="Tahoma"/>
          <w:lang w:eastAsia="sl-SI"/>
        </w:rPr>
        <w:t xml:space="preserve"> mora biti na </w:t>
      </w:r>
      <w:r w:rsidR="009D536A">
        <w:rPr>
          <w:rFonts w:ascii="Tahoma" w:eastAsia="Times New Roman" w:hAnsi="Tahoma" w:cs="Tahoma"/>
          <w:lang w:eastAsia="sl-SI"/>
        </w:rPr>
        <w:t>objektu naročnika</w:t>
      </w:r>
      <w:r w:rsidR="00AB3D65" w:rsidRPr="00AB3D65">
        <w:rPr>
          <w:rFonts w:ascii="Tahoma" w:eastAsia="Times New Roman" w:hAnsi="Tahoma" w:cs="Tahoma"/>
          <w:lang w:eastAsia="sl-SI"/>
        </w:rPr>
        <w:t xml:space="preserve"> stalno prisot</w:t>
      </w:r>
      <w:r w:rsidR="00F06BC8">
        <w:rPr>
          <w:rFonts w:ascii="Tahoma" w:eastAsia="Times New Roman" w:hAnsi="Tahoma" w:cs="Tahoma"/>
          <w:lang w:eastAsia="sl-SI"/>
        </w:rPr>
        <w:t>en</w:t>
      </w:r>
      <w:r w:rsidR="00AB3D65" w:rsidRPr="00AB3D65">
        <w:rPr>
          <w:rFonts w:ascii="Tahoma" w:eastAsia="Times New Roman" w:hAnsi="Tahoma" w:cs="Tahoma"/>
          <w:lang w:eastAsia="sl-SI"/>
        </w:rPr>
        <w:t>.</w:t>
      </w:r>
    </w:p>
    <w:p w14:paraId="5752FC7D" w14:textId="07316DFC" w:rsidR="00421DE1" w:rsidRPr="00AB3D65" w:rsidRDefault="00421DE1" w:rsidP="00421DE1">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V</w:t>
      </w:r>
      <w:r w:rsidRPr="00AB3D65">
        <w:rPr>
          <w:rFonts w:ascii="Tahoma" w:eastAsia="Times New Roman" w:hAnsi="Tahoma" w:cs="Tahoma"/>
          <w:lang w:eastAsia="sl-SI"/>
        </w:rPr>
        <w:t>odja</w:t>
      </w:r>
      <w:r>
        <w:rPr>
          <w:rFonts w:ascii="Tahoma" w:eastAsia="Times New Roman" w:hAnsi="Tahoma" w:cs="Tahoma"/>
          <w:lang w:eastAsia="sl-SI"/>
        </w:rPr>
        <w:t xml:space="preserve"> </w:t>
      </w:r>
      <w:r w:rsidRPr="00AB3D65">
        <w:rPr>
          <w:rFonts w:ascii="Tahoma" w:eastAsia="Times New Roman" w:hAnsi="Tahoma" w:cs="Tahoma"/>
          <w:lang w:eastAsia="sl-SI"/>
        </w:rPr>
        <w:t>del</w:t>
      </w:r>
      <w:r>
        <w:rPr>
          <w:rFonts w:ascii="Tahoma" w:eastAsia="Times New Roman" w:hAnsi="Tahoma" w:cs="Tahoma"/>
          <w:lang w:eastAsia="sl-SI"/>
        </w:rPr>
        <w:t xml:space="preserve"> strojne stroke</w:t>
      </w:r>
      <w:r w:rsidRPr="00AB3D65">
        <w:rPr>
          <w:rFonts w:ascii="Tahoma" w:eastAsia="Times New Roman" w:hAnsi="Tahoma" w:cs="Tahoma"/>
          <w:lang w:eastAsia="sl-SI"/>
        </w:rPr>
        <w:t xml:space="preserve"> je _______________. </w:t>
      </w:r>
      <w:r>
        <w:rPr>
          <w:rFonts w:ascii="Tahoma" w:eastAsia="Times New Roman" w:hAnsi="Tahoma" w:cs="Tahoma"/>
          <w:lang w:eastAsia="sl-SI"/>
        </w:rPr>
        <w:t>Vo</w:t>
      </w:r>
      <w:r w:rsidRPr="00AB3D65">
        <w:rPr>
          <w:rFonts w:ascii="Tahoma" w:eastAsia="Times New Roman" w:hAnsi="Tahoma" w:cs="Tahoma"/>
          <w:lang w:eastAsia="sl-SI"/>
        </w:rPr>
        <w:t>dja</w:t>
      </w:r>
      <w:r>
        <w:rPr>
          <w:rFonts w:ascii="Tahoma" w:eastAsia="Times New Roman" w:hAnsi="Tahoma" w:cs="Tahoma"/>
          <w:lang w:eastAsia="sl-SI"/>
        </w:rPr>
        <w:t xml:space="preserve"> </w:t>
      </w:r>
      <w:r w:rsidRPr="00AB3D65">
        <w:rPr>
          <w:rFonts w:ascii="Tahoma" w:eastAsia="Times New Roman" w:hAnsi="Tahoma" w:cs="Tahoma"/>
          <w:lang w:eastAsia="sl-SI"/>
        </w:rPr>
        <w:t>del</w:t>
      </w:r>
      <w:r>
        <w:rPr>
          <w:rFonts w:ascii="Tahoma" w:eastAsia="Times New Roman" w:hAnsi="Tahoma" w:cs="Tahoma"/>
          <w:lang w:eastAsia="sl-SI"/>
        </w:rPr>
        <w:t xml:space="preserve"> strojne</w:t>
      </w:r>
      <w:r w:rsidRPr="00AB3D65">
        <w:rPr>
          <w:rFonts w:ascii="Tahoma" w:eastAsia="Times New Roman" w:hAnsi="Tahoma" w:cs="Tahoma"/>
          <w:lang w:eastAsia="sl-SI"/>
        </w:rPr>
        <w:t xml:space="preserve"> mora biti </w:t>
      </w:r>
      <w:r w:rsidRPr="00421DE1">
        <w:rPr>
          <w:rFonts w:ascii="Tahoma" w:eastAsia="Times New Roman" w:hAnsi="Tahoma" w:cs="Tahoma"/>
          <w:lang w:eastAsia="sl-SI"/>
        </w:rPr>
        <w:t>v času izvajanja inštalacijskih del dnevno prisoten na delovišču</w:t>
      </w:r>
      <w:r w:rsidRPr="00AB3D65">
        <w:rPr>
          <w:rFonts w:ascii="Tahoma" w:eastAsia="Times New Roman" w:hAnsi="Tahoma" w:cs="Tahoma"/>
          <w:lang w:eastAsia="sl-SI"/>
        </w:rPr>
        <w:t>.</w:t>
      </w:r>
    </w:p>
    <w:p w14:paraId="4D287777" w14:textId="5A1015C6" w:rsidR="00421DE1" w:rsidRPr="00AB3D65" w:rsidRDefault="00421DE1" w:rsidP="00530307">
      <w:pPr>
        <w:keepNext/>
        <w:keepLines/>
        <w:spacing w:after="0" w:line="240" w:lineRule="auto"/>
        <w:jc w:val="both"/>
        <w:rPr>
          <w:rFonts w:ascii="Tahoma" w:eastAsia="Times New Roman" w:hAnsi="Tahoma" w:cs="Tahoma"/>
          <w:lang w:eastAsia="sl-SI"/>
        </w:rPr>
      </w:pPr>
    </w:p>
    <w:p w14:paraId="7AF6E680" w14:textId="77777777" w:rsidR="004E1E2E" w:rsidRPr="004A1349" w:rsidRDefault="004E1E2E" w:rsidP="004E1E2E">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4A1349">
        <w:rPr>
          <w:rFonts w:ascii="Tahoma" w:eastAsia="Times New Roman" w:hAnsi="Tahoma" w:cs="Tahoma"/>
          <w:lang w:eastAsia="sl-SI"/>
        </w:rPr>
        <w:t>redstavnik izvajalca, ki bo urejal vsa vprašanja, ki bodo nastala v zvezi z izvajanjem te pogodbe, je _________________________, tel</w:t>
      </w:r>
      <w:r>
        <w:rPr>
          <w:rFonts w:ascii="Tahoma" w:eastAsia="Times New Roman" w:hAnsi="Tahoma" w:cs="Tahoma"/>
          <w:lang w:eastAsia="sl-SI"/>
        </w:rPr>
        <w:t xml:space="preserve">.: </w:t>
      </w:r>
      <w:r w:rsidRPr="004A1349">
        <w:rPr>
          <w:rFonts w:ascii="Tahoma" w:eastAsia="Times New Roman" w:hAnsi="Tahoma" w:cs="Tahoma"/>
          <w:lang w:eastAsia="sl-SI"/>
        </w:rPr>
        <w:t>………………, e-pošta: …………………, v njegovi odsotnosti pa ga zamenjuje _____________________, tel.: …………………………, e-pošta: ………………………………….</w:t>
      </w:r>
    </w:p>
    <w:p w14:paraId="6CF5B9B4" w14:textId="77777777" w:rsidR="004E1E2E" w:rsidRDefault="004E1E2E" w:rsidP="004E1E2E">
      <w:pPr>
        <w:keepNext/>
        <w:keepLines/>
        <w:spacing w:after="0" w:line="240" w:lineRule="auto"/>
        <w:jc w:val="both"/>
        <w:rPr>
          <w:rFonts w:ascii="Tahoma" w:eastAsia="Times New Roman" w:hAnsi="Tahoma" w:cs="Tahoma"/>
          <w:lang w:eastAsia="sl-SI"/>
        </w:rPr>
      </w:pPr>
    </w:p>
    <w:p w14:paraId="29E21C50" w14:textId="77777777" w:rsidR="004E1E2E" w:rsidRPr="00505C1B" w:rsidRDefault="004E1E2E" w:rsidP="004E1E2E">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 xml:space="preserve">Predstavnik naročnika zastopa naročnika v vseh vprašanjih, ki se nanašajo na izvedbo del po tej pogodbi. Predstavnik naročnika sodeluje s predstavnikom izvajalca ves čas veljavnosti pogodbe in mu nudi vse potrebne podatke, ki jih je na podlagi obveznosti po tej pogodbi dolžan dajati. </w:t>
      </w:r>
    </w:p>
    <w:p w14:paraId="6264EE85" w14:textId="77777777" w:rsidR="004E1E2E" w:rsidRPr="00505C1B" w:rsidRDefault="004E1E2E" w:rsidP="004E1E2E">
      <w:pPr>
        <w:keepNext/>
        <w:keepLines/>
        <w:spacing w:after="0" w:line="240" w:lineRule="auto"/>
        <w:jc w:val="both"/>
        <w:rPr>
          <w:rFonts w:ascii="Tahoma" w:eastAsia="Times New Roman" w:hAnsi="Tahoma" w:cs="Tahoma"/>
          <w:lang w:eastAsia="sl-SI"/>
        </w:rPr>
      </w:pPr>
    </w:p>
    <w:p w14:paraId="551F4CC4" w14:textId="77777777" w:rsidR="004E1E2E" w:rsidRPr="00505C1B" w:rsidRDefault="004E1E2E" w:rsidP="004E1E2E">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lastRenderedPageBreak/>
        <w:t>Predstavnik izvajalca zastopa izvajalca v vseh vprašanjih, ki se nanašajo na izvedbo del po tej pogodbi. Predstavnik izvajalca je dolžan neposredno sodelovati s predstavnikom naročnika ves čas veljavnosti pogodbe.</w:t>
      </w:r>
    </w:p>
    <w:p w14:paraId="2CD0DCFC" w14:textId="77777777" w:rsidR="004E1E2E" w:rsidRPr="00505C1B" w:rsidRDefault="004E1E2E" w:rsidP="004E1E2E">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 xml:space="preserve"> </w:t>
      </w:r>
    </w:p>
    <w:p w14:paraId="63BA8AF5" w14:textId="68B2A6F6" w:rsidR="004E1E2E" w:rsidRDefault="004E1E2E" w:rsidP="004E1E2E">
      <w:pPr>
        <w:keepNext/>
        <w:keepLines/>
        <w:tabs>
          <w:tab w:val="left" w:pos="567"/>
          <w:tab w:val="left" w:pos="1418"/>
          <w:tab w:val="left" w:pos="1702"/>
        </w:tabs>
        <w:spacing w:after="0" w:line="240" w:lineRule="auto"/>
        <w:jc w:val="both"/>
        <w:rPr>
          <w:rFonts w:ascii="Tahoma" w:eastAsia="Times New Roman" w:hAnsi="Tahoma" w:cs="Tahoma"/>
          <w:lang w:eastAsia="sl-SI"/>
        </w:rPr>
      </w:pPr>
      <w:r w:rsidRPr="00D114EE">
        <w:rPr>
          <w:rFonts w:ascii="Tahoma" w:eastAsia="Times New Roman" w:hAnsi="Tahoma" w:cs="Tahoma"/>
          <w:lang w:eastAsia="sl-SI"/>
        </w:rPr>
        <w:t>Spremembo predstavnikov pogodbe morata pogodbeni stranki sporočiti druga drugi v pisni obliki (po e-pošt</w:t>
      </w:r>
      <w:r>
        <w:rPr>
          <w:rFonts w:ascii="Tahoma" w:eastAsia="Times New Roman" w:hAnsi="Tahoma" w:cs="Tahoma"/>
          <w:lang w:eastAsia="sl-SI"/>
        </w:rPr>
        <w:t>i</w:t>
      </w:r>
      <w:r w:rsidRPr="00D114EE">
        <w:rPr>
          <w:rFonts w:ascii="Tahoma" w:eastAsia="Times New Roman" w:hAnsi="Tahoma" w:cs="Tahoma"/>
          <w:lang w:eastAsia="sl-SI"/>
        </w:rPr>
        <w:t>) z navedbo datuma primopredaje poslov. Pisno (po e-pošt</w:t>
      </w:r>
      <w:r>
        <w:rPr>
          <w:rFonts w:ascii="Tahoma" w:eastAsia="Times New Roman" w:hAnsi="Tahoma" w:cs="Tahoma"/>
          <w:lang w:eastAsia="sl-SI"/>
        </w:rPr>
        <w:t>i</w:t>
      </w:r>
      <w:r w:rsidRPr="00D114EE">
        <w:rPr>
          <w:rFonts w:ascii="Tahoma" w:eastAsia="Times New Roman" w:hAnsi="Tahoma" w:cs="Tahoma"/>
          <w:lang w:eastAsia="sl-SI"/>
        </w:rPr>
        <w:t xml:space="preserve">) obvestilo o tem mora prejeti naročnik oziroma izvajalec najkasneje v treh (3) koledarskih dneh pred navedenim dnevom primopredaje poslov. Ne glede na prvi odstavek </w:t>
      </w:r>
      <w:r w:rsidR="00F93BB1">
        <w:rPr>
          <w:rFonts w:ascii="Tahoma" w:eastAsia="Times New Roman" w:hAnsi="Tahoma" w:cs="Tahoma"/>
          <w:lang w:eastAsia="sl-SI"/>
        </w:rPr>
        <w:t>46</w:t>
      </w:r>
      <w:r w:rsidRPr="00D114EE">
        <w:rPr>
          <w:rFonts w:ascii="Tahoma" w:eastAsia="Times New Roman" w:hAnsi="Tahoma" w:cs="Tahoma"/>
          <w:lang w:eastAsia="sl-SI"/>
        </w:rPr>
        <w:t>. člena te pogodbe sprememba predstavnikov pogodbe</w:t>
      </w:r>
      <w:r>
        <w:rPr>
          <w:rFonts w:ascii="Tahoma" w:eastAsia="Times New Roman" w:hAnsi="Tahoma" w:cs="Tahoma"/>
          <w:lang w:eastAsia="sl-SI"/>
        </w:rPr>
        <w:t>nih strank</w:t>
      </w:r>
      <w:r w:rsidRPr="00D114EE">
        <w:rPr>
          <w:rFonts w:ascii="Tahoma" w:eastAsia="Times New Roman" w:hAnsi="Tahoma" w:cs="Tahoma"/>
          <w:lang w:eastAsia="sl-SI"/>
        </w:rPr>
        <w:t xml:space="preserve"> velja, če pogodbeni stranki o spremembi predstavnikov pogodbe</w:t>
      </w:r>
      <w:r>
        <w:rPr>
          <w:rFonts w:ascii="Tahoma" w:eastAsia="Times New Roman" w:hAnsi="Tahoma" w:cs="Tahoma"/>
          <w:lang w:eastAsia="sl-SI"/>
        </w:rPr>
        <w:t>nih strank</w:t>
      </w:r>
      <w:r w:rsidRPr="00D114EE">
        <w:rPr>
          <w:rFonts w:ascii="Tahoma" w:eastAsia="Times New Roman" w:hAnsi="Tahoma" w:cs="Tahoma"/>
          <w:lang w:eastAsia="sl-SI"/>
        </w:rPr>
        <w:t xml:space="preserve"> obvestita druga drugo na elektronske naslove, navedene v tem členu pogodbe.</w:t>
      </w:r>
    </w:p>
    <w:p w14:paraId="556EC1F4" w14:textId="77777777" w:rsidR="00F06BC8" w:rsidRPr="00EC4317" w:rsidRDefault="00F06BC8" w:rsidP="00530307">
      <w:pPr>
        <w:keepNext/>
        <w:keepLines/>
        <w:tabs>
          <w:tab w:val="left" w:pos="284"/>
          <w:tab w:val="left" w:pos="1702"/>
        </w:tabs>
        <w:spacing w:after="0" w:line="240" w:lineRule="auto"/>
        <w:jc w:val="both"/>
        <w:rPr>
          <w:rFonts w:ascii="Tahoma" w:eastAsia="Times New Roman" w:hAnsi="Tahoma" w:cs="Tahoma"/>
          <w:lang w:eastAsia="sl-SI"/>
        </w:rPr>
      </w:pPr>
    </w:p>
    <w:p w14:paraId="64C2A5F8" w14:textId="77777777" w:rsidR="00F06BC8" w:rsidRPr="00A811EC" w:rsidRDefault="00F06BC8" w:rsidP="00530307">
      <w:pPr>
        <w:pStyle w:val="Odstavekseznama"/>
        <w:keepNext/>
        <w:keepLines/>
        <w:numPr>
          <w:ilvl w:val="0"/>
          <w:numId w:val="11"/>
        </w:numPr>
        <w:ind w:left="567" w:hanging="567"/>
        <w:jc w:val="center"/>
        <w:rPr>
          <w:rFonts w:ascii="Tahoma" w:hAnsi="Tahoma" w:cs="Tahoma"/>
          <w:b/>
          <w:sz w:val="22"/>
          <w:szCs w:val="22"/>
        </w:rPr>
      </w:pPr>
      <w:r w:rsidRPr="00A811EC">
        <w:rPr>
          <w:rFonts w:ascii="Tahoma" w:hAnsi="Tahoma" w:cs="Tahoma"/>
          <w:b/>
          <w:sz w:val="22"/>
          <w:szCs w:val="22"/>
        </w:rPr>
        <w:t>SESTAVNI DELI POGODBE</w:t>
      </w:r>
    </w:p>
    <w:p w14:paraId="1A65F96E" w14:textId="77777777" w:rsidR="00F06BC8" w:rsidRPr="00A811EC" w:rsidRDefault="00F06BC8" w:rsidP="00530307">
      <w:pPr>
        <w:keepNext/>
        <w:keepLines/>
        <w:suppressAutoHyphens/>
        <w:spacing w:after="0" w:line="240" w:lineRule="auto"/>
        <w:jc w:val="center"/>
        <w:rPr>
          <w:rFonts w:ascii="Tahoma" w:eastAsia="Times New Roman" w:hAnsi="Tahoma" w:cs="Tahoma"/>
          <w:lang w:eastAsia="sl-SI"/>
        </w:rPr>
      </w:pPr>
    </w:p>
    <w:p w14:paraId="551EBEBC" w14:textId="77777777" w:rsidR="00F06BC8" w:rsidRPr="00A811EC" w:rsidRDefault="00F06BC8"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811EC">
        <w:rPr>
          <w:rFonts w:ascii="Tahoma" w:eastAsia="Times New Roman" w:hAnsi="Tahoma" w:cs="Tahoma"/>
          <w:color w:val="000000"/>
          <w:lang w:eastAsia="sl-SI"/>
        </w:rPr>
        <w:t>člen</w:t>
      </w:r>
    </w:p>
    <w:p w14:paraId="178820F8" w14:textId="77777777" w:rsidR="00F06BC8" w:rsidRPr="00A811EC" w:rsidRDefault="00F06BC8" w:rsidP="00530307">
      <w:pPr>
        <w:keepNext/>
        <w:keepLines/>
        <w:spacing w:after="0" w:line="240" w:lineRule="auto"/>
        <w:jc w:val="center"/>
        <w:rPr>
          <w:rFonts w:ascii="Tahoma" w:hAnsi="Tahoma" w:cs="Tahoma"/>
        </w:rPr>
      </w:pPr>
    </w:p>
    <w:p w14:paraId="5C65886F" w14:textId="2B652CC7" w:rsidR="00F06BC8" w:rsidRPr="00A811EC" w:rsidRDefault="00F06BC8" w:rsidP="00530307">
      <w:pPr>
        <w:keepNext/>
        <w:keepLines/>
        <w:spacing w:after="0" w:line="240" w:lineRule="auto"/>
        <w:jc w:val="both"/>
        <w:rPr>
          <w:rFonts w:ascii="Tahoma" w:hAnsi="Tahoma" w:cs="Tahoma"/>
        </w:rPr>
      </w:pPr>
      <w:r w:rsidRPr="00A811EC">
        <w:rPr>
          <w:rFonts w:ascii="Tahoma" w:hAnsi="Tahoma" w:cs="Tahoma"/>
        </w:rPr>
        <w:t>Pri tolmačenju te pogodbe in reševanju morebitnih sporov se poleg pogodbe ter zakona</w:t>
      </w:r>
      <w:r w:rsidR="007C672A" w:rsidRPr="00A811EC">
        <w:rPr>
          <w:rFonts w:ascii="Tahoma" w:hAnsi="Tahoma" w:cs="Tahoma"/>
        </w:rPr>
        <w:t>, ki ureja obligacijska razmerja,</w:t>
      </w:r>
      <w:r w:rsidRPr="00A811EC">
        <w:rPr>
          <w:rFonts w:ascii="Tahoma" w:hAnsi="Tahoma" w:cs="Tahoma"/>
        </w:rPr>
        <w:t xml:space="preserve"> upošteva še:</w:t>
      </w:r>
    </w:p>
    <w:p w14:paraId="3E2FE8F6" w14:textId="569F1F4D" w:rsidR="00F06BC8" w:rsidRPr="00A811EC" w:rsidRDefault="00F06BC8" w:rsidP="00530307">
      <w:pPr>
        <w:pStyle w:val="Odstavekseznama"/>
        <w:keepNext/>
        <w:keepLines/>
        <w:numPr>
          <w:ilvl w:val="0"/>
          <w:numId w:val="9"/>
        </w:numPr>
        <w:jc w:val="both"/>
        <w:rPr>
          <w:rFonts w:ascii="Tahoma" w:hAnsi="Tahoma" w:cs="Tahoma"/>
          <w:sz w:val="22"/>
          <w:szCs w:val="22"/>
        </w:rPr>
      </w:pPr>
      <w:r w:rsidRPr="00A811EC">
        <w:rPr>
          <w:rFonts w:ascii="Tahoma" w:hAnsi="Tahoma" w:cs="Tahoma"/>
          <w:sz w:val="22"/>
          <w:szCs w:val="22"/>
        </w:rPr>
        <w:t xml:space="preserve">razpisna dokumentacija, št. </w:t>
      </w:r>
      <w:r w:rsidR="00F62398">
        <w:rPr>
          <w:rFonts w:ascii="Tahoma" w:hAnsi="Tahoma" w:cs="Tahoma"/>
          <w:sz w:val="22"/>
          <w:szCs w:val="22"/>
        </w:rPr>
        <w:t>ŽALE-25/23</w:t>
      </w:r>
      <w:r w:rsidRPr="00A811EC">
        <w:rPr>
          <w:rFonts w:ascii="Tahoma" w:hAnsi="Tahoma" w:cs="Tahoma"/>
          <w:sz w:val="22"/>
          <w:szCs w:val="22"/>
        </w:rPr>
        <w:t xml:space="preserve">, </w:t>
      </w:r>
    </w:p>
    <w:p w14:paraId="031F01CB" w14:textId="77777777" w:rsidR="00F06BC8" w:rsidRPr="00A811EC" w:rsidRDefault="00F06BC8" w:rsidP="00530307">
      <w:pPr>
        <w:keepNext/>
        <w:keepLines/>
        <w:numPr>
          <w:ilvl w:val="0"/>
          <w:numId w:val="9"/>
        </w:numPr>
        <w:spacing w:after="0" w:line="240" w:lineRule="auto"/>
        <w:jc w:val="both"/>
        <w:rPr>
          <w:rFonts w:ascii="Tahoma" w:hAnsi="Tahoma" w:cs="Tahoma"/>
        </w:rPr>
      </w:pPr>
      <w:r w:rsidRPr="00A811EC">
        <w:rPr>
          <w:rFonts w:ascii="Tahoma" w:hAnsi="Tahoma" w:cs="Tahoma"/>
        </w:rPr>
        <w:t>ponudba izvajalca št. __________ z dne _________,</w:t>
      </w:r>
    </w:p>
    <w:p w14:paraId="5794764D" w14:textId="0A5967C7" w:rsidR="00F06BC8" w:rsidRPr="00A811EC" w:rsidRDefault="00F06BC8" w:rsidP="00530307">
      <w:pPr>
        <w:keepNext/>
        <w:keepLines/>
        <w:numPr>
          <w:ilvl w:val="0"/>
          <w:numId w:val="9"/>
        </w:numPr>
        <w:spacing w:after="0" w:line="240" w:lineRule="auto"/>
        <w:jc w:val="both"/>
        <w:rPr>
          <w:rFonts w:ascii="Tahoma" w:hAnsi="Tahoma" w:cs="Tahoma"/>
        </w:rPr>
      </w:pPr>
      <w:r w:rsidRPr="00A811EC">
        <w:rPr>
          <w:rFonts w:ascii="Tahoma" w:hAnsi="Tahoma" w:cs="Tahoma"/>
        </w:rPr>
        <w:t>ponudba izvajalca št. __________</w:t>
      </w:r>
      <w:r w:rsidR="007C672A" w:rsidRPr="00A811EC">
        <w:rPr>
          <w:rFonts w:ascii="Tahoma" w:hAnsi="Tahoma" w:cs="Tahoma"/>
        </w:rPr>
        <w:t>,</w:t>
      </w:r>
      <w:r w:rsidRPr="00A811EC">
        <w:rPr>
          <w:rFonts w:ascii="Tahoma" w:hAnsi="Tahoma" w:cs="Tahoma"/>
        </w:rPr>
        <w:t xml:space="preserve"> podana na pogajanjih dne _________, ki  je priloga št. 1 te priloge,</w:t>
      </w:r>
    </w:p>
    <w:p w14:paraId="758B5298" w14:textId="6A7F8904" w:rsidR="00F06BC8" w:rsidRPr="00A811EC" w:rsidRDefault="00F06BC8" w:rsidP="00530307">
      <w:pPr>
        <w:keepNext/>
        <w:keepLines/>
        <w:numPr>
          <w:ilvl w:val="0"/>
          <w:numId w:val="9"/>
        </w:numPr>
        <w:spacing w:after="0" w:line="240" w:lineRule="auto"/>
        <w:jc w:val="both"/>
        <w:rPr>
          <w:rFonts w:ascii="Tahoma" w:hAnsi="Tahoma" w:cs="Tahoma"/>
        </w:rPr>
      </w:pPr>
      <w:r w:rsidRPr="00A811EC">
        <w:rPr>
          <w:rFonts w:ascii="Tahoma" w:hAnsi="Tahoma" w:cs="Tahoma"/>
        </w:rPr>
        <w:t>ponudbeni predračun izvajalca</w:t>
      </w:r>
      <w:r w:rsidR="007307A6">
        <w:rPr>
          <w:rFonts w:ascii="Tahoma" w:hAnsi="Tahoma" w:cs="Tahoma"/>
        </w:rPr>
        <w:t>,</w:t>
      </w:r>
      <w:r w:rsidRPr="00A811EC">
        <w:rPr>
          <w:rFonts w:ascii="Tahoma" w:hAnsi="Tahoma" w:cs="Tahoma"/>
        </w:rPr>
        <w:t xml:space="preserve"> </w:t>
      </w:r>
      <w:r w:rsidR="004E1E2E">
        <w:rPr>
          <w:rFonts w:ascii="Tahoma" w:hAnsi="Tahoma" w:cs="Tahoma"/>
        </w:rPr>
        <w:t xml:space="preserve">podan na pogajanjih </w:t>
      </w:r>
      <w:r w:rsidRPr="00A811EC">
        <w:rPr>
          <w:rFonts w:ascii="Tahoma" w:hAnsi="Tahoma" w:cs="Tahoma"/>
        </w:rPr>
        <w:t>dne _______________, ki je priloga št. 2 te pogodbe,</w:t>
      </w:r>
    </w:p>
    <w:p w14:paraId="6F18F6FA" w14:textId="39238DB4" w:rsidR="005F7103" w:rsidRPr="00A811EC" w:rsidRDefault="005F7103" w:rsidP="005F7103">
      <w:pPr>
        <w:keepNext/>
        <w:keepLines/>
        <w:numPr>
          <w:ilvl w:val="0"/>
          <w:numId w:val="9"/>
        </w:numPr>
        <w:spacing w:after="0" w:line="240" w:lineRule="auto"/>
        <w:jc w:val="both"/>
        <w:rPr>
          <w:rFonts w:ascii="Tahoma" w:hAnsi="Tahoma" w:cs="Tahoma"/>
        </w:rPr>
      </w:pPr>
      <w:r w:rsidRPr="00A811EC">
        <w:rPr>
          <w:rFonts w:ascii="Tahoma" w:hAnsi="Tahoma" w:cs="Tahoma"/>
        </w:rPr>
        <w:t>pooblastilo za vlaganje in podpisovanje evidenčnih listov v sistemu IS-odpadki, ki je priloga št. 3 te pogodbe,</w:t>
      </w:r>
    </w:p>
    <w:p w14:paraId="510F8D66" w14:textId="77777777" w:rsidR="00F06BC8" w:rsidRPr="00A811EC" w:rsidRDefault="00F06BC8" w:rsidP="00530307">
      <w:pPr>
        <w:keepNext/>
        <w:keepLines/>
        <w:numPr>
          <w:ilvl w:val="0"/>
          <w:numId w:val="9"/>
        </w:numPr>
        <w:spacing w:after="0" w:line="240" w:lineRule="auto"/>
        <w:jc w:val="both"/>
        <w:rPr>
          <w:rFonts w:ascii="Tahoma" w:eastAsia="Times New Roman" w:hAnsi="Tahoma" w:cs="Tahoma"/>
          <w:lang w:eastAsia="sl-SI"/>
        </w:rPr>
      </w:pPr>
      <w:r w:rsidRPr="00A811EC">
        <w:rPr>
          <w:rFonts w:ascii="Tahoma" w:eastAsia="Times New Roman" w:hAnsi="Tahoma" w:cs="Tahoma"/>
          <w:lang w:eastAsia="sl-SI"/>
        </w:rPr>
        <w:t>potrjen terminski plan,</w:t>
      </w:r>
    </w:p>
    <w:p w14:paraId="735DC1E6" w14:textId="77777777" w:rsidR="00F06BC8" w:rsidRPr="00A811EC" w:rsidRDefault="00F06BC8" w:rsidP="00530307">
      <w:pPr>
        <w:keepNext/>
        <w:keepLines/>
        <w:numPr>
          <w:ilvl w:val="0"/>
          <w:numId w:val="9"/>
        </w:numPr>
        <w:spacing w:after="0" w:line="240" w:lineRule="auto"/>
        <w:jc w:val="both"/>
        <w:rPr>
          <w:rFonts w:ascii="Tahoma" w:eastAsia="Times New Roman" w:hAnsi="Tahoma" w:cs="Tahoma"/>
          <w:lang w:eastAsia="sl-SI"/>
        </w:rPr>
      </w:pPr>
      <w:r w:rsidRPr="00A811EC">
        <w:rPr>
          <w:rFonts w:ascii="Tahoma" w:eastAsia="Times New Roman" w:hAnsi="Tahoma" w:cs="Tahoma"/>
          <w:lang w:eastAsia="sl-SI"/>
        </w:rPr>
        <w:t>vsi drugi pisni sporazumi in zapisniške ugotovitve, ki sta jih podpisala predstavnika pogodbenih strank,</w:t>
      </w:r>
    </w:p>
    <w:p w14:paraId="6EE47A3B" w14:textId="77777777" w:rsidR="00F06BC8" w:rsidRPr="00A811EC" w:rsidRDefault="00F06BC8" w:rsidP="00530307">
      <w:pPr>
        <w:keepNext/>
        <w:keepLines/>
        <w:numPr>
          <w:ilvl w:val="0"/>
          <w:numId w:val="9"/>
        </w:numPr>
        <w:spacing w:after="0" w:line="240" w:lineRule="auto"/>
        <w:jc w:val="both"/>
        <w:rPr>
          <w:rFonts w:ascii="Tahoma" w:hAnsi="Tahoma" w:cs="Tahoma"/>
        </w:rPr>
      </w:pPr>
      <w:r w:rsidRPr="00A811EC">
        <w:rPr>
          <w:rFonts w:ascii="Tahoma" w:hAnsi="Tahoma" w:cs="Tahoma"/>
        </w:rPr>
        <w:t>ostala relevantna dokumentacija.</w:t>
      </w:r>
    </w:p>
    <w:p w14:paraId="4E321601" w14:textId="77777777" w:rsidR="00F06BC8" w:rsidRPr="00A811EC" w:rsidRDefault="00F06BC8" w:rsidP="00530307">
      <w:pPr>
        <w:keepNext/>
        <w:keepLines/>
        <w:tabs>
          <w:tab w:val="left" w:pos="993"/>
          <w:tab w:val="left" w:pos="1560"/>
        </w:tabs>
        <w:spacing w:after="0" w:line="240" w:lineRule="auto"/>
        <w:jc w:val="both"/>
        <w:rPr>
          <w:rFonts w:ascii="Tahoma" w:hAnsi="Tahoma" w:cs="Tahoma"/>
        </w:rPr>
      </w:pPr>
    </w:p>
    <w:p w14:paraId="3AA51864" w14:textId="77777777" w:rsidR="004E1E2E" w:rsidRPr="00363266" w:rsidRDefault="004E1E2E" w:rsidP="004E1E2E">
      <w:pPr>
        <w:keepNext/>
        <w:keepLines/>
        <w:spacing w:after="0" w:line="240" w:lineRule="auto"/>
        <w:jc w:val="both"/>
        <w:rPr>
          <w:rFonts w:ascii="Tahoma" w:eastAsia="Times New Roman" w:hAnsi="Tahoma" w:cs="Tahoma"/>
          <w:lang w:eastAsia="sl-SI"/>
        </w:rPr>
      </w:pPr>
      <w:r w:rsidRPr="00E054E6">
        <w:rPr>
          <w:rFonts w:ascii="Tahoma" w:eastAsia="Times New Roman" w:hAnsi="Tahoma" w:cs="Tahoma"/>
          <w:lang w:eastAsia="sl-SI"/>
        </w:rPr>
        <w:t>Pogodbeni stranki sta sporazumni, da je dokumentacija iz prejšnjega odstavka tega člena</w:t>
      </w:r>
      <w:r w:rsidRPr="00363266">
        <w:rPr>
          <w:rFonts w:ascii="Tahoma" w:eastAsia="Times New Roman" w:hAnsi="Tahoma" w:cs="Tahoma"/>
          <w:lang w:eastAsia="sl-SI"/>
        </w:rPr>
        <w:t xml:space="preserve"> sestavni del pogodbe.</w:t>
      </w:r>
    </w:p>
    <w:p w14:paraId="6AA593DC" w14:textId="77777777" w:rsidR="004E1E2E" w:rsidRPr="00363266" w:rsidRDefault="004E1E2E" w:rsidP="004E1E2E">
      <w:pPr>
        <w:keepNext/>
        <w:keepLines/>
        <w:spacing w:after="0" w:line="240" w:lineRule="auto"/>
        <w:jc w:val="both"/>
        <w:rPr>
          <w:rFonts w:ascii="Tahoma" w:eastAsia="Times New Roman" w:hAnsi="Tahoma" w:cs="Tahoma"/>
          <w:lang w:eastAsia="sl-SI"/>
        </w:rPr>
      </w:pPr>
    </w:p>
    <w:p w14:paraId="6D264F76" w14:textId="77777777" w:rsidR="004E1E2E" w:rsidRPr="00363266" w:rsidRDefault="004E1E2E" w:rsidP="004E1E2E">
      <w:pPr>
        <w:keepNext/>
        <w:keepLines/>
        <w:spacing w:after="0" w:line="240" w:lineRule="auto"/>
        <w:jc w:val="both"/>
        <w:rPr>
          <w:rFonts w:ascii="Tahoma" w:eastAsia="Times New Roman" w:hAnsi="Tahoma" w:cs="Tahoma"/>
          <w:lang w:eastAsia="sl-SI"/>
        </w:rPr>
      </w:pPr>
      <w:r w:rsidRPr="00363266">
        <w:rPr>
          <w:rFonts w:ascii="Tahoma" w:eastAsia="Times New Roman" w:hAnsi="Tahoma" w:cs="Tahoma"/>
          <w:lang w:eastAsia="sl-SI"/>
        </w:rPr>
        <w:t>V primeru, če si vsebina zgoraj navedenih dokumentov nasprotuje in če volja pogodbenih strank ni jasno izražena, za razlago volje obeh strank pogodbe najprej veljajo določila te pogodbe, nato razpisna dokumentacija</w:t>
      </w:r>
      <w:r>
        <w:rPr>
          <w:rFonts w:ascii="Tahoma" w:eastAsia="Times New Roman" w:hAnsi="Tahoma" w:cs="Tahoma"/>
          <w:lang w:eastAsia="sl-SI"/>
        </w:rPr>
        <w:t>,</w:t>
      </w:r>
      <w:r w:rsidRPr="00363266">
        <w:rPr>
          <w:rFonts w:ascii="Tahoma" w:eastAsia="Times New Roman" w:hAnsi="Tahoma" w:cs="Tahoma"/>
          <w:lang w:eastAsia="sl-SI"/>
        </w:rPr>
        <w:t xml:space="preserve"> na podlagi katere je bila sklenjena ta pogodba, potem pa dokumenti v vrstnem redu, kot si sledijo v tem členu.</w:t>
      </w:r>
    </w:p>
    <w:p w14:paraId="2E98C74D" w14:textId="77777777" w:rsidR="00F06BC8" w:rsidRDefault="00F06BC8" w:rsidP="00530307">
      <w:pPr>
        <w:keepNext/>
        <w:keepLines/>
        <w:spacing w:after="0" w:line="240" w:lineRule="auto"/>
        <w:jc w:val="both"/>
        <w:rPr>
          <w:rFonts w:ascii="Tahoma" w:hAnsi="Tahoma" w:cs="Tahoma"/>
        </w:rPr>
      </w:pPr>
    </w:p>
    <w:p w14:paraId="362292CA" w14:textId="77777777" w:rsidR="00F06BC8" w:rsidRPr="000F7D5F" w:rsidRDefault="00F06BC8"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766239A" w14:textId="77777777" w:rsidR="00F06BC8" w:rsidRPr="006C10AC" w:rsidRDefault="00F06BC8" w:rsidP="00530307">
      <w:pPr>
        <w:keepNext/>
        <w:keepLines/>
        <w:spacing w:after="0" w:line="240" w:lineRule="auto"/>
        <w:ind w:left="426"/>
        <w:jc w:val="both"/>
        <w:rPr>
          <w:rFonts w:ascii="Tahoma" w:hAnsi="Tahoma" w:cs="Tahoma"/>
        </w:rPr>
      </w:pPr>
    </w:p>
    <w:p w14:paraId="58D68D57" w14:textId="77777777" w:rsidR="004E1E2E" w:rsidRPr="006C10AC" w:rsidRDefault="004E1E2E" w:rsidP="004E1E2E">
      <w:pPr>
        <w:keepNext/>
        <w:keepLines/>
        <w:spacing w:after="0" w:line="240" w:lineRule="auto"/>
        <w:jc w:val="both"/>
        <w:rPr>
          <w:rFonts w:ascii="Tahoma" w:hAnsi="Tahoma" w:cs="Tahoma"/>
        </w:rPr>
      </w:pPr>
      <w:r w:rsidRPr="006C10AC">
        <w:rPr>
          <w:rFonts w:ascii="Tahoma" w:hAnsi="Tahoma" w:cs="Tahoma"/>
        </w:rPr>
        <w:t>Vsa strokovna</w:t>
      </w:r>
      <w:r>
        <w:rPr>
          <w:rFonts w:ascii="Tahoma" w:hAnsi="Tahoma" w:cs="Tahoma"/>
        </w:rPr>
        <w:t>/tehnična</w:t>
      </w:r>
      <w:r w:rsidRPr="006C10AC">
        <w:rPr>
          <w:rFonts w:ascii="Tahoma" w:hAnsi="Tahoma" w:cs="Tahoma"/>
        </w:rPr>
        <w:t xml:space="preserve"> dokumentacija</w:t>
      </w:r>
      <w:r>
        <w:rPr>
          <w:rFonts w:ascii="Tahoma" w:hAnsi="Tahoma" w:cs="Tahoma"/>
        </w:rPr>
        <w:t xml:space="preserve"> in priloge te pogodbe</w:t>
      </w:r>
      <w:r w:rsidRPr="006C10AC">
        <w:rPr>
          <w:rFonts w:ascii="Tahoma" w:hAnsi="Tahoma" w:cs="Tahoma"/>
        </w:rPr>
        <w:t>, ki jo izvajalec na podlagi te pogodbe izroči naročniku, postane last naročnika.</w:t>
      </w:r>
    </w:p>
    <w:p w14:paraId="44249691" w14:textId="77777777" w:rsidR="00EC3759" w:rsidRPr="00EC4317" w:rsidRDefault="00EC3759" w:rsidP="00530307">
      <w:pPr>
        <w:keepNext/>
        <w:keepLines/>
        <w:tabs>
          <w:tab w:val="left" w:pos="567"/>
          <w:tab w:val="left" w:pos="1418"/>
          <w:tab w:val="left" w:pos="1702"/>
        </w:tabs>
        <w:spacing w:after="0" w:line="240" w:lineRule="auto"/>
        <w:jc w:val="both"/>
        <w:rPr>
          <w:rFonts w:ascii="Tahoma" w:eastAsia="Times New Roman" w:hAnsi="Tahoma" w:cs="Tahoma"/>
          <w:lang w:eastAsia="sl-SI"/>
        </w:rPr>
      </w:pPr>
    </w:p>
    <w:p w14:paraId="4AB10F5E" w14:textId="77777777" w:rsidR="00EC3759" w:rsidRPr="00EC4317" w:rsidRDefault="009E648E" w:rsidP="00530307">
      <w:pPr>
        <w:pStyle w:val="Odstavekseznama"/>
        <w:keepNext/>
        <w:keepLines/>
        <w:numPr>
          <w:ilvl w:val="0"/>
          <w:numId w:val="11"/>
        </w:numPr>
        <w:ind w:left="567" w:hanging="567"/>
        <w:jc w:val="center"/>
        <w:rPr>
          <w:rFonts w:ascii="Tahoma" w:hAnsi="Tahoma" w:cs="Tahoma"/>
          <w:b/>
          <w:sz w:val="22"/>
          <w:szCs w:val="22"/>
        </w:rPr>
      </w:pPr>
      <w:r>
        <w:rPr>
          <w:rFonts w:ascii="Tahoma" w:hAnsi="Tahoma" w:cs="Tahoma"/>
          <w:b/>
          <w:sz w:val="22"/>
          <w:szCs w:val="22"/>
        </w:rPr>
        <w:t xml:space="preserve">ODPOVED POGODBE IN </w:t>
      </w:r>
      <w:r w:rsidR="00EC3759" w:rsidRPr="00EC4317">
        <w:rPr>
          <w:rFonts w:ascii="Tahoma" w:hAnsi="Tahoma" w:cs="Tahoma"/>
          <w:b/>
          <w:sz w:val="22"/>
          <w:szCs w:val="22"/>
        </w:rPr>
        <w:t>ODSTOP OD POGODBE</w:t>
      </w:r>
    </w:p>
    <w:p w14:paraId="05A7690F" w14:textId="77777777" w:rsidR="00EC3759" w:rsidRDefault="00EC3759" w:rsidP="00530307">
      <w:pPr>
        <w:keepNext/>
        <w:keepLines/>
        <w:tabs>
          <w:tab w:val="left" w:pos="851"/>
          <w:tab w:val="left" w:pos="1702"/>
        </w:tabs>
        <w:spacing w:after="0" w:line="240" w:lineRule="auto"/>
        <w:jc w:val="center"/>
        <w:rPr>
          <w:rFonts w:ascii="Tahoma" w:eastAsia="Times New Roman" w:hAnsi="Tahoma" w:cs="Tahoma"/>
          <w:lang w:eastAsia="sl-SI"/>
        </w:rPr>
      </w:pPr>
    </w:p>
    <w:p w14:paraId="02762B1C" w14:textId="77777777" w:rsidR="00EC3759" w:rsidRPr="000F7D5F"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A608FAA" w14:textId="77777777" w:rsidR="00EC3759" w:rsidRPr="00EC4317" w:rsidRDefault="00EC3759" w:rsidP="00530307">
      <w:pPr>
        <w:keepNext/>
        <w:keepLines/>
        <w:spacing w:after="0" w:line="240" w:lineRule="auto"/>
        <w:jc w:val="both"/>
        <w:rPr>
          <w:rFonts w:ascii="Tahoma" w:eastAsia="Times New Roman" w:hAnsi="Tahoma" w:cs="Tahoma"/>
          <w:lang w:eastAsia="sl-SI"/>
        </w:rPr>
      </w:pPr>
    </w:p>
    <w:p w14:paraId="025E2516" w14:textId="77777777" w:rsidR="004E1E2E" w:rsidRPr="0095248A" w:rsidRDefault="004E1E2E" w:rsidP="004E1E2E">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70C16321" w14:textId="77777777" w:rsidR="004E1E2E" w:rsidRPr="0095248A" w:rsidRDefault="004E1E2E" w:rsidP="004E1E2E">
      <w:pPr>
        <w:keepNext/>
        <w:keepLines/>
        <w:tabs>
          <w:tab w:val="left" w:pos="851"/>
          <w:tab w:val="left" w:pos="1702"/>
        </w:tabs>
        <w:spacing w:after="0" w:line="240" w:lineRule="auto"/>
        <w:jc w:val="both"/>
        <w:rPr>
          <w:rFonts w:ascii="Tahoma" w:eastAsia="Times New Roman" w:hAnsi="Tahoma" w:cs="Tahoma"/>
          <w:lang w:eastAsia="sl-SI"/>
        </w:rPr>
      </w:pPr>
    </w:p>
    <w:p w14:paraId="4604D44A" w14:textId="77777777" w:rsidR="004E1E2E" w:rsidRPr="0095248A" w:rsidRDefault="004E1E2E" w:rsidP="004E1E2E">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lastRenderedPageBreak/>
        <w:t>Pogodbeni stranki se v času odpovedi medsebojnega razmerja po pogodbi obvezuje</w:t>
      </w:r>
      <w:r>
        <w:rPr>
          <w:rFonts w:ascii="Tahoma" w:eastAsia="Times New Roman" w:hAnsi="Tahoma" w:cs="Tahoma"/>
          <w:lang w:eastAsia="sl-SI"/>
        </w:rPr>
        <w:t>ta</w:t>
      </w:r>
      <w:r w:rsidRPr="0095248A">
        <w:rPr>
          <w:rFonts w:ascii="Tahoma" w:eastAsia="Times New Roman" w:hAnsi="Tahoma" w:cs="Tahoma"/>
          <w:lang w:eastAsia="sl-SI"/>
        </w:rPr>
        <w:t xml:space="preserve"> izvajati </w:t>
      </w:r>
      <w:r>
        <w:rPr>
          <w:rFonts w:ascii="Tahoma" w:eastAsia="Times New Roman" w:hAnsi="Tahoma" w:cs="Tahoma"/>
          <w:lang w:eastAsia="sl-SI"/>
        </w:rPr>
        <w:t xml:space="preserve">svoje obveznosti </w:t>
      </w:r>
      <w:r w:rsidRPr="0095248A">
        <w:rPr>
          <w:rFonts w:ascii="Tahoma" w:eastAsia="Times New Roman" w:hAnsi="Tahoma" w:cs="Tahoma"/>
          <w:lang w:eastAsia="sl-SI"/>
        </w:rPr>
        <w:t>do izteka odpovednega roka</w:t>
      </w:r>
      <w:r>
        <w:rPr>
          <w:rFonts w:ascii="Tahoma" w:eastAsia="Times New Roman" w:hAnsi="Tahoma" w:cs="Tahoma"/>
          <w:lang w:eastAsia="sl-SI"/>
        </w:rPr>
        <w:t xml:space="preserve">. </w:t>
      </w:r>
    </w:p>
    <w:p w14:paraId="0D342AAE" w14:textId="77777777" w:rsidR="00F06BC8" w:rsidRPr="00EC4317" w:rsidRDefault="00F06BC8" w:rsidP="00530307">
      <w:pPr>
        <w:keepNext/>
        <w:keepLines/>
        <w:tabs>
          <w:tab w:val="left" w:pos="851"/>
          <w:tab w:val="left" w:pos="1702"/>
        </w:tabs>
        <w:spacing w:after="0" w:line="240" w:lineRule="auto"/>
        <w:jc w:val="center"/>
        <w:rPr>
          <w:rFonts w:ascii="Tahoma" w:eastAsia="Times New Roman" w:hAnsi="Tahoma" w:cs="Tahoma"/>
          <w:lang w:eastAsia="sl-SI"/>
        </w:rPr>
      </w:pPr>
    </w:p>
    <w:p w14:paraId="2555FEF3" w14:textId="77777777" w:rsidR="00F06BC8" w:rsidRPr="000F7D5F" w:rsidRDefault="00F06BC8"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F226A6B" w14:textId="77777777" w:rsidR="00F06BC8" w:rsidRPr="00EC4317" w:rsidRDefault="00F06BC8" w:rsidP="00530307">
      <w:pPr>
        <w:keepNext/>
        <w:keepLines/>
        <w:spacing w:after="0" w:line="240" w:lineRule="auto"/>
        <w:jc w:val="both"/>
        <w:rPr>
          <w:rFonts w:ascii="Tahoma" w:eastAsia="Times New Roman" w:hAnsi="Tahoma" w:cs="Tahoma"/>
          <w:lang w:eastAsia="sl-SI"/>
        </w:rPr>
      </w:pPr>
    </w:p>
    <w:p w14:paraId="1069302A" w14:textId="77777777" w:rsidR="004E1E2E" w:rsidRPr="004E1E2E" w:rsidRDefault="004E1E2E" w:rsidP="004E1E2E">
      <w:pPr>
        <w:keepNext/>
        <w:keepLines/>
        <w:tabs>
          <w:tab w:val="left" w:pos="284"/>
          <w:tab w:val="left" w:pos="1702"/>
        </w:tabs>
        <w:spacing w:after="0" w:line="240" w:lineRule="auto"/>
        <w:jc w:val="both"/>
        <w:rPr>
          <w:rFonts w:ascii="Tahoma" w:eastAsia="Times New Roman" w:hAnsi="Tahoma" w:cs="Tahoma"/>
          <w:lang w:eastAsia="sl-SI"/>
        </w:rPr>
      </w:pPr>
      <w:r w:rsidRPr="004E1E2E">
        <w:rPr>
          <w:rFonts w:ascii="Tahoma" w:eastAsia="Times New Roman" w:hAnsi="Tahoma" w:cs="Tahoma"/>
          <w:lang w:eastAsia="sl-SI"/>
        </w:rPr>
        <w:t>Naročnik lahko odstopi od pogodbe, z obvestilom, poslanim izvajalcu s priporočeno pošiljko po pošti, brez obveznosti do izvajalca, če izvajalec:</w:t>
      </w:r>
    </w:p>
    <w:p w14:paraId="03F42CC2" w14:textId="29510913" w:rsidR="00F06BC8" w:rsidRPr="0095248A" w:rsidRDefault="00F06BC8" w:rsidP="00530307">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z naročnikom ne sklene Pisnega sporazuma, ki ureja skupne varstvene ukrepe za zagotavljanje varstva in zdravja pri delu, </w:t>
      </w:r>
    </w:p>
    <w:p w14:paraId="4965B849" w14:textId="77777777" w:rsidR="00F06BC8" w:rsidRPr="0095248A" w:rsidRDefault="00F06BC8" w:rsidP="00530307">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krši določila Pisnega sporazuma s prilogo (Uvedba delavcev v delo na skupnem delovišču) in Varnostnega načrta, </w:t>
      </w:r>
    </w:p>
    <w:p w14:paraId="3660BB27" w14:textId="77777777" w:rsidR="004E1E2E" w:rsidRPr="0095248A" w:rsidRDefault="004E1E2E" w:rsidP="004E1E2E">
      <w:pPr>
        <w:keepNext/>
        <w:keepLines/>
        <w:numPr>
          <w:ilvl w:val="0"/>
          <w:numId w:val="12"/>
        </w:numPr>
        <w:spacing w:after="0" w:line="240" w:lineRule="auto"/>
        <w:ind w:left="284" w:hanging="284"/>
        <w:jc w:val="both"/>
        <w:rPr>
          <w:rFonts w:ascii="Tahoma" w:hAnsi="Tahoma" w:cs="Tahoma"/>
          <w:lang w:eastAsia="sl-SI"/>
        </w:rPr>
      </w:pPr>
      <w:r w:rsidRPr="0095248A">
        <w:rPr>
          <w:rFonts w:ascii="Tahoma" w:hAnsi="Tahoma" w:cs="Tahoma"/>
          <w:lang w:eastAsia="sl-SI"/>
        </w:rPr>
        <w:t xml:space="preserve">ne začne z izvedbo pogodbeno dogovorjenih </w:t>
      </w:r>
      <w:r>
        <w:rPr>
          <w:rFonts w:ascii="Tahoma" w:hAnsi="Tahoma" w:cs="Tahoma"/>
          <w:lang w:eastAsia="sl-SI"/>
        </w:rPr>
        <w:t>del</w:t>
      </w:r>
      <w:r w:rsidRPr="0095248A">
        <w:rPr>
          <w:rFonts w:ascii="Tahoma" w:hAnsi="Tahoma" w:cs="Tahoma"/>
          <w:lang w:eastAsia="sl-SI"/>
        </w:rPr>
        <w:t xml:space="preserve"> v pogodbenem roku, niti v naknadnem roku, ki mu ga določi naročnik,</w:t>
      </w:r>
    </w:p>
    <w:p w14:paraId="37F8A474" w14:textId="77777777" w:rsidR="004E1E2E" w:rsidRPr="0095248A" w:rsidRDefault="004E1E2E" w:rsidP="004E1E2E">
      <w:pPr>
        <w:keepNext/>
        <w:keepLines/>
        <w:numPr>
          <w:ilvl w:val="0"/>
          <w:numId w:val="12"/>
        </w:numPr>
        <w:spacing w:after="0" w:line="240" w:lineRule="auto"/>
        <w:ind w:left="284" w:hanging="284"/>
        <w:jc w:val="both"/>
        <w:rPr>
          <w:rFonts w:ascii="Tahoma" w:hAnsi="Tahoma" w:cs="Tahoma"/>
          <w:lang w:eastAsia="sl-SI"/>
        </w:rPr>
      </w:pPr>
      <w:r w:rsidRPr="0095248A">
        <w:rPr>
          <w:rFonts w:ascii="Tahoma" w:hAnsi="Tahoma" w:cs="Tahoma"/>
          <w:lang w:eastAsia="sl-SI"/>
        </w:rPr>
        <w:t>ne dosega pogodbeno dogovorjene kvalitete in te ne vzpostavi niti v naknadnem roku, ki mu ga določi naročnik,</w:t>
      </w:r>
    </w:p>
    <w:p w14:paraId="58C9D573" w14:textId="77777777" w:rsidR="004E1E2E" w:rsidRPr="005919D0" w:rsidRDefault="004E1E2E" w:rsidP="004E1E2E">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ne izpolnjuje ali nepravilno izpolnjuje svoje obveznosti tudi po naknadno določenem roku s strani naročnika</w:t>
      </w:r>
      <w:r>
        <w:rPr>
          <w:rFonts w:ascii="Tahoma" w:hAnsi="Tahoma" w:cs="Tahoma"/>
          <w:lang w:eastAsia="sl-SI"/>
        </w:rPr>
        <w:t>,</w:t>
      </w:r>
    </w:p>
    <w:p w14:paraId="520E786A" w14:textId="77777777" w:rsidR="004E1E2E" w:rsidRPr="00296080" w:rsidRDefault="004E1E2E" w:rsidP="004E1E2E">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296080">
        <w:rPr>
          <w:rFonts w:ascii="Tahoma" w:eastAsia="Times New Roman" w:hAnsi="Tahoma" w:cs="Tahoma"/>
          <w:lang w:eastAsia="sl-SI"/>
        </w:rPr>
        <w:t>neredno plačuje obveznosti do dobaviteljev materiala</w:t>
      </w:r>
      <w:r>
        <w:rPr>
          <w:rFonts w:ascii="Tahoma" w:eastAsia="Times New Roman" w:hAnsi="Tahoma" w:cs="Tahoma"/>
          <w:lang w:eastAsia="sl-SI"/>
        </w:rPr>
        <w:t>,</w:t>
      </w:r>
    </w:p>
    <w:p w14:paraId="102E59F8" w14:textId="77777777" w:rsidR="004E1E2E" w:rsidRPr="005919D0" w:rsidRDefault="004E1E2E" w:rsidP="004E1E2E">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neredno poravnava obveznosti do svojih zaposlenih</w:t>
      </w:r>
      <w:r>
        <w:rPr>
          <w:rFonts w:ascii="Tahoma" w:hAnsi="Tahoma" w:cs="Tahoma"/>
          <w:lang w:eastAsia="sl-SI"/>
        </w:rPr>
        <w:t>,</w:t>
      </w:r>
    </w:p>
    <w:p w14:paraId="5D3E424E" w14:textId="256A8DEB" w:rsidR="004E1E2E" w:rsidRPr="005919D0" w:rsidRDefault="004E1E2E" w:rsidP="004E1E2E">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poviša cene v času veljavnosti pogodbe,</w:t>
      </w:r>
      <w:r w:rsidRPr="004E1E2E">
        <w:rPr>
          <w:rFonts w:ascii="Tahoma" w:hAnsi="Tahoma" w:cs="Tahoma"/>
          <w:lang w:eastAsia="sl-SI"/>
        </w:rPr>
        <w:t xml:space="preserve"> v nasprotju z določili 5. člena </w:t>
      </w:r>
      <w:r>
        <w:rPr>
          <w:rFonts w:ascii="Tahoma" w:hAnsi="Tahoma" w:cs="Tahoma"/>
          <w:lang w:eastAsia="sl-SI"/>
        </w:rPr>
        <w:t>pogodbe,</w:t>
      </w:r>
    </w:p>
    <w:p w14:paraId="3882818E" w14:textId="77777777" w:rsidR="004E1E2E" w:rsidRPr="0095248A" w:rsidRDefault="004E1E2E" w:rsidP="004E1E2E">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Pr>
          <w:rFonts w:ascii="Tahoma" w:eastAsia="Times New Roman" w:hAnsi="Tahoma" w:cs="Tahoma"/>
          <w:lang w:eastAsia="sl-SI"/>
        </w:rPr>
        <w:t>ne obvesti naročnika o znižanju cen,</w:t>
      </w:r>
    </w:p>
    <w:p w14:paraId="01B0E88D" w14:textId="77777777" w:rsidR="004E1E2E" w:rsidRPr="005919D0" w:rsidRDefault="004E1E2E" w:rsidP="004E1E2E">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 xml:space="preserve">preda izvedbo </w:t>
      </w:r>
      <w:r>
        <w:rPr>
          <w:rFonts w:ascii="Tahoma" w:hAnsi="Tahoma" w:cs="Tahoma"/>
          <w:lang w:eastAsia="sl-SI"/>
        </w:rPr>
        <w:t xml:space="preserve">pogodbenih </w:t>
      </w:r>
      <w:r w:rsidRPr="005919D0">
        <w:rPr>
          <w:rFonts w:ascii="Tahoma" w:hAnsi="Tahoma" w:cs="Tahoma"/>
          <w:lang w:eastAsia="sl-SI"/>
        </w:rPr>
        <w:t>obveznosti tretji osebi brez predhodnega pisnega soglasja naročnika,</w:t>
      </w:r>
    </w:p>
    <w:p w14:paraId="7AD61308" w14:textId="77777777" w:rsidR="004E1E2E" w:rsidRPr="0095248A" w:rsidRDefault="004E1E2E" w:rsidP="004E1E2E">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prekine z izvedbo pogodbenih obveznosti brez</w:t>
      </w:r>
      <w:r>
        <w:rPr>
          <w:rFonts w:ascii="Tahoma" w:eastAsia="Times New Roman" w:hAnsi="Tahoma" w:cs="Tahoma"/>
          <w:lang w:eastAsia="sl-SI"/>
        </w:rPr>
        <w:t xml:space="preserve"> predhodnega</w:t>
      </w:r>
      <w:r w:rsidRPr="0095248A">
        <w:rPr>
          <w:rFonts w:ascii="Tahoma" w:eastAsia="Times New Roman" w:hAnsi="Tahoma" w:cs="Tahoma"/>
          <w:lang w:eastAsia="sl-SI"/>
        </w:rPr>
        <w:t xml:space="preserve"> pisnega soglasja naročnika.</w:t>
      </w:r>
    </w:p>
    <w:p w14:paraId="47172265" w14:textId="77777777" w:rsidR="00F06BC8" w:rsidRDefault="00F06BC8" w:rsidP="00530307">
      <w:pPr>
        <w:keepNext/>
        <w:keepLines/>
        <w:tabs>
          <w:tab w:val="left" w:pos="709"/>
          <w:tab w:val="left" w:pos="1702"/>
        </w:tabs>
        <w:spacing w:after="0" w:line="240" w:lineRule="auto"/>
        <w:ind w:left="1701" w:hanging="1701"/>
        <w:jc w:val="both"/>
        <w:rPr>
          <w:rFonts w:ascii="Tahoma" w:eastAsia="Times New Roman" w:hAnsi="Tahoma" w:cs="Tahoma"/>
          <w:lang w:eastAsia="sl-SI"/>
        </w:rPr>
      </w:pPr>
    </w:p>
    <w:p w14:paraId="5D8F5A46" w14:textId="77777777" w:rsidR="00F06BC8" w:rsidRPr="00E05F5E" w:rsidRDefault="00F06BC8" w:rsidP="00530307">
      <w:pPr>
        <w:keepNext/>
        <w:keepLines/>
        <w:tabs>
          <w:tab w:val="left" w:pos="284"/>
          <w:tab w:val="left" w:pos="1702"/>
        </w:tabs>
        <w:spacing w:after="0" w:line="240" w:lineRule="auto"/>
        <w:jc w:val="both"/>
        <w:rPr>
          <w:rFonts w:ascii="Tahoma" w:eastAsia="Times New Roman" w:hAnsi="Tahoma" w:cs="Tahoma"/>
          <w:lang w:eastAsia="sl-SI"/>
        </w:rPr>
      </w:pPr>
      <w:r w:rsidRPr="00E05F5E">
        <w:rPr>
          <w:rFonts w:ascii="Tahoma" w:eastAsia="Times New Roman" w:hAnsi="Tahoma" w:cs="Tahoma"/>
          <w:lang w:eastAsia="sl-SI"/>
        </w:rPr>
        <w:t>V primerih iz prejšnjega odstavka tega člena lahko naročnik takoj unovči ustrezna finančna zavarovanja.</w:t>
      </w:r>
    </w:p>
    <w:p w14:paraId="5F872A9C" w14:textId="77777777" w:rsidR="00F06BC8" w:rsidRDefault="00F06BC8" w:rsidP="00530307">
      <w:pPr>
        <w:keepNext/>
        <w:keepLines/>
        <w:tabs>
          <w:tab w:val="left" w:pos="284"/>
          <w:tab w:val="left" w:pos="1702"/>
        </w:tabs>
        <w:spacing w:after="0" w:line="240" w:lineRule="auto"/>
        <w:jc w:val="both"/>
        <w:rPr>
          <w:rFonts w:ascii="Tahoma" w:eastAsia="Times New Roman" w:hAnsi="Tahoma" w:cs="Tahoma"/>
          <w:lang w:eastAsia="sl-SI"/>
        </w:rPr>
      </w:pPr>
    </w:p>
    <w:p w14:paraId="5F7A9430" w14:textId="77777777" w:rsidR="00F06BC8" w:rsidRPr="000C7285" w:rsidRDefault="00F06BC8"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C7285">
        <w:rPr>
          <w:rFonts w:ascii="Tahoma" w:eastAsia="Times New Roman" w:hAnsi="Tahoma" w:cs="Tahoma"/>
          <w:color w:val="000000"/>
          <w:lang w:eastAsia="sl-SI"/>
        </w:rPr>
        <w:t xml:space="preserve">člen </w:t>
      </w:r>
    </w:p>
    <w:p w14:paraId="7C93D664" w14:textId="77777777" w:rsidR="00F06BC8" w:rsidRPr="000C7285" w:rsidRDefault="00F06BC8" w:rsidP="00530307">
      <w:pPr>
        <w:keepNext/>
        <w:keepLines/>
        <w:tabs>
          <w:tab w:val="left" w:pos="284"/>
          <w:tab w:val="left" w:pos="1702"/>
        </w:tabs>
        <w:spacing w:after="0" w:line="240" w:lineRule="auto"/>
        <w:jc w:val="both"/>
        <w:rPr>
          <w:rFonts w:ascii="Tahoma" w:eastAsia="Times New Roman" w:hAnsi="Tahoma" w:cs="Tahoma"/>
          <w:lang w:eastAsia="sl-SI"/>
        </w:rPr>
      </w:pPr>
    </w:p>
    <w:p w14:paraId="4E94BC2E" w14:textId="77777777" w:rsidR="00F06BC8" w:rsidRPr="000C7285" w:rsidRDefault="00F06BC8" w:rsidP="00530307">
      <w:pPr>
        <w:keepNext/>
        <w:keepLines/>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w:t>
      </w:r>
      <w:r>
        <w:rPr>
          <w:rFonts w:ascii="Tahoma" w:eastAsia="Times New Roman" w:hAnsi="Tahoma" w:cs="Tahoma"/>
          <w:lang w:eastAsia="sl-SI"/>
        </w:rPr>
        <w:t xml:space="preserve"> pogodbe</w:t>
      </w:r>
      <w:r w:rsidRPr="000C7285">
        <w:rPr>
          <w:rFonts w:ascii="Tahoma" w:eastAsia="Times New Roman" w:hAnsi="Tahoma" w:cs="Tahoma"/>
          <w:lang w:eastAsia="sl-SI"/>
        </w:rPr>
        <w:t xml:space="preserve"> lahko naročnik</w:t>
      </w:r>
      <w:r>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w:t>
      </w:r>
      <w:r>
        <w:rPr>
          <w:rFonts w:ascii="Tahoma" w:eastAsia="Times New Roman" w:hAnsi="Tahoma" w:cs="Tahoma"/>
          <w:lang w:eastAsia="sl-SI"/>
        </w:rPr>
        <w:t>pogodbe</w:t>
      </w:r>
      <w:r w:rsidRPr="000C7285">
        <w:rPr>
          <w:rFonts w:ascii="Tahoma" w:eastAsia="Times New Roman" w:hAnsi="Tahoma" w:cs="Tahoma"/>
          <w:lang w:eastAsia="sl-SI"/>
        </w:rPr>
        <w:t xml:space="preserve"> tudi v primerih iz 96. člena ZJN-3.</w:t>
      </w:r>
    </w:p>
    <w:p w14:paraId="3B04024F" w14:textId="77777777" w:rsidR="00F06BC8" w:rsidRDefault="00F06BC8" w:rsidP="00530307">
      <w:pPr>
        <w:keepNext/>
        <w:keepLines/>
        <w:tabs>
          <w:tab w:val="left" w:pos="284"/>
          <w:tab w:val="left" w:pos="1702"/>
        </w:tabs>
        <w:spacing w:after="0" w:line="240" w:lineRule="auto"/>
        <w:jc w:val="both"/>
        <w:rPr>
          <w:rFonts w:ascii="Tahoma" w:eastAsia="Times New Roman" w:hAnsi="Tahoma" w:cs="Tahoma"/>
          <w:lang w:eastAsia="sl-SI"/>
        </w:rPr>
      </w:pPr>
    </w:p>
    <w:p w14:paraId="23D9631F" w14:textId="77777777" w:rsidR="00F06BC8" w:rsidRPr="00283911" w:rsidRDefault="00F06BC8"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283911">
        <w:rPr>
          <w:rFonts w:ascii="Tahoma" w:eastAsia="Times New Roman" w:hAnsi="Tahoma" w:cs="Tahoma"/>
          <w:color w:val="000000"/>
          <w:lang w:eastAsia="sl-SI"/>
        </w:rPr>
        <w:t>člen</w:t>
      </w:r>
    </w:p>
    <w:p w14:paraId="65BC6E9B" w14:textId="77777777" w:rsidR="00F06BC8" w:rsidRPr="00283911" w:rsidRDefault="00F06BC8" w:rsidP="00530307">
      <w:pPr>
        <w:keepNext/>
        <w:keepLines/>
        <w:spacing w:after="0" w:line="240" w:lineRule="auto"/>
        <w:jc w:val="both"/>
        <w:rPr>
          <w:rFonts w:ascii="Tahoma" w:eastAsia="Times New Roman" w:hAnsi="Tahoma" w:cs="Tahoma"/>
          <w:lang w:eastAsia="sl-SI"/>
        </w:rPr>
      </w:pPr>
    </w:p>
    <w:p w14:paraId="6BB2E2D5" w14:textId="77777777" w:rsidR="004E1E2E" w:rsidRDefault="004E1E2E" w:rsidP="004E1E2E">
      <w:pPr>
        <w:keepNext/>
        <w:keepLines/>
        <w:spacing w:after="0" w:line="240" w:lineRule="auto"/>
        <w:jc w:val="both"/>
        <w:rPr>
          <w:rFonts w:ascii="Tahoma" w:eastAsia="Times New Roman" w:hAnsi="Tahoma" w:cs="Tahoma"/>
          <w:lang w:eastAsia="sl-SI"/>
        </w:rPr>
      </w:pPr>
      <w:r w:rsidRPr="00283911">
        <w:rPr>
          <w:rFonts w:ascii="Tahoma" w:eastAsia="Times New Roman" w:hAnsi="Tahoma" w:cs="Tahoma"/>
          <w:lang w:eastAsia="sl-SI"/>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12C1209A" w14:textId="77777777" w:rsidR="00F06BC8" w:rsidRPr="00F204EF" w:rsidRDefault="00F06BC8" w:rsidP="00530307">
      <w:pPr>
        <w:keepNext/>
        <w:keepLines/>
        <w:spacing w:after="0" w:line="240" w:lineRule="auto"/>
        <w:jc w:val="both"/>
        <w:rPr>
          <w:rFonts w:ascii="Tahoma" w:eastAsia="Times New Roman" w:hAnsi="Tahoma" w:cs="Tahoma"/>
          <w:lang w:eastAsia="sl-SI"/>
        </w:rPr>
      </w:pPr>
    </w:p>
    <w:p w14:paraId="160C6207" w14:textId="77777777" w:rsidR="00F06BC8" w:rsidRPr="00F204EF" w:rsidRDefault="00F06BC8" w:rsidP="00530307">
      <w:pPr>
        <w:keepNext/>
        <w:keepLines/>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F204EF">
        <w:rPr>
          <w:rFonts w:ascii="Tahoma" w:eastAsia="Times New Roman" w:hAnsi="Tahoma" w:cs="Tahoma"/>
          <w:color w:val="000000"/>
          <w:lang w:eastAsia="sl-SI"/>
        </w:rPr>
        <w:t>člen</w:t>
      </w:r>
    </w:p>
    <w:p w14:paraId="74197537" w14:textId="77777777" w:rsidR="00F06BC8" w:rsidRPr="00F204EF" w:rsidRDefault="00F06BC8" w:rsidP="00530307">
      <w:pPr>
        <w:keepNext/>
        <w:keepLines/>
        <w:spacing w:after="0" w:line="240" w:lineRule="auto"/>
        <w:jc w:val="both"/>
        <w:rPr>
          <w:rFonts w:ascii="Tahoma" w:eastAsia="Times New Roman" w:hAnsi="Tahoma" w:cs="Tahoma"/>
          <w:lang w:eastAsia="sl-SI"/>
        </w:rPr>
      </w:pPr>
    </w:p>
    <w:p w14:paraId="64DC8355" w14:textId="77777777" w:rsidR="00A17A95" w:rsidRDefault="00A17A95" w:rsidP="00A17A95">
      <w:pPr>
        <w:keepNext/>
        <w:keepLines/>
        <w:tabs>
          <w:tab w:val="left" w:pos="1702"/>
        </w:tabs>
        <w:spacing w:after="0" w:line="240" w:lineRule="auto"/>
        <w:jc w:val="both"/>
        <w:rPr>
          <w:rFonts w:ascii="Tahoma" w:hAnsi="Tahoma" w:cs="Tahoma"/>
        </w:rPr>
      </w:pPr>
      <w:r w:rsidRPr="00A17507">
        <w:rPr>
          <w:rFonts w:ascii="Tahoma" w:hAnsi="Tahoma" w:cs="Tahoma"/>
        </w:rPr>
        <w:t xml:space="preserve">Ta </w:t>
      </w:r>
      <w:r>
        <w:rPr>
          <w:rFonts w:ascii="Tahoma" w:hAnsi="Tahoma" w:cs="Tahoma"/>
        </w:rPr>
        <w:t>pogodba</w:t>
      </w:r>
      <w:r w:rsidRPr="00A17507">
        <w:rPr>
          <w:rFonts w:ascii="Tahoma" w:hAnsi="Tahoma" w:cs="Tahoma"/>
        </w:rPr>
        <w:t xml:space="preserve"> je sklenjen</w:t>
      </w:r>
      <w:r>
        <w:rPr>
          <w:rFonts w:ascii="Tahoma" w:hAnsi="Tahoma" w:cs="Tahoma"/>
        </w:rPr>
        <w:t>a</w:t>
      </w:r>
      <w:r w:rsidRPr="00A17507">
        <w:rPr>
          <w:rFonts w:ascii="Tahoma" w:hAnsi="Tahoma" w:cs="Tahoma"/>
        </w:rPr>
        <w:t xml:space="preserve"> pod razveznim pogojem, </w:t>
      </w:r>
      <w:r w:rsidRPr="0074500A">
        <w:rPr>
          <w:rFonts w:ascii="Tahoma" w:hAnsi="Tahoma" w:cs="Tahoma"/>
        </w:rPr>
        <w:t>ki se uresniči,</w:t>
      </w:r>
      <w:r>
        <w:rPr>
          <w:rFonts w:ascii="Tahoma" w:hAnsi="Tahoma" w:cs="Tahoma"/>
        </w:rPr>
        <w:t xml:space="preserve"> v primeru izpolnitve ene od naslednjih okoliščin:</w:t>
      </w:r>
    </w:p>
    <w:p w14:paraId="7AA74AB6" w14:textId="77777777" w:rsidR="00A17A95" w:rsidRDefault="00A17A95" w:rsidP="00A17A95">
      <w:pPr>
        <w:pStyle w:val="Odstavekseznama"/>
        <w:keepNext/>
        <w:keepLines/>
        <w:numPr>
          <w:ilvl w:val="0"/>
          <w:numId w:val="42"/>
        </w:numPr>
        <w:tabs>
          <w:tab w:val="left" w:pos="1702"/>
        </w:tabs>
        <w:jc w:val="both"/>
        <w:rPr>
          <w:rFonts w:ascii="Tahoma" w:hAnsi="Tahoma" w:cs="Tahoma"/>
          <w:sz w:val="22"/>
        </w:rPr>
      </w:pPr>
      <w:r>
        <w:rPr>
          <w:rFonts w:ascii="Tahoma" w:hAnsi="Tahoma" w:cs="Tahoma"/>
          <w:sz w:val="22"/>
        </w:rPr>
        <w:t>č</w:t>
      </w:r>
      <w:r w:rsidRPr="000B4D8D">
        <w:rPr>
          <w:rFonts w:ascii="Tahoma" w:hAnsi="Tahoma" w:cs="Tahoma"/>
          <w:sz w:val="22"/>
        </w:rPr>
        <w:t xml:space="preserve">e bo naročnik seznanjen, da je sodišče s pravnomočno odločitvijo ugotovilo kršitev obveznosti delovne, okoljske ali socialne zakonodaje, ki so določene v pravu Evropske unije, predpisih, ki veljajo v Republiki Sloveniji, kolektivnih pogodbah ali predpisih mednarodnega </w:t>
      </w:r>
      <w:proofErr w:type="spellStart"/>
      <w:r w:rsidRPr="000B4D8D">
        <w:rPr>
          <w:rFonts w:ascii="Tahoma" w:hAnsi="Tahoma" w:cs="Tahoma"/>
          <w:sz w:val="22"/>
        </w:rPr>
        <w:t>okoljskega</w:t>
      </w:r>
      <w:proofErr w:type="spellEnd"/>
      <w:r w:rsidRPr="000B4D8D">
        <w:rPr>
          <w:rFonts w:ascii="Tahoma" w:hAnsi="Tahoma" w:cs="Tahoma"/>
          <w:sz w:val="22"/>
        </w:rPr>
        <w:t xml:space="preserve">, socialnega in delovnega prava, s strani izvajalca ali podizvajalca </w:t>
      </w:r>
      <w:r w:rsidRPr="0057717F">
        <w:rPr>
          <w:rFonts w:ascii="Tahoma" w:hAnsi="Tahoma" w:cs="Tahoma"/>
          <w:sz w:val="22"/>
        </w:rPr>
        <w:t xml:space="preserve">ali </w:t>
      </w:r>
    </w:p>
    <w:p w14:paraId="7EEA2B77" w14:textId="77777777" w:rsidR="00A17A95" w:rsidRDefault="00A17A95" w:rsidP="00A17A95">
      <w:pPr>
        <w:pStyle w:val="Odstavekseznama"/>
        <w:keepNext/>
        <w:keepLines/>
        <w:numPr>
          <w:ilvl w:val="0"/>
          <w:numId w:val="42"/>
        </w:numPr>
        <w:tabs>
          <w:tab w:val="left" w:pos="1702"/>
        </w:tabs>
        <w:jc w:val="both"/>
        <w:rPr>
          <w:rFonts w:ascii="Tahoma" w:hAnsi="Tahoma" w:cs="Tahoma"/>
          <w:sz w:val="22"/>
        </w:rPr>
      </w:pPr>
      <w:r w:rsidRPr="0057717F">
        <w:rPr>
          <w:rFonts w:ascii="Tahoma" w:hAnsi="Tahoma" w:cs="Tahoma"/>
          <w:sz w:val="22"/>
        </w:rPr>
        <w:t xml:space="preserve">če </w:t>
      </w:r>
      <w:r>
        <w:rPr>
          <w:rFonts w:ascii="Tahoma" w:hAnsi="Tahoma" w:cs="Tahoma"/>
          <w:sz w:val="22"/>
        </w:rPr>
        <w:t>bo</w:t>
      </w:r>
      <w:r w:rsidRPr="0057717F">
        <w:rPr>
          <w:rFonts w:ascii="Tahoma" w:hAnsi="Tahoma" w:cs="Tahoma"/>
          <w:sz w:val="22"/>
        </w:rPr>
        <w:t xml:space="preserve"> naročnik seznanjen, da je pristojni državni organ pri izvajalcu pogodbe ali njegovem podizvajalcu v času izvajanja pogodbe ugotovil najmanj dve kršitvi v zvezi s</w:t>
      </w:r>
      <w:r>
        <w:rPr>
          <w:rFonts w:ascii="Tahoma" w:hAnsi="Tahoma" w:cs="Tahoma"/>
          <w:sz w:val="22"/>
        </w:rPr>
        <w:t>:</w:t>
      </w:r>
    </w:p>
    <w:p w14:paraId="78925E1A" w14:textId="60E8C4A1" w:rsidR="00A17A95" w:rsidRDefault="00A17A95" w:rsidP="00A17A95">
      <w:pPr>
        <w:pStyle w:val="Odstavekseznama"/>
        <w:keepNext/>
        <w:keepLines/>
        <w:numPr>
          <w:ilvl w:val="1"/>
          <w:numId w:val="42"/>
        </w:numPr>
        <w:ind w:left="709"/>
        <w:jc w:val="both"/>
        <w:rPr>
          <w:rFonts w:ascii="Tahoma" w:hAnsi="Tahoma" w:cs="Tahoma"/>
          <w:sz w:val="22"/>
        </w:rPr>
      </w:pPr>
      <w:r w:rsidRPr="0057717F">
        <w:rPr>
          <w:rFonts w:ascii="Tahoma" w:hAnsi="Tahoma" w:cs="Tahoma"/>
          <w:sz w:val="22"/>
        </w:rPr>
        <w:t xml:space="preserve">plačilom za delo, </w:t>
      </w:r>
    </w:p>
    <w:p w14:paraId="2230FE9D" w14:textId="77777777" w:rsidR="00A17A95" w:rsidRDefault="00A17A95" w:rsidP="00A17A95">
      <w:pPr>
        <w:pStyle w:val="Odstavekseznama"/>
        <w:keepNext/>
        <w:keepLines/>
        <w:numPr>
          <w:ilvl w:val="1"/>
          <w:numId w:val="42"/>
        </w:numPr>
        <w:ind w:left="709"/>
        <w:jc w:val="both"/>
        <w:rPr>
          <w:rFonts w:ascii="Tahoma" w:hAnsi="Tahoma" w:cs="Tahoma"/>
          <w:sz w:val="22"/>
        </w:rPr>
      </w:pPr>
      <w:r w:rsidRPr="0057717F">
        <w:rPr>
          <w:rFonts w:ascii="Tahoma" w:hAnsi="Tahoma" w:cs="Tahoma"/>
          <w:sz w:val="22"/>
        </w:rPr>
        <w:t xml:space="preserve">delovnim časom, </w:t>
      </w:r>
    </w:p>
    <w:p w14:paraId="4CA4878E" w14:textId="77777777" w:rsidR="00A17A95" w:rsidRDefault="00A17A95" w:rsidP="00A17A95">
      <w:pPr>
        <w:pStyle w:val="Odstavekseznama"/>
        <w:keepNext/>
        <w:keepLines/>
        <w:numPr>
          <w:ilvl w:val="1"/>
          <w:numId w:val="42"/>
        </w:numPr>
        <w:ind w:left="709"/>
        <w:jc w:val="both"/>
        <w:rPr>
          <w:rFonts w:ascii="Tahoma" w:hAnsi="Tahoma" w:cs="Tahoma"/>
          <w:sz w:val="22"/>
        </w:rPr>
      </w:pPr>
      <w:r w:rsidRPr="0057717F">
        <w:rPr>
          <w:rFonts w:ascii="Tahoma" w:hAnsi="Tahoma" w:cs="Tahoma"/>
          <w:sz w:val="22"/>
        </w:rPr>
        <w:t xml:space="preserve">počitki, </w:t>
      </w:r>
    </w:p>
    <w:p w14:paraId="5EF1271A" w14:textId="77777777" w:rsidR="00A17A95" w:rsidRDefault="00A17A95" w:rsidP="00A17A95">
      <w:pPr>
        <w:pStyle w:val="Odstavekseznama"/>
        <w:keepNext/>
        <w:keepLines/>
        <w:numPr>
          <w:ilvl w:val="1"/>
          <w:numId w:val="42"/>
        </w:numPr>
        <w:ind w:left="709"/>
        <w:jc w:val="both"/>
        <w:rPr>
          <w:rFonts w:ascii="Tahoma" w:hAnsi="Tahoma" w:cs="Tahoma"/>
          <w:sz w:val="22"/>
        </w:rPr>
      </w:pPr>
      <w:r w:rsidRPr="0057717F">
        <w:rPr>
          <w:rFonts w:ascii="Tahoma" w:hAnsi="Tahoma" w:cs="Tahoma"/>
          <w:sz w:val="22"/>
        </w:rPr>
        <w:lastRenderedPageBreak/>
        <w:t xml:space="preserve">opravljanjem dela na podlagi pogodb civilnega prava kljub obstoju elementov delovnega razmerja ali v zvezi z zaposlovanjem na črno </w:t>
      </w:r>
    </w:p>
    <w:p w14:paraId="64760C73" w14:textId="77777777" w:rsidR="00A17A95" w:rsidRDefault="00A17A95" w:rsidP="00A17A95">
      <w:pPr>
        <w:keepNext/>
        <w:keepLines/>
        <w:tabs>
          <w:tab w:val="left" w:pos="1702"/>
        </w:tabs>
        <w:spacing w:after="0" w:line="240" w:lineRule="auto"/>
        <w:jc w:val="both"/>
        <w:rPr>
          <w:rFonts w:ascii="Tahoma" w:hAnsi="Tahoma" w:cs="Tahoma"/>
        </w:rPr>
      </w:pPr>
      <w:r w:rsidRPr="0057717F">
        <w:rPr>
          <w:rFonts w:ascii="Tahoma" w:hAnsi="Tahoma" w:cs="Tahoma"/>
        </w:rPr>
        <w:t xml:space="preserve">in za kateri mu je bila s pravnomočno odločitvijo ali več pravnomočnimi odločitvami izrečena globa za prekršek. </w:t>
      </w:r>
    </w:p>
    <w:p w14:paraId="1FC88939" w14:textId="77777777" w:rsidR="00A17A95" w:rsidRDefault="00A17A95" w:rsidP="00A17A95">
      <w:pPr>
        <w:keepNext/>
        <w:keepLines/>
        <w:tabs>
          <w:tab w:val="left" w:pos="1702"/>
        </w:tabs>
        <w:spacing w:after="0" w:line="240" w:lineRule="auto"/>
        <w:jc w:val="both"/>
        <w:rPr>
          <w:rFonts w:ascii="Tahoma" w:hAnsi="Tahoma" w:cs="Tahoma"/>
        </w:rPr>
      </w:pPr>
    </w:p>
    <w:p w14:paraId="6B450355" w14:textId="77777777" w:rsidR="00A17A95" w:rsidRDefault="00A17A95" w:rsidP="00A17A95">
      <w:pPr>
        <w:keepNext/>
        <w:keepLines/>
        <w:tabs>
          <w:tab w:val="left" w:pos="1702"/>
        </w:tabs>
        <w:spacing w:after="0" w:line="240" w:lineRule="auto"/>
        <w:jc w:val="both"/>
        <w:rPr>
          <w:rFonts w:ascii="Tahoma" w:hAnsi="Tahoma" w:cs="Tahoma"/>
        </w:rPr>
      </w:pPr>
      <w:r w:rsidRPr="0057717F">
        <w:rPr>
          <w:rFonts w:ascii="Tahoma" w:hAnsi="Tahoma" w:cs="Tahoma"/>
        </w:rPr>
        <w:t xml:space="preserve">V primeru seznanitve naročnika s kršitvijo mora ta o tem obvestiti izvajalca v </w:t>
      </w:r>
      <w:r>
        <w:rPr>
          <w:rFonts w:ascii="Tahoma" w:hAnsi="Tahoma" w:cs="Tahoma"/>
        </w:rPr>
        <w:t>10 (</w:t>
      </w:r>
      <w:r w:rsidRPr="0057717F">
        <w:rPr>
          <w:rFonts w:ascii="Tahoma" w:hAnsi="Tahoma" w:cs="Tahoma"/>
        </w:rPr>
        <w:t>desetih</w:t>
      </w:r>
      <w:r>
        <w:rPr>
          <w:rFonts w:ascii="Tahoma" w:hAnsi="Tahoma" w:cs="Tahoma"/>
        </w:rPr>
        <w:t>)</w:t>
      </w:r>
      <w:r w:rsidRPr="0057717F">
        <w:rPr>
          <w:rFonts w:ascii="Tahoma" w:hAnsi="Tahoma" w:cs="Tahoma"/>
        </w:rPr>
        <w:t xml:space="preserve"> dneh. </w:t>
      </w:r>
    </w:p>
    <w:p w14:paraId="519DB37D" w14:textId="77777777" w:rsidR="00A17A95" w:rsidRDefault="00A17A95" w:rsidP="00A17A95">
      <w:pPr>
        <w:keepNext/>
        <w:keepLines/>
        <w:tabs>
          <w:tab w:val="left" w:pos="1702"/>
        </w:tabs>
        <w:spacing w:after="0" w:line="240" w:lineRule="auto"/>
        <w:jc w:val="both"/>
        <w:rPr>
          <w:rFonts w:ascii="Tahoma" w:hAnsi="Tahoma" w:cs="Tahoma"/>
        </w:rPr>
      </w:pPr>
    </w:p>
    <w:p w14:paraId="29FB938F" w14:textId="77777777" w:rsidR="00A17A95" w:rsidRDefault="00A17A95" w:rsidP="00A17A95">
      <w:pPr>
        <w:keepNext/>
        <w:keepLines/>
        <w:tabs>
          <w:tab w:val="left" w:pos="1702"/>
        </w:tabs>
        <w:spacing w:after="0" w:line="240" w:lineRule="auto"/>
        <w:jc w:val="both"/>
        <w:rPr>
          <w:rFonts w:ascii="Tahoma" w:hAnsi="Tahoma" w:cs="Tahoma"/>
        </w:rPr>
      </w:pPr>
      <w:r w:rsidRPr="0057717F">
        <w:rPr>
          <w:rFonts w:ascii="Tahoma" w:hAnsi="Tahoma" w:cs="Tahoma"/>
        </w:rPr>
        <w:t>Izvajalec lahko v roku, ki ga določi naročnik, ki pa ne sme biti daljši kot 15</w:t>
      </w:r>
      <w:r>
        <w:rPr>
          <w:rFonts w:ascii="Tahoma" w:hAnsi="Tahoma" w:cs="Tahoma"/>
        </w:rPr>
        <w:t xml:space="preserve"> (petnajst)</w:t>
      </w:r>
      <w:r w:rsidRPr="0057717F">
        <w:rPr>
          <w:rFonts w:ascii="Tahoma" w:hAnsi="Tahoma" w:cs="Tahoma"/>
        </w:rPr>
        <w:t xml:space="preserve">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w:t>
      </w:r>
    </w:p>
    <w:p w14:paraId="3358A3ED" w14:textId="77777777" w:rsidR="00A17A95" w:rsidRDefault="00A17A95" w:rsidP="00A17A95">
      <w:pPr>
        <w:keepNext/>
        <w:keepLines/>
        <w:tabs>
          <w:tab w:val="left" w:pos="1702"/>
        </w:tabs>
        <w:spacing w:after="0" w:line="240" w:lineRule="auto"/>
        <w:jc w:val="both"/>
        <w:rPr>
          <w:rFonts w:ascii="Tahoma" w:hAnsi="Tahoma" w:cs="Tahoma"/>
        </w:rPr>
      </w:pPr>
    </w:p>
    <w:p w14:paraId="6A957FCE" w14:textId="77777777" w:rsidR="00A17A95" w:rsidRDefault="00A17A95" w:rsidP="00A17A95">
      <w:pPr>
        <w:keepNext/>
        <w:keepLines/>
        <w:tabs>
          <w:tab w:val="left" w:pos="1702"/>
        </w:tabs>
        <w:spacing w:after="0" w:line="240" w:lineRule="auto"/>
        <w:jc w:val="both"/>
        <w:rPr>
          <w:rFonts w:ascii="Tahoma" w:hAnsi="Tahoma" w:cs="Tahoma"/>
        </w:rPr>
      </w:pPr>
      <w:r w:rsidRPr="0057717F">
        <w:rPr>
          <w:rFonts w:ascii="Tahoma" w:hAnsi="Tahoma" w:cs="Tahoma"/>
        </w:rPr>
        <w:t>Če izvajalec ni predložil dokazov za podizvajalca ali če jih je, pa naročnik oceni, da ti ukrepi ne zadoščajo, lahko izvajalec zamenja podizvajalca v roku, ki ga določi naročnik in ne sme biti daljši od 15</w:t>
      </w:r>
      <w:r>
        <w:rPr>
          <w:rFonts w:ascii="Tahoma" w:hAnsi="Tahoma" w:cs="Tahoma"/>
        </w:rPr>
        <w:t xml:space="preserve"> (petnajst)</w:t>
      </w:r>
      <w:r w:rsidRPr="0057717F">
        <w:rPr>
          <w:rFonts w:ascii="Tahoma" w:hAnsi="Tahoma" w:cs="Tahoma"/>
        </w:rPr>
        <w:t xml:space="preserve"> dni v skladu s 94. členom </w:t>
      </w:r>
      <w:r>
        <w:rPr>
          <w:rFonts w:ascii="Tahoma" w:hAnsi="Tahoma" w:cs="Tahoma"/>
        </w:rPr>
        <w:t>ZJN-3</w:t>
      </w:r>
      <w:r w:rsidRPr="0057717F">
        <w:rPr>
          <w:rFonts w:ascii="Tahoma" w:hAnsi="Tahoma" w:cs="Tahoma"/>
        </w:rPr>
        <w:t xml:space="preserve">, ali sam prevzame del, ki ga je oddal v </w:t>
      </w:r>
      <w:proofErr w:type="spellStart"/>
      <w:r w:rsidRPr="0057717F">
        <w:rPr>
          <w:rFonts w:ascii="Tahoma" w:hAnsi="Tahoma" w:cs="Tahoma"/>
        </w:rPr>
        <w:t>podizvajanje</w:t>
      </w:r>
      <w:proofErr w:type="spellEnd"/>
      <w:r w:rsidRPr="0057717F">
        <w:rPr>
          <w:rFonts w:ascii="Tahoma" w:hAnsi="Tahoma" w:cs="Tahoma"/>
        </w:rPr>
        <w:t xml:space="preserve"> temu podizvajalcu, če ta zamenjava ali prevzem ne pomeni bistvene spremembe </w:t>
      </w:r>
      <w:r>
        <w:rPr>
          <w:rFonts w:ascii="Tahoma" w:hAnsi="Tahoma" w:cs="Tahoma"/>
        </w:rPr>
        <w:t>pogodbe</w:t>
      </w:r>
      <w:r w:rsidRPr="0057717F">
        <w:rPr>
          <w:rFonts w:ascii="Tahoma" w:hAnsi="Tahoma" w:cs="Tahoma"/>
        </w:rPr>
        <w:t xml:space="preserve">. </w:t>
      </w:r>
    </w:p>
    <w:p w14:paraId="0454F155" w14:textId="77777777" w:rsidR="00A17A95" w:rsidRDefault="00A17A95" w:rsidP="00A17A95">
      <w:pPr>
        <w:keepNext/>
        <w:keepLines/>
        <w:tabs>
          <w:tab w:val="left" w:pos="1702"/>
        </w:tabs>
        <w:spacing w:after="0" w:line="240" w:lineRule="auto"/>
        <w:jc w:val="both"/>
        <w:rPr>
          <w:rFonts w:ascii="Tahoma" w:hAnsi="Tahoma" w:cs="Tahoma"/>
        </w:rPr>
      </w:pPr>
    </w:p>
    <w:p w14:paraId="49BB0825" w14:textId="45851451" w:rsidR="00A17A95" w:rsidRDefault="00A17A95" w:rsidP="00A17A95">
      <w:pPr>
        <w:keepNext/>
        <w:keepLines/>
        <w:tabs>
          <w:tab w:val="left" w:pos="1702"/>
        </w:tabs>
        <w:spacing w:after="0" w:line="240" w:lineRule="auto"/>
        <w:jc w:val="both"/>
        <w:rPr>
          <w:rFonts w:ascii="Tahoma" w:hAnsi="Tahoma" w:cs="Tahoma"/>
        </w:rPr>
      </w:pPr>
      <w:r w:rsidRPr="0057717F">
        <w:rPr>
          <w:rFonts w:ascii="Tahoma" w:hAnsi="Tahoma" w:cs="Tahoma"/>
        </w:rPr>
        <w:t xml:space="preserve">Če izvajalec ni predložil dokazov zase ali za podizvajalca ali če jih je, pa naročnik oceni, da ti ukrepi ne zadoščajo, ali če izvajalec ne prevzame del sam ali predlaga novega podizvajalca ali če naročnik v skladu s 94. členom </w:t>
      </w:r>
      <w:r>
        <w:rPr>
          <w:rFonts w:ascii="Tahoma" w:hAnsi="Tahoma" w:cs="Tahoma"/>
        </w:rPr>
        <w:t>ZJN-3</w:t>
      </w:r>
      <w:r w:rsidRPr="0057717F">
        <w:rPr>
          <w:rFonts w:ascii="Tahoma" w:hAnsi="Tahoma" w:cs="Tahoma"/>
        </w:rPr>
        <w:t xml:space="preserve"> pravočasno predlaganega novega podizvajalca zavrne, se razvezni pogoj uresniči pod pogojem, da je od seznanitve naročnika s kršitvijo in do izteka veljavnosti </w:t>
      </w:r>
      <w:r>
        <w:rPr>
          <w:rFonts w:ascii="Tahoma" w:hAnsi="Tahoma" w:cs="Tahoma"/>
        </w:rPr>
        <w:t>pogodbe</w:t>
      </w:r>
      <w:r w:rsidRPr="0057717F">
        <w:rPr>
          <w:rFonts w:ascii="Tahoma" w:hAnsi="Tahoma" w:cs="Tahoma"/>
        </w:rPr>
        <w:t xml:space="preserve"> še najmanj šest</w:t>
      </w:r>
      <w:r>
        <w:rPr>
          <w:rFonts w:ascii="Tahoma" w:hAnsi="Tahoma" w:cs="Tahoma"/>
        </w:rPr>
        <w:t xml:space="preserve"> (6)</w:t>
      </w:r>
      <w:r w:rsidRPr="0057717F">
        <w:rPr>
          <w:rFonts w:ascii="Tahoma" w:hAnsi="Tahoma" w:cs="Tahoma"/>
        </w:rPr>
        <w:t xml:space="preserve"> mesecev. </w:t>
      </w:r>
      <w:r w:rsidR="00E2272A" w:rsidRPr="00E2272A">
        <w:rPr>
          <w:rFonts w:ascii="Tahoma" w:hAnsi="Tahoma" w:cs="Tahoma"/>
        </w:rPr>
        <w:t>Ne glede na prejšnji stavek se pogodba za izvedbo javnega naročila gradnje ne razveže, če bi razveza pogodbe naročniku povzročila nesorazmerne stroške ali bistvene težave pri nemoteni izvedbi gradnje ali nesorazmerno časovno zamudo in pod pogojem, da naročnik izvajalca najkasneje v dvajsetih (20) dneh od seznanitve s kršitvijo obvesti, da se pogodba ne razveže.</w:t>
      </w:r>
    </w:p>
    <w:p w14:paraId="27344B1C" w14:textId="77777777" w:rsidR="00A17A95" w:rsidRDefault="00A17A95" w:rsidP="00A17A95">
      <w:pPr>
        <w:keepNext/>
        <w:keepLines/>
        <w:tabs>
          <w:tab w:val="left" w:pos="1702"/>
        </w:tabs>
        <w:spacing w:after="0" w:line="240" w:lineRule="auto"/>
        <w:jc w:val="both"/>
        <w:rPr>
          <w:rFonts w:ascii="Tahoma" w:hAnsi="Tahoma" w:cs="Tahoma"/>
        </w:rPr>
      </w:pPr>
    </w:p>
    <w:p w14:paraId="1C323895" w14:textId="77777777" w:rsidR="00A17A95" w:rsidRPr="0057717F" w:rsidRDefault="00A17A95" w:rsidP="00A17A95">
      <w:pPr>
        <w:keepNext/>
        <w:keepLines/>
        <w:tabs>
          <w:tab w:val="left" w:pos="1702"/>
        </w:tabs>
        <w:spacing w:after="0" w:line="240" w:lineRule="auto"/>
        <w:jc w:val="both"/>
        <w:rPr>
          <w:rFonts w:ascii="Tahoma" w:hAnsi="Tahoma" w:cs="Tahoma"/>
        </w:rPr>
      </w:pPr>
      <w:r w:rsidRPr="0057717F">
        <w:rPr>
          <w:rFonts w:ascii="Tahoma" w:hAnsi="Tahoma" w:cs="Tahoma"/>
        </w:rPr>
        <w:t xml:space="preserve">V primeru izpolnitve razveznega pogoja se šteje, da je </w:t>
      </w:r>
      <w:r>
        <w:rPr>
          <w:rFonts w:ascii="Tahoma" w:hAnsi="Tahoma" w:cs="Tahoma"/>
        </w:rPr>
        <w:t>pogodba</w:t>
      </w:r>
      <w:r w:rsidRPr="0057717F">
        <w:rPr>
          <w:rFonts w:ascii="Tahoma" w:hAnsi="Tahoma" w:cs="Tahoma"/>
        </w:rPr>
        <w:t xml:space="preserve"> razvezan</w:t>
      </w:r>
      <w:r>
        <w:rPr>
          <w:rFonts w:ascii="Tahoma" w:hAnsi="Tahoma" w:cs="Tahoma"/>
        </w:rPr>
        <w:t>a</w:t>
      </w:r>
      <w:r w:rsidRPr="0057717F">
        <w:rPr>
          <w:rFonts w:ascii="Tahoma" w:hAnsi="Tahoma" w:cs="Tahoma"/>
        </w:rPr>
        <w:t xml:space="preserve"> z dnem sklenitve nove</w:t>
      </w:r>
      <w:r>
        <w:rPr>
          <w:rFonts w:ascii="Tahoma" w:hAnsi="Tahoma" w:cs="Tahoma"/>
        </w:rPr>
        <w:t>ga okvirnega sporazuma</w:t>
      </w:r>
      <w:r w:rsidRPr="0057717F">
        <w:rPr>
          <w:rFonts w:ascii="Tahoma" w:hAnsi="Tahoma" w:cs="Tahoma"/>
        </w:rPr>
        <w:t xml:space="preserve"> o izvedbi javnega naročila, naročnik pa mora nov postopek oddaje javnega naročila začeti nemudoma, vendar najkasneje v 60 </w:t>
      </w:r>
      <w:r>
        <w:rPr>
          <w:rFonts w:ascii="Tahoma" w:hAnsi="Tahoma" w:cs="Tahoma"/>
        </w:rPr>
        <w:t xml:space="preserve">(šestdesetih) </w:t>
      </w:r>
      <w:r w:rsidRPr="0057717F">
        <w:rPr>
          <w:rFonts w:ascii="Tahoma" w:hAnsi="Tahoma" w:cs="Tahoma"/>
        </w:rPr>
        <w:t xml:space="preserve">dneh od seznanitve s kršitvijo. Če naročnik v tem roku ne začne novega postopka javnega naročila, se šteje, da je </w:t>
      </w:r>
      <w:r>
        <w:rPr>
          <w:rFonts w:ascii="Tahoma" w:hAnsi="Tahoma" w:cs="Tahoma"/>
        </w:rPr>
        <w:t>pogodba</w:t>
      </w:r>
      <w:r w:rsidRPr="0057717F">
        <w:rPr>
          <w:rFonts w:ascii="Tahoma" w:hAnsi="Tahoma" w:cs="Tahoma"/>
        </w:rPr>
        <w:t xml:space="preserve"> razvezan</w:t>
      </w:r>
      <w:r>
        <w:rPr>
          <w:rFonts w:ascii="Tahoma" w:hAnsi="Tahoma" w:cs="Tahoma"/>
        </w:rPr>
        <w:t>a</w:t>
      </w:r>
      <w:r w:rsidRPr="0057717F">
        <w:rPr>
          <w:rFonts w:ascii="Tahoma" w:hAnsi="Tahoma" w:cs="Tahoma"/>
        </w:rPr>
        <w:t xml:space="preserve"> </w:t>
      </w:r>
      <w:r>
        <w:rPr>
          <w:rFonts w:ascii="Tahoma" w:hAnsi="Tahoma" w:cs="Tahoma"/>
        </w:rPr>
        <w:t>60. (</w:t>
      </w:r>
      <w:r w:rsidRPr="0057717F">
        <w:rPr>
          <w:rFonts w:ascii="Tahoma" w:hAnsi="Tahoma" w:cs="Tahoma"/>
        </w:rPr>
        <w:t>šestdeseti</w:t>
      </w:r>
      <w:r>
        <w:rPr>
          <w:rFonts w:ascii="Tahoma" w:hAnsi="Tahoma" w:cs="Tahoma"/>
        </w:rPr>
        <w:t>)</w:t>
      </w:r>
      <w:r w:rsidRPr="0057717F">
        <w:rPr>
          <w:rFonts w:ascii="Tahoma" w:hAnsi="Tahoma" w:cs="Tahoma"/>
        </w:rPr>
        <w:t xml:space="preserve"> dan od seznanitve s kršitvijo.</w:t>
      </w:r>
    </w:p>
    <w:p w14:paraId="022B310F" w14:textId="77777777" w:rsidR="00F06BC8" w:rsidRPr="00F204EF" w:rsidRDefault="00F06BC8" w:rsidP="00530307">
      <w:pPr>
        <w:keepNext/>
        <w:keepLines/>
        <w:spacing w:after="0" w:line="240" w:lineRule="auto"/>
        <w:jc w:val="both"/>
        <w:rPr>
          <w:rFonts w:ascii="Tahoma" w:eastAsia="Times New Roman" w:hAnsi="Tahoma" w:cs="Tahoma"/>
          <w:lang w:eastAsia="sl-SI"/>
        </w:rPr>
      </w:pPr>
    </w:p>
    <w:p w14:paraId="7290C254" w14:textId="77777777" w:rsidR="00EC3759" w:rsidRPr="00EC4317" w:rsidRDefault="00EC3759" w:rsidP="00530307">
      <w:pPr>
        <w:pStyle w:val="Odstavekseznama"/>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PROTIKORUPCIJSKA KLAVZULA</w:t>
      </w:r>
    </w:p>
    <w:p w14:paraId="367C0BB3" w14:textId="77777777" w:rsidR="00EC3759" w:rsidRPr="00EC4317" w:rsidRDefault="00EC3759" w:rsidP="00530307">
      <w:pPr>
        <w:keepNext/>
        <w:keepLines/>
        <w:spacing w:after="0" w:line="240" w:lineRule="auto"/>
        <w:jc w:val="center"/>
        <w:rPr>
          <w:rFonts w:ascii="Tahoma" w:hAnsi="Tahoma" w:cs="Tahoma"/>
        </w:rPr>
      </w:pPr>
    </w:p>
    <w:p w14:paraId="4FD99D2E" w14:textId="77777777" w:rsidR="00EC3759" w:rsidRPr="000F7D5F"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A6FCEAA" w14:textId="77777777" w:rsidR="00EC3759" w:rsidRPr="00EC4317" w:rsidRDefault="00EC3759" w:rsidP="00530307">
      <w:pPr>
        <w:keepNext/>
        <w:keepLines/>
        <w:spacing w:after="0" w:line="240" w:lineRule="auto"/>
        <w:jc w:val="both"/>
        <w:rPr>
          <w:rFonts w:ascii="Tahoma" w:eastAsia="Times New Roman" w:hAnsi="Tahoma" w:cs="Tahoma"/>
          <w:color w:val="000000"/>
          <w:lang w:eastAsia="sl-SI"/>
        </w:rPr>
      </w:pPr>
    </w:p>
    <w:p w14:paraId="49636C1E" w14:textId="77777777" w:rsidR="00A17A95" w:rsidRPr="00363266" w:rsidRDefault="00A17A95" w:rsidP="00A17A95">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06379856" w14:textId="77777777" w:rsidR="00A17A95" w:rsidRPr="00363266" w:rsidRDefault="00A17A95" w:rsidP="00A17A95">
      <w:pPr>
        <w:keepNext/>
        <w:keepLines/>
        <w:spacing w:after="0" w:line="240" w:lineRule="auto"/>
        <w:jc w:val="both"/>
        <w:rPr>
          <w:rFonts w:ascii="Tahoma" w:eastAsia="Times New Roman" w:hAnsi="Tahoma" w:cs="Tahoma"/>
          <w:color w:val="000000"/>
          <w:lang w:eastAsia="sl-SI"/>
        </w:rPr>
      </w:pPr>
    </w:p>
    <w:p w14:paraId="1DDBE220" w14:textId="77777777" w:rsidR="00A17A95" w:rsidRPr="00363266" w:rsidRDefault="00A17A95" w:rsidP="00A17A95">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lastRenderedPageBreak/>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6CC1C267" w14:textId="77777777" w:rsidR="00EC3759" w:rsidRDefault="00EC3759" w:rsidP="00530307">
      <w:pPr>
        <w:keepNext/>
        <w:keepLines/>
        <w:spacing w:after="0" w:line="240" w:lineRule="auto"/>
        <w:jc w:val="both"/>
        <w:rPr>
          <w:rFonts w:ascii="Tahoma" w:eastAsia="Times New Roman" w:hAnsi="Tahoma" w:cs="Tahoma"/>
          <w:color w:val="000000"/>
          <w:lang w:eastAsia="sl-SI"/>
        </w:rPr>
      </w:pPr>
    </w:p>
    <w:p w14:paraId="604BEBCB" w14:textId="77777777" w:rsidR="00EC3759" w:rsidRPr="00D60C55" w:rsidRDefault="00EC3759" w:rsidP="00530307">
      <w:pPr>
        <w:pStyle w:val="Odstavekseznama"/>
        <w:keepNext/>
        <w:keepLines/>
        <w:numPr>
          <w:ilvl w:val="0"/>
          <w:numId w:val="11"/>
        </w:numPr>
        <w:ind w:left="851" w:hanging="851"/>
        <w:jc w:val="center"/>
        <w:rPr>
          <w:rFonts w:ascii="Tahoma" w:hAnsi="Tahoma" w:cs="Tahoma"/>
          <w:b/>
          <w:sz w:val="22"/>
          <w:szCs w:val="22"/>
        </w:rPr>
      </w:pPr>
      <w:r>
        <w:rPr>
          <w:rFonts w:ascii="Tahoma" w:hAnsi="Tahoma" w:cs="Tahoma"/>
          <w:b/>
          <w:sz w:val="22"/>
          <w:szCs w:val="22"/>
        </w:rPr>
        <w:t>O</w:t>
      </w:r>
      <w:r w:rsidRPr="00D60C55">
        <w:rPr>
          <w:rFonts w:ascii="Tahoma" w:hAnsi="Tahoma" w:cs="Tahoma"/>
          <w:b/>
          <w:sz w:val="22"/>
          <w:szCs w:val="22"/>
        </w:rPr>
        <w:t>DSTOP OZIROMA CESIJ</w:t>
      </w:r>
      <w:r w:rsidR="00363266">
        <w:rPr>
          <w:rFonts w:ascii="Tahoma" w:hAnsi="Tahoma" w:cs="Tahoma"/>
          <w:b/>
          <w:sz w:val="22"/>
          <w:szCs w:val="22"/>
        </w:rPr>
        <w:t>A</w:t>
      </w:r>
      <w:r w:rsidRPr="00D60C55">
        <w:rPr>
          <w:rFonts w:ascii="Tahoma" w:hAnsi="Tahoma" w:cs="Tahoma"/>
          <w:b/>
          <w:sz w:val="22"/>
          <w:szCs w:val="22"/>
        </w:rPr>
        <w:t xml:space="preserve"> DENARNIH TERJATEV</w:t>
      </w:r>
    </w:p>
    <w:p w14:paraId="5BA1A6AF" w14:textId="77777777" w:rsidR="00EC3759" w:rsidRDefault="00EC3759" w:rsidP="00530307">
      <w:pPr>
        <w:pStyle w:val="Telobesedila"/>
        <w:keepNext/>
        <w:keepLines/>
        <w:widowControl/>
        <w:numPr>
          <w:ilvl w:val="12"/>
          <w:numId w:val="0"/>
        </w:numPr>
        <w:jc w:val="center"/>
        <w:rPr>
          <w:rFonts w:ascii="Tahoma" w:hAnsi="Tahoma" w:cs="Tahoma"/>
          <w:sz w:val="22"/>
          <w:szCs w:val="22"/>
        </w:rPr>
      </w:pPr>
    </w:p>
    <w:p w14:paraId="63845C8B" w14:textId="77777777" w:rsidR="00EC3759" w:rsidRPr="000A7086" w:rsidRDefault="00EC3759" w:rsidP="00530307">
      <w:pPr>
        <w:keepNext/>
        <w:keepLines/>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0A7086">
        <w:rPr>
          <w:rFonts w:ascii="Tahoma" w:eastAsia="Times New Roman" w:hAnsi="Tahoma" w:cs="Tahoma"/>
          <w:color w:val="000000"/>
          <w:lang w:eastAsia="sl-SI"/>
        </w:rPr>
        <w:t>člen</w:t>
      </w:r>
    </w:p>
    <w:p w14:paraId="67DF1995" w14:textId="77777777" w:rsidR="00EC3759" w:rsidRDefault="00EC3759" w:rsidP="00530307">
      <w:pPr>
        <w:keepNext/>
        <w:keepLines/>
        <w:tabs>
          <w:tab w:val="left" w:pos="4820"/>
        </w:tabs>
        <w:spacing w:after="0" w:line="240" w:lineRule="auto"/>
        <w:jc w:val="center"/>
        <w:rPr>
          <w:b/>
        </w:rPr>
      </w:pPr>
    </w:p>
    <w:p w14:paraId="676C0310" w14:textId="77777777" w:rsidR="00A17A95" w:rsidRDefault="00A17A95" w:rsidP="00A17A95">
      <w:pPr>
        <w:keepNext/>
        <w:keepLines/>
        <w:spacing w:after="0" w:line="240" w:lineRule="auto"/>
        <w:jc w:val="both"/>
        <w:rPr>
          <w:rFonts w:ascii="Tahoma" w:hAnsi="Tahoma" w:cs="Tahoma"/>
        </w:rPr>
      </w:pPr>
      <w:r w:rsidRPr="000A2D23">
        <w:rPr>
          <w:rFonts w:ascii="Tahoma" w:hAnsi="Tahoma" w:cs="Tahoma"/>
        </w:rPr>
        <w:t>Pogodbeni stranki se zavezujeta, da velja prepoved odstopa oziroma cesije denarnih terjatev, ki izvirajo iz predmetne pogodbe, drugim pravnim ali fizičnim osebam, razen bankam. V primeru odstopa denarne terjatve drugim pravnim ali fizičnim osebam, razen bankam, odstop nima pravnega učinka.</w:t>
      </w:r>
    </w:p>
    <w:p w14:paraId="1FDB957E" w14:textId="77777777" w:rsidR="00363266" w:rsidRPr="00363266" w:rsidRDefault="00363266" w:rsidP="00530307">
      <w:pPr>
        <w:keepNext/>
        <w:keepLines/>
        <w:spacing w:after="0" w:line="240" w:lineRule="auto"/>
        <w:jc w:val="both"/>
        <w:rPr>
          <w:rFonts w:ascii="Tahoma" w:eastAsia="Times New Roman" w:hAnsi="Tahoma" w:cs="Tahoma"/>
          <w:color w:val="000000"/>
          <w:lang w:eastAsia="sl-SI"/>
        </w:rPr>
      </w:pPr>
    </w:p>
    <w:p w14:paraId="4602CD54" w14:textId="77777777" w:rsidR="00363266" w:rsidRPr="00363266" w:rsidRDefault="00363266" w:rsidP="00530307">
      <w:pPr>
        <w:pStyle w:val="Odstavekseznama"/>
        <w:keepNext/>
        <w:keepLines/>
        <w:numPr>
          <w:ilvl w:val="0"/>
          <w:numId w:val="11"/>
        </w:numPr>
        <w:ind w:left="851" w:hanging="851"/>
        <w:jc w:val="center"/>
        <w:rPr>
          <w:rFonts w:ascii="Tahoma" w:hAnsi="Tahoma" w:cs="Tahoma"/>
          <w:b/>
          <w:sz w:val="22"/>
          <w:szCs w:val="22"/>
        </w:rPr>
      </w:pPr>
      <w:r w:rsidRPr="00363266">
        <w:rPr>
          <w:rFonts w:ascii="Tahoma" w:hAnsi="Tahoma" w:cs="Tahoma"/>
          <w:b/>
          <w:sz w:val="22"/>
          <w:szCs w:val="22"/>
        </w:rPr>
        <w:t>KRŠITEV PRAVIC TRETJE OSEBE</w:t>
      </w:r>
    </w:p>
    <w:p w14:paraId="748BDF16" w14:textId="77777777" w:rsidR="00363266" w:rsidRPr="00363266" w:rsidRDefault="00363266" w:rsidP="00530307">
      <w:pPr>
        <w:keepNext/>
        <w:keepLines/>
        <w:spacing w:after="0" w:line="240" w:lineRule="auto"/>
        <w:ind w:right="-2"/>
        <w:jc w:val="center"/>
        <w:rPr>
          <w:rFonts w:ascii="Tahoma" w:eastAsia="Times New Roman" w:hAnsi="Tahoma" w:cs="Tahoma"/>
          <w:b/>
          <w:lang w:eastAsia="sl-SI"/>
        </w:rPr>
      </w:pPr>
    </w:p>
    <w:p w14:paraId="34FA4B73" w14:textId="77777777" w:rsidR="00363266" w:rsidRPr="00363266" w:rsidRDefault="00363266" w:rsidP="00530307">
      <w:pPr>
        <w:keepNext/>
        <w:keepLines/>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363266">
        <w:rPr>
          <w:rFonts w:ascii="Tahoma" w:eastAsia="Times New Roman" w:hAnsi="Tahoma" w:cs="Tahoma"/>
          <w:color w:val="000000"/>
          <w:lang w:eastAsia="sl-SI"/>
        </w:rPr>
        <w:t>člen</w:t>
      </w:r>
    </w:p>
    <w:p w14:paraId="012D4962" w14:textId="77777777" w:rsidR="00363266" w:rsidRPr="00363266" w:rsidRDefault="00363266" w:rsidP="00530307">
      <w:pPr>
        <w:keepNext/>
        <w:keepLines/>
        <w:spacing w:after="0" w:line="240" w:lineRule="auto"/>
        <w:ind w:right="-2"/>
        <w:jc w:val="center"/>
        <w:rPr>
          <w:rFonts w:ascii="Tahoma" w:eastAsia="Times New Roman" w:hAnsi="Tahoma" w:cs="Tahoma"/>
          <w:lang w:eastAsia="sl-SI"/>
        </w:rPr>
      </w:pPr>
    </w:p>
    <w:p w14:paraId="5EB3F74C" w14:textId="77777777" w:rsidR="00A17A95" w:rsidRPr="00BD55A3" w:rsidRDefault="00A17A95" w:rsidP="00A17A95">
      <w:pPr>
        <w:keepNext/>
        <w:keepLines/>
        <w:spacing w:after="0" w:line="240" w:lineRule="auto"/>
        <w:jc w:val="both"/>
        <w:rPr>
          <w:rFonts w:ascii="Tahoma" w:eastAsia="Times New Roman" w:hAnsi="Tahoma" w:cs="Tahoma"/>
          <w:color w:val="000000"/>
          <w:lang w:eastAsia="sl-SI"/>
        </w:rPr>
      </w:pPr>
      <w:r w:rsidRPr="00BD55A3">
        <w:rPr>
          <w:rFonts w:ascii="Tahoma" w:eastAsia="Times New Roman" w:hAnsi="Tahoma" w:cs="Tahoma"/>
          <w:color w:val="000000"/>
          <w:lang w:eastAsia="sl-SI"/>
        </w:rPr>
        <w:t>V primeru najave kakršnihkoli zahtev ali terjatev s strani tretje osebe, ki trdi, da so v okviru te pogodbe kršene njene pravice patentov, zaščitnih znakov, avtorskih pravic, poslovnih skrivnosti in uveljavljenih industrijskih standardov, bo izvajalec na lastne stroške branil in odškodoval naročnika pred vsemi upravičenimi ali neupravičenimi zahtevami. V kolikor bodo takšne terjatve naslovljene na naročnika, bo ta nemudoma obvestil izvajalca o nastali situaciji. Izvajalec ima pravico do izbire načina obrambe, za katerega misli, da je najbolj primeren in učinkovit.</w:t>
      </w:r>
    </w:p>
    <w:p w14:paraId="3922F693" w14:textId="77777777" w:rsidR="00A17A95" w:rsidRPr="00BD55A3" w:rsidRDefault="00A17A95" w:rsidP="00A17A95">
      <w:pPr>
        <w:keepNext/>
        <w:keepLines/>
        <w:spacing w:after="0" w:line="240" w:lineRule="auto"/>
        <w:jc w:val="both"/>
        <w:rPr>
          <w:rFonts w:ascii="Tahoma" w:eastAsia="Times New Roman" w:hAnsi="Tahoma" w:cs="Tahoma"/>
          <w:color w:val="000000"/>
          <w:lang w:eastAsia="sl-SI"/>
        </w:rPr>
      </w:pPr>
    </w:p>
    <w:p w14:paraId="0D5A48B0" w14:textId="77777777" w:rsidR="00A17A95" w:rsidRPr="00BD55A3" w:rsidRDefault="00A17A95" w:rsidP="00A17A95">
      <w:pPr>
        <w:keepNext/>
        <w:keepLines/>
        <w:spacing w:after="0" w:line="240" w:lineRule="auto"/>
        <w:jc w:val="both"/>
        <w:rPr>
          <w:rFonts w:ascii="Tahoma" w:eastAsia="Times New Roman" w:hAnsi="Tahoma" w:cs="Tahoma"/>
          <w:color w:val="000000"/>
          <w:lang w:eastAsia="sl-SI"/>
        </w:rPr>
      </w:pPr>
      <w:r w:rsidRPr="00BD55A3">
        <w:rPr>
          <w:rFonts w:ascii="Tahoma" w:eastAsia="Times New Roman" w:hAnsi="Tahoma" w:cs="Tahoma"/>
          <w:color w:val="000000"/>
          <w:lang w:eastAsia="sl-SI"/>
        </w:rPr>
        <w:t>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blaga ali del, ki jih je izvajalec predal naročniku v skladu s to pogodbo.</w:t>
      </w:r>
    </w:p>
    <w:p w14:paraId="5BA32EE6" w14:textId="77777777" w:rsidR="00A17A95" w:rsidRPr="00BD55A3" w:rsidRDefault="00A17A95" w:rsidP="00A17A95">
      <w:pPr>
        <w:keepNext/>
        <w:keepLines/>
        <w:spacing w:after="0" w:line="240" w:lineRule="auto"/>
        <w:jc w:val="both"/>
        <w:rPr>
          <w:rFonts w:ascii="Tahoma" w:eastAsia="Times New Roman" w:hAnsi="Tahoma" w:cs="Tahoma"/>
          <w:color w:val="000000"/>
          <w:lang w:eastAsia="sl-SI"/>
        </w:rPr>
      </w:pPr>
    </w:p>
    <w:p w14:paraId="1E4B18C8" w14:textId="77777777" w:rsidR="00A17A95" w:rsidRPr="00BD55A3" w:rsidRDefault="00A17A95" w:rsidP="00A17A95">
      <w:pPr>
        <w:keepNext/>
        <w:keepLines/>
        <w:spacing w:after="0" w:line="240" w:lineRule="auto"/>
        <w:jc w:val="both"/>
        <w:rPr>
          <w:rFonts w:ascii="Tahoma" w:eastAsia="Times New Roman" w:hAnsi="Tahoma" w:cs="Tahoma"/>
          <w:color w:val="000000"/>
          <w:lang w:eastAsia="sl-SI"/>
        </w:rPr>
      </w:pPr>
      <w:r w:rsidRPr="00BD55A3">
        <w:rPr>
          <w:rFonts w:ascii="Tahoma" w:eastAsia="Times New Roman" w:hAnsi="Tahoma" w:cs="Tahoma"/>
          <w:color w:val="000000"/>
          <w:lang w:eastAsia="sl-SI"/>
        </w:rPr>
        <w:t>V posebnih primerih, kjer izvajalec ne more ukiniti zahtev ali terjatev tretjih oseb in ne more na lastne stroške predložiti in dostaviti nadomestnega blaga ali del, so pa takšno blago oziroma dela nujno potrebni za izvajanje pogodbe, lahko naročnik odstopi od pogodbe in zahteva od izvajalca, da mu ta vrne vse, kar je po tej pogodbi prejel, ali pa zahteva sorazmerno znižanje cene po tej pogodbi.</w:t>
      </w:r>
    </w:p>
    <w:p w14:paraId="568FC345" w14:textId="77777777" w:rsidR="00832488" w:rsidRPr="00EC4317" w:rsidRDefault="00832488" w:rsidP="00530307">
      <w:pPr>
        <w:keepNext/>
        <w:keepLines/>
        <w:spacing w:after="0" w:line="240" w:lineRule="auto"/>
        <w:jc w:val="both"/>
        <w:rPr>
          <w:rFonts w:ascii="Tahoma" w:eastAsia="Times New Roman" w:hAnsi="Tahoma" w:cs="Tahoma"/>
          <w:color w:val="000000"/>
          <w:lang w:eastAsia="sl-SI"/>
        </w:rPr>
      </w:pPr>
    </w:p>
    <w:p w14:paraId="64431923" w14:textId="77777777" w:rsidR="00EC3759" w:rsidRPr="00EC4317" w:rsidRDefault="00EC3759" w:rsidP="00530307">
      <w:pPr>
        <w:pStyle w:val="Odstavekseznama"/>
        <w:keepNext/>
        <w:keepLines/>
        <w:numPr>
          <w:ilvl w:val="0"/>
          <w:numId w:val="11"/>
        </w:numPr>
        <w:ind w:left="851" w:hanging="851"/>
        <w:jc w:val="center"/>
        <w:rPr>
          <w:rFonts w:ascii="Tahoma" w:hAnsi="Tahoma" w:cs="Tahoma"/>
          <w:b/>
          <w:sz w:val="22"/>
          <w:szCs w:val="22"/>
        </w:rPr>
      </w:pPr>
      <w:r w:rsidRPr="00EC4317">
        <w:rPr>
          <w:rFonts w:ascii="Tahoma" w:hAnsi="Tahoma" w:cs="Tahoma"/>
          <w:b/>
          <w:sz w:val="22"/>
          <w:szCs w:val="22"/>
        </w:rPr>
        <w:t>REŠEVANJE SPOROV</w:t>
      </w:r>
    </w:p>
    <w:p w14:paraId="7D284334" w14:textId="77777777" w:rsidR="00EC3759" w:rsidRPr="00EC4317" w:rsidRDefault="00EC3759" w:rsidP="00530307">
      <w:pPr>
        <w:keepNext/>
        <w:keepLines/>
        <w:spacing w:after="0" w:line="240" w:lineRule="auto"/>
        <w:jc w:val="center"/>
        <w:rPr>
          <w:rFonts w:ascii="Tahoma" w:hAnsi="Tahoma" w:cs="Tahoma"/>
        </w:rPr>
      </w:pPr>
    </w:p>
    <w:p w14:paraId="0CA72CE3" w14:textId="77777777" w:rsidR="00EC3759" w:rsidRPr="000F7D5F"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471B1D9" w14:textId="77777777" w:rsidR="00EC3759" w:rsidRPr="00EC4317" w:rsidRDefault="00EC3759" w:rsidP="00530307">
      <w:pPr>
        <w:keepNext/>
        <w:keepLines/>
        <w:spacing w:after="0" w:line="240" w:lineRule="auto"/>
        <w:jc w:val="both"/>
        <w:rPr>
          <w:rFonts w:ascii="Tahoma" w:hAnsi="Tahoma" w:cs="Tahoma"/>
        </w:rPr>
      </w:pPr>
    </w:p>
    <w:p w14:paraId="18C079D9" w14:textId="77777777" w:rsidR="00EC3759" w:rsidRPr="00EC4317" w:rsidRDefault="00EC3759" w:rsidP="00530307">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t>Morebitne spore, ki bi nastali v zvezi z izvajanjem te pogodbe, bosta stranki skušali rešiti sporazumno.</w:t>
      </w:r>
    </w:p>
    <w:p w14:paraId="2B0F2D29" w14:textId="77777777" w:rsidR="00EC3759" w:rsidRPr="00EC4317" w:rsidRDefault="00EC3759" w:rsidP="00530307">
      <w:pPr>
        <w:keepNext/>
        <w:keepLines/>
        <w:tabs>
          <w:tab w:val="left" w:pos="567"/>
          <w:tab w:val="left" w:pos="1418"/>
          <w:tab w:val="left" w:pos="1702"/>
        </w:tabs>
        <w:spacing w:after="0" w:line="240" w:lineRule="auto"/>
        <w:jc w:val="both"/>
        <w:rPr>
          <w:rFonts w:ascii="Tahoma" w:hAnsi="Tahoma" w:cs="Tahoma"/>
        </w:rPr>
      </w:pPr>
    </w:p>
    <w:p w14:paraId="004441A2" w14:textId="77777777" w:rsidR="00EC3759" w:rsidRPr="00EC4317" w:rsidRDefault="00EC3759" w:rsidP="00530307">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t>Če spora ne bo možno rešiti sporazumno, lahko vsaka pogodbena stranka sproži postopek za rešitev spora pri stvarno pristojnem sodišču v Ljubljani.</w:t>
      </w:r>
    </w:p>
    <w:p w14:paraId="55969F1E" w14:textId="77777777" w:rsidR="00EC3759" w:rsidRDefault="00EC3759" w:rsidP="00530307">
      <w:pPr>
        <w:pStyle w:val="tekst1"/>
        <w:keepNext/>
        <w:keepLines/>
        <w:spacing w:before="0" w:line="240" w:lineRule="auto"/>
        <w:rPr>
          <w:rFonts w:ascii="Tahoma" w:hAnsi="Tahoma" w:cs="Tahoma"/>
          <w:szCs w:val="22"/>
        </w:rPr>
      </w:pPr>
    </w:p>
    <w:p w14:paraId="0E6335BE" w14:textId="77777777" w:rsidR="00EC3759" w:rsidRPr="00EC4317" w:rsidRDefault="00EC3759" w:rsidP="00530307">
      <w:pPr>
        <w:pStyle w:val="Odstavekseznama"/>
        <w:keepNext/>
        <w:keepLines/>
        <w:numPr>
          <w:ilvl w:val="0"/>
          <w:numId w:val="11"/>
        </w:numPr>
        <w:ind w:left="851" w:hanging="851"/>
        <w:jc w:val="center"/>
        <w:rPr>
          <w:rFonts w:ascii="Tahoma" w:hAnsi="Tahoma" w:cs="Tahoma"/>
          <w:b/>
          <w:sz w:val="22"/>
          <w:szCs w:val="22"/>
        </w:rPr>
      </w:pPr>
      <w:r w:rsidRPr="00EC4317">
        <w:rPr>
          <w:rFonts w:ascii="Tahoma" w:hAnsi="Tahoma" w:cs="Tahoma"/>
          <w:b/>
          <w:sz w:val="22"/>
          <w:szCs w:val="22"/>
        </w:rPr>
        <w:t>OSTALE DOLOČBE</w:t>
      </w:r>
    </w:p>
    <w:p w14:paraId="0F1174D8" w14:textId="77777777" w:rsidR="00EC3759" w:rsidRPr="00EC4317" w:rsidRDefault="00EC3759" w:rsidP="00530307">
      <w:pPr>
        <w:keepNext/>
        <w:keepLines/>
        <w:spacing w:after="0" w:line="240" w:lineRule="auto"/>
        <w:jc w:val="center"/>
        <w:rPr>
          <w:rFonts w:ascii="Tahoma" w:eastAsia="Times New Roman" w:hAnsi="Tahoma" w:cs="Tahoma"/>
          <w:color w:val="000000"/>
          <w:lang w:eastAsia="sl-SI"/>
        </w:rPr>
      </w:pPr>
    </w:p>
    <w:p w14:paraId="2BBC4C80" w14:textId="77777777" w:rsidR="00EC3759" w:rsidRPr="000F7D5F"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1CF8FA8" w14:textId="77777777" w:rsidR="00EC3759" w:rsidRPr="00EC4317" w:rsidRDefault="00EC3759" w:rsidP="00530307">
      <w:pPr>
        <w:keepNext/>
        <w:keepLines/>
        <w:spacing w:after="0" w:line="240" w:lineRule="auto"/>
        <w:jc w:val="both"/>
        <w:rPr>
          <w:rFonts w:ascii="Tahoma" w:eastAsia="Times New Roman" w:hAnsi="Tahoma" w:cs="Tahoma"/>
          <w:lang w:eastAsia="sl-SI"/>
        </w:rPr>
      </w:pPr>
    </w:p>
    <w:p w14:paraId="0D4A4742" w14:textId="77777777" w:rsidR="0029719B" w:rsidRPr="00AB1539" w:rsidRDefault="0029719B" w:rsidP="0029719B">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lastRenderedPageBreak/>
        <w:t>Ta pogodba v celoti zavezuje tudi morebitne vsakokratne pravne naslednike vsake od pogodbenih strank, kar velja zlasti tudi v primeru organizacijsko – statusnih ter lastninskih sprememb.</w:t>
      </w:r>
    </w:p>
    <w:p w14:paraId="6A2FA682"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4113B114" w14:textId="77777777" w:rsidR="00EC3759" w:rsidRPr="00AB1539"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2B7D1CAA"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5860CF75" w14:textId="77777777" w:rsidR="0029719B" w:rsidRPr="00AB1539" w:rsidRDefault="0029719B" w:rsidP="0029719B">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Morebitne spremembe ali dopolnitve pogodbe so veljavne le, če jih pogodbeni stranki skleneta v obliki pisnega aneksa k tej pogodbi, ki ga podpišeta obe stranki pogodbe.</w:t>
      </w:r>
    </w:p>
    <w:p w14:paraId="1503A0BC" w14:textId="77777777" w:rsidR="0029719B" w:rsidRPr="00AB1539" w:rsidRDefault="0029719B" w:rsidP="0029719B">
      <w:pPr>
        <w:keepNext/>
        <w:keepLines/>
        <w:tabs>
          <w:tab w:val="left" w:pos="4820"/>
        </w:tabs>
        <w:spacing w:after="0" w:line="240" w:lineRule="auto"/>
        <w:jc w:val="both"/>
        <w:rPr>
          <w:rFonts w:ascii="Tahoma" w:eastAsia="Times New Roman" w:hAnsi="Tahoma" w:cs="Tahoma"/>
          <w:lang w:eastAsia="sl-SI"/>
        </w:rPr>
      </w:pPr>
    </w:p>
    <w:p w14:paraId="473A0EFC" w14:textId="77777777" w:rsidR="0029719B" w:rsidRPr="00AB1539" w:rsidRDefault="0029719B" w:rsidP="0029719B">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Če katerokoli od določil pogodbe je ali postane neveljavno, to ne vpliva na ostala določila pogodbe. Neveljavno določilo se nadomesti z veljavnim, ki mora čim bolj ustrezati namenu, ki sta ga</w:t>
      </w:r>
      <w:r>
        <w:rPr>
          <w:rFonts w:ascii="Tahoma" w:eastAsia="Times New Roman" w:hAnsi="Tahoma" w:cs="Tahoma"/>
          <w:lang w:eastAsia="sl-SI"/>
        </w:rPr>
        <w:t xml:space="preserve"> </w:t>
      </w:r>
      <w:r w:rsidRPr="00AB1539">
        <w:rPr>
          <w:rFonts w:ascii="Tahoma" w:eastAsia="Times New Roman" w:hAnsi="Tahoma" w:cs="Tahoma"/>
          <w:lang w:eastAsia="sl-SI"/>
        </w:rPr>
        <w:t>želeli doseči stranki pogodbe z neveljavnim določilom.</w:t>
      </w:r>
    </w:p>
    <w:p w14:paraId="195DA65A" w14:textId="77777777" w:rsidR="0029719B" w:rsidRPr="00AB1539" w:rsidRDefault="0029719B" w:rsidP="0029719B">
      <w:pPr>
        <w:keepNext/>
        <w:keepLines/>
        <w:tabs>
          <w:tab w:val="left" w:pos="4820"/>
        </w:tabs>
        <w:spacing w:after="0" w:line="240" w:lineRule="auto"/>
        <w:jc w:val="both"/>
        <w:rPr>
          <w:rFonts w:ascii="Tahoma" w:eastAsia="Times New Roman" w:hAnsi="Tahoma" w:cs="Tahoma"/>
          <w:lang w:eastAsia="sl-SI"/>
        </w:rPr>
      </w:pPr>
    </w:p>
    <w:p w14:paraId="38C38524" w14:textId="77777777" w:rsidR="0029719B" w:rsidRPr="00AB1539" w:rsidRDefault="0029719B" w:rsidP="0029719B">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Pogodbeni stranki sta sporazumni, da se katerikoli rok iz te pogodbe, če se le-ta izteče na soboto, nedeljo, praznik ali drug dela prosti dan po zakonu, prenese na prvi naslednji delovni dan.</w:t>
      </w:r>
    </w:p>
    <w:p w14:paraId="3FD783A1" w14:textId="77777777" w:rsidR="0029719B" w:rsidRPr="00AB1539" w:rsidRDefault="0029719B" w:rsidP="0029719B">
      <w:pPr>
        <w:keepNext/>
        <w:keepLines/>
        <w:tabs>
          <w:tab w:val="left" w:pos="4820"/>
        </w:tabs>
        <w:spacing w:after="0" w:line="240" w:lineRule="auto"/>
        <w:jc w:val="both"/>
        <w:rPr>
          <w:rFonts w:ascii="Tahoma" w:eastAsia="Times New Roman" w:hAnsi="Tahoma" w:cs="Tahoma"/>
          <w:lang w:eastAsia="sl-SI"/>
        </w:rPr>
      </w:pPr>
    </w:p>
    <w:p w14:paraId="49E19141" w14:textId="77777777" w:rsidR="0029719B" w:rsidRPr="00AB1539" w:rsidRDefault="0029719B" w:rsidP="0029719B">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Izvajalec s podpisom te pogodbe jamči, da mu je poznan predmet pogodbe, da je seznanjen z razpisnimi zahtevami in s tehnično dokumentacijo, ter da so mu razumljivi in jasni pogoji in okoliščine za pravilno izvedbo </w:t>
      </w:r>
      <w:r>
        <w:rPr>
          <w:rFonts w:ascii="Tahoma" w:eastAsia="Times New Roman" w:hAnsi="Tahoma" w:cs="Tahoma"/>
          <w:lang w:eastAsia="sl-SI"/>
        </w:rPr>
        <w:t xml:space="preserve">pogodbenih </w:t>
      </w:r>
      <w:r w:rsidRPr="00AB1539">
        <w:rPr>
          <w:rFonts w:ascii="Tahoma" w:eastAsia="Times New Roman" w:hAnsi="Tahoma" w:cs="Tahoma"/>
          <w:lang w:eastAsia="sl-SI"/>
        </w:rPr>
        <w:t>obveznosti.</w:t>
      </w:r>
    </w:p>
    <w:p w14:paraId="6D67A837"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3CAD425D" w14:textId="77777777" w:rsidR="00EC3759" w:rsidRPr="00AB1539"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5DD7C86B"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06747C30" w14:textId="77777777" w:rsidR="0029719B" w:rsidRPr="00AB1539" w:rsidRDefault="0029719B" w:rsidP="0029719B">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Vsebina te pogodbe kot tudi dokumentacija, ki je njen sestavni del oziroma se nanaša na to pogodbo in njeno izvajanje se šteje za poslovno skrivnost, razen podatkov</w:t>
      </w:r>
      <w:r>
        <w:rPr>
          <w:rFonts w:ascii="Tahoma" w:eastAsia="Times New Roman" w:hAnsi="Tahoma" w:cs="Tahoma"/>
          <w:lang w:eastAsia="sl-SI"/>
        </w:rPr>
        <w:t xml:space="preserve"> oz. informacij</w:t>
      </w:r>
      <w:r w:rsidRPr="00AB1539">
        <w:rPr>
          <w:rFonts w:ascii="Tahoma" w:eastAsia="Times New Roman" w:hAnsi="Tahoma" w:cs="Tahoma"/>
          <w:lang w:eastAsia="sl-SI"/>
        </w:rPr>
        <w:t>, ki v skladu z veljavnimi predpisi štejejo za javne.</w:t>
      </w:r>
    </w:p>
    <w:p w14:paraId="75A4BE80"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4C2D1AB4" w14:textId="77777777" w:rsidR="00EC3759" w:rsidRPr="00AB1539"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79663BEF"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5EF4FEEB" w14:textId="77777777" w:rsidR="0029719B" w:rsidRPr="005919D0" w:rsidRDefault="0029719B" w:rsidP="0029719B">
      <w:pPr>
        <w:keepNext/>
        <w:keepLines/>
        <w:tabs>
          <w:tab w:val="left" w:pos="4820"/>
        </w:tabs>
        <w:spacing w:after="0" w:line="240" w:lineRule="auto"/>
        <w:jc w:val="both"/>
        <w:rPr>
          <w:rFonts w:ascii="Tahoma" w:eastAsia="Times New Roman" w:hAnsi="Tahoma" w:cs="Tahoma"/>
          <w:lang w:eastAsia="sl-SI"/>
        </w:rPr>
      </w:pPr>
      <w:r w:rsidRPr="005919D0">
        <w:rPr>
          <w:rFonts w:ascii="Tahoma" w:eastAsia="Times New Roman" w:hAnsi="Tahoma" w:cs="Tahoma"/>
          <w:lang w:eastAsia="sl-SI"/>
        </w:rPr>
        <w:t xml:space="preserve">Za urejanje razmerij, ki niso urejena s to pogodbo, se uporabljajo določila </w:t>
      </w:r>
      <w:r w:rsidRPr="005919D0">
        <w:rPr>
          <w:rFonts w:ascii="Tahoma" w:hAnsi="Tahoma" w:cs="Tahoma"/>
        </w:rPr>
        <w:t>zakona, ki ureja obligacijska razmerja</w:t>
      </w:r>
      <w:r w:rsidRPr="005919D0">
        <w:rPr>
          <w:rFonts w:ascii="Tahoma" w:eastAsia="Times New Roman" w:hAnsi="Tahoma" w:cs="Tahoma"/>
          <w:lang w:eastAsia="sl-SI"/>
        </w:rPr>
        <w:t>.</w:t>
      </w:r>
    </w:p>
    <w:p w14:paraId="0C272CE9"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 </w:t>
      </w:r>
    </w:p>
    <w:p w14:paraId="55F2945A" w14:textId="77777777" w:rsidR="00EC3759" w:rsidRPr="00AB1539"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563212E4"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1B974844" w14:textId="5D1FEBD0" w:rsidR="00F06BC8" w:rsidRPr="00AB1539" w:rsidRDefault="00F06BC8" w:rsidP="0053030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Prilog</w:t>
      </w:r>
      <w:r w:rsidR="009C3DEB">
        <w:rPr>
          <w:rFonts w:ascii="Tahoma" w:eastAsia="Times New Roman" w:hAnsi="Tahoma" w:cs="Tahoma"/>
          <w:lang w:eastAsia="sl-SI"/>
        </w:rPr>
        <w:t>e</w:t>
      </w:r>
      <w:r>
        <w:rPr>
          <w:rFonts w:ascii="Tahoma" w:eastAsia="Times New Roman" w:hAnsi="Tahoma" w:cs="Tahoma"/>
          <w:lang w:eastAsia="sl-SI"/>
        </w:rPr>
        <w:t xml:space="preserve"> s</w:t>
      </w:r>
      <w:r w:rsidR="009C3DEB">
        <w:rPr>
          <w:rFonts w:ascii="Tahoma" w:eastAsia="Times New Roman" w:hAnsi="Tahoma" w:cs="Tahoma"/>
          <w:lang w:eastAsia="sl-SI"/>
        </w:rPr>
        <w:t>o</w:t>
      </w:r>
      <w:r>
        <w:rPr>
          <w:rFonts w:ascii="Tahoma" w:eastAsia="Times New Roman" w:hAnsi="Tahoma" w:cs="Tahoma"/>
          <w:lang w:eastAsia="sl-SI"/>
        </w:rPr>
        <w:t xml:space="preserve"> n</w:t>
      </w:r>
      <w:r w:rsidRPr="00AB1539">
        <w:rPr>
          <w:rFonts w:ascii="Tahoma" w:eastAsia="Times New Roman" w:hAnsi="Tahoma" w:cs="Tahoma"/>
          <w:lang w:eastAsia="sl-SI"/>
        </w:rPr>
        <w:t>eločljiv</w:t>
      </w:r>
      <w:r>
        <w:rPr>
          <w:rFonts w:ascii="Tahoma" w:eastAsia="Times New Roman" w:hAnsi="Tahoma" w:cs="Tahoma"/>
          <w:lang w:eastAsia="sl-SI"/>
        </w:rPr>
        <w:t>i</w:t>
      </w:r>
      <w:r w:rsidRPr="00AB1539">
        <w:rPr>
          <w:rFonts w:ascii="Tahoma" w:eastAsia="Times New Roman" w:hAnsi="Tahoma" w:cs="Tahoma"/>
          <w:lang w:eastAsia="sl-SI"/>
        </w:rPr>
        <w:t xml:space="preserve"> sestavn</w:t>
      </w:r>
      <w:r>
        <w:rPr>
          <w:rFonts w:ascii="Tahoma" w:eastAsia="Times New Roman" w:hAnsi="Tahoma" w:cs="Tahoma"/>
          <w:lang w:eastAsia="sl-SI"/>
        </w:rPr>
        <w:t>i</w:t>
      </w:r>
      <w:r w:rsidRPr="00AB1539">
        <w:rPr>
          <w:rFonts w:ascii="Tahoma" w:eastAsia="Times New Roman" w:hAnsi="Tahoma" w:cs="Tahoma"/>
          <w:lang w:eastAsia="sl-SI"/>
        </w:rPr>
        <w:t xml:space="preserve"> del</w:t>
      </w:r>
      <w:r>
        <w:rPr>
          <w:rFonts w:ascii="Tahoma" w:eastAsia="Times New Roman" w:hAnsi="Tahoma" w:cs="Tahoma"/>
          <w:lang w:eastAsia="sl-SI"/>
        </w:rPr>
        <w:t>i</w:t>
      </w:r>
      <w:r w:rsidRPr="00AB1539">
        <w:rPr>
          <w:rFonts w:ascii="Tahoma" w:eastAsia="Times New Roman" w:hAnsi="Tahoma" w:cs="Tahoma"/>
          <w:lang w:eastAsia="sl-SI"/>
        </w:rPr>
        <w:t xml:space="preserve"> te pogodbe.</w:t>
      </w:r>
    </w:p>
    <w:p w14:paraId="09EB5699"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2465D399" w14:textId="77777777" w:rsidR="00EC3759" w:rsidRPr="00AB1539"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717347E8"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6E9A7961" w14:textId="01B2A70B" w:rsidR="000D725A" w:rsidRPr="000D725A" w:rsidRDefault="000D725A" w:rsidP="00530307">
      <w:pPr>
        <w:keepNext/>
        <w:keepLines/>
        <w:spacing w:after="0" w:line="240" w:lineRule="auto"/>
        <w:jc w:val="both"/>
        <w:rPr>
          <w:rFonts w:ascii="Tahoma" w:eastAsia="Times New Roman" w:hAnsi="Tahoma" w:cs="Tahoma"/>
          <w:color w:val="000000"/>
          <w:lang w:eastAsia="sl-SI"/>
        </w:rPr>
      </w:pPr>
      <w:r w:rsidRPr="000D725A">
        <w:rPr>
          <w:rFonts w:ascii="Tahoma" w:eastAsia="Times New Roman" w:hAnsi="Tahoma" w:cs="Tahoma"/>
          <w:color w:val="000000"/>
          <w:lang w:eastAsia="sl-SI"/>
        </w:rPr>
        <w:t xml:space="preserve">Pogodba je sklenjena in začne veljati z dnem podpisa s strani obeh pogodbenih strank pod pogojem, da izvajalec naročniku predloži finančno zavarovanje za zavarovanje dobre izvedbe pogodbenih obveznosti v roku, višini in z veljavnostjo iz </w:t>
      </w:r>
      <w:r w:rsidR="00FD1060">
        <w:rPr>
          <w:rFonts w:ascii="Tahoma" w:eastAsia="Times New Roman" w:hAnsi="Tahoma" w:cs="Tahoma"/>
          <w:color w:val="000000"/>
          <w:lang w:eastAsia="sl-SI"/>
        </w:rPr>
        <w:t>2</w:t>
      </w:r>
      <w:r w:rsidR="007307A6">
        <w:rPr>
          <w:rFonts w:ascii="Tahoma" w:eastAsia="Times New Roman" w:hAnsi="Tahoma" w:cs="Tahoma"/>
          <w:color w:val="000000"/>
          <w:lang w:eastAsia="sl-SI"/>
        </w:rPr>
        <w:t>5</w:t>
      </w:r>
      <w:r w:rsidRPr="000D725A">
        <w:rPr>
          <w:rFonts w:ascii="Tahoma" w:eastAsia="Times New Roman" w:hAnsi="Tahoma" w:cs="Tahoma"/>
          <w:color w:val="000000"/>
          <w:lang w:eastAsia="sl-SI"/>
        </w:rPr>
        <w:t xml:space="preserve">. člena te pogodbe ter velja do izpolnitve vseh obveznosti po tej pogodbi. </w:t>
      </w:r>
    </w:p>
    <w:p w14:paraId="372F5FDF" w14:textId="77777777" w:rsidR="000D725A" w:rsidRPr="000D725A" w:rsidRDefault="000D725A" w:rsidP="00530307">
      <w:pPr>
        <w:keepNext/>
        <w:keepLines/>
        <w:spacing w:after="0" w:line="240" w:lineRule="auto"/>
        <w:jc w:val="both"/>
        <w:rPr>
          <w:rFonts w:ascii="Tahoma" w:eastAsia="Times New Roman" w:hAnsi="Tahoma" w:cs="Tahoma"/>
          <w:color w:val="000000"/>
          <w:lang w:eastAsia="sl-SI"/>
        </w:rPr>
      </w:pPr>
    </w:p>
    <w:p w14:paraId="6827F310" w14:textId="77777777" w:rsidR="0029719B" w:rsidRPr="000D725A" w:rsidRDefault="0029719B" w:rsidP="0029719B">
      <w:pPr>
        <w:keepNext/>
        <w:keepLines/>
        <w:spacing w:after="0" w:line="240" w:lineRule="auto"/>
        <w:jc w:val="both"/>
        <w:rPr>
          <w:rFonts w:ascii="Tahoma" w:eastAsia="Times New Roman" w:hAnsi="Tahoma" w:cs="Tahoma"/>
          <w:lang w:eastAsia="sl-SI"/>
        </w:rPr>
      </w:pPr>
      <w:r w:rsidRPr="000D725A">
        <w:rPr>
          <w:rFonts w:ascii="Tahoma" w:eastAsia="Times New Roman" w:hAnsi="Tahoma" w:cs="Tahoma"/>
          <w:lang w:eastAsia="sl-SI"/>
        </w:rPr>
        <w:t xml:space="preserve">Glede garancijskih določil </w:t>
      </w:r>
      <w:r>
        <w:rPr>
          <w:rFonts w:ascii="Tahoma" w:eastAsia="Times New Roman" w:hAnsi="Tahoma" w:cs="Tahoma"/>
          <w:lang w:eastAsia="sl-SI"/>
        </w:rPr>
        <w:t xml:space="preserve">in jamčevanja za napake </w:t>
      </w:r>
      <w:r w:rsidRPr="000D725A">
        <w:rPr>
          <w:rFonts w:ascii="Tahoma" w:eastAsia="Times New Roman" w:hAnsi="Tahoma" w:cs="Tahoma"/>
          <w:lang w:eastAsia="sl-SI"/>
        </w:rPr>
        <w:t xml:space="preserve">velja ta pogodba do poteka vseh garancijskih </w:t>
      </w:r>
      <w:r>
        <w:rPr>
          <w:rFonts w:ascii="Tahoma" w:eastAsia="Times New Roman" w:hAnsi="Tahoma" w:cs="Tahoma"/>
          <w:lang w:eastAsia="sl-SI"/>
        </w:rPr>
        <w:t xml:space="preserve">oz. jamčevalnih </w:t>
      </w:r>
      <w:r w:rsidRPr="000D725A">
        <w:rPr>
          <w:rFonts w:ascii="Tahoma" w:eastAsia="Times New Roman" w:hAnsi="Tahoma" w:cs="Tahoma"/>
          <w:lang w:eastAsia="sl-SI"/>
        </w:rPr>
        <w:t>rokov.</w:t>
      </w:r>
    </w:p>
    <w:p w14:paraId="05915D15"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34AC92F8" w14:textId="77777777" w:rsidR="00EC3759" w:rsidRPr="00AB1539"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5B8F119A"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1AA33529" w14:textId="34ADEBFA"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Pogodba je sestavljena in podpisana v </w:t>
      </w:r>
      <w:r w:rsidR="006C19CE">
        <w:rPr>
          <w:rFonts w:ascii="Tahoma" w:eastAsia="Times New Roman" w:hAnsi="Tahoma" w:cs="Tahoma"/>
          <w:lang w:eastAsia="sl-SI"/>
        </w:rPr>
        <w:t>treh</w:t>
      </w:r>
      <w:r w:rsidRPr="00AB1539">
        <w:rPr>
          <w:rFonts w:ascii="Tahoma" w:eastAsia="Times New Roman" w:hAnsi="Tahoma" w:cs="Tahoma"/>
          <w:lang w:eastAsia="sl-SI"/>
        </w:rPr>
        <w:t xml:space="preserve"> (</w:t>
      </w:r>
      <w:r w:rsidR="006C19CE">
        <w:rPr>
          <w:rFonts w:ascii="Tahoma" w:eastAsia="Times New Roman" w:hAnsi="Tahoma" w:cs="Tahoma"/>
          <w:lang w:eastAsia="sl-SI"/>
        </w:rPr>
        <w:t>3</w:t>
      </w:r>
      <w:r w:rsidRPr="00AB1539">
        <w:rPr>
          <w:rFonts w:ascii="Tahoma" w:eastAsia="Times New Roman" w:hAnsi="Tahoma" w:cs="Tahoma"/>
          <w:lang w:eastAsia="sl-SI"/>
        </w:rPr>
        <w:t xml:space="preserve">) enakih izvodih, od katerih prejme naročnik </w:t>
      </w:r>
      <w:r w:rsidR="006C19CE">
        <w:rPr>
          <w:rFonts w:ascii="Tahoma" w:eastAsia="Times New Roman" w:hAnsi="Tahoma" w:cs="Tahoma"/>
          <w:lang w:eastAsia="sl-SI"/>
        </w:rPr>
        <w:t>dva</w:t>
      </w:r>
      <w:r w:rsidRPr="00AB1539">
        <w:rPr>
          <w:rFonts w:ascii="Tahoma" w:eastAsia="Times New Roman" w:hAnsi="Tahoma" w:cs="Tahoma"/>
          <w:lang w:eastAsia="sl-SI"/>
        </w:rPr>
        <w:t xml:space="preserve"> (</w:t>
      </w:r>
      <w:r w:rsidR="006C19CE">
        <w:rPr>
          <w:rFonts w:ascii="Tahoma" w:eastAsia="Times New Roman" w:hAnsi="Tahoma" w:cs="Tahoma"/>
          <w:lang w:eastAsia="sl-SI"/>
        </w:rPr>
        <w:t>2</w:t>
      </w:r>
      <w:r w:rsidRPr="00AB1539">
        <w:rPr>
          <w:rFonts w:ascii="Tahoma" w:eastAsia="Times New Roman" w:hAnsi="Tahoma" w:cs="Tahoma"/>
          <w:lang w:eastAsia="sl-SI"/>
        </w:rPr>
        <w:t xml:space="preserve">) </w:t>
      </w:r>
      <w:r w:rsidR="0029719B">
        <w:rPr>
          <w:rFonts w:ascii="Tahoma" w:eastAsia="Times New Roman" w:hAnsi="Tahoma" w:cs="Tahoma"/>
          <w:lang w:eastAsia="sl-SI"/>
        </w:rPr>
        <w:t xml:space="preserve">izvoda </w:t>
      </w:r>
      <w:r w:rsidRPr="00AB1539">
        <w:rPr>
          <w:rFonts w:ascii="Tahoma" w:eastAsia="Times New Roman" w:hAnsi="Tahoma" w:cs="Tahoma"/>
          <w:lang w:eastAsia="sl-SI"/>
        </w:rPr>
        <w:t xml:space="preserve">in izvajalec </w:t>
      </w:r>
      <w:r w:rsidR="006C19CE">
        <w:rPr>
          <w:rFonts w:ascii="Tahoma" w:eastAsia="Times New Roman" w:hAnsi="Tahoma" w:cs="Tahoma"/>
          <w:lang w:eastAsia="sl-SI"/>
        </w:rPr>
        <w:t>en</w:t>
      </w:r>
      <w:r w:rsidRPr="00AB1539">
        <w:rPr>
          <w:rFonts w:ascii="Tahoma" w:eastAsia="Times New Roman" w:hAnsi="Tahoma" w:cs="Tahoma"/>
          <w:lang w:eastAsia="sl-SI"/>
        </w:rPr>
        <w:t xml:space="preserve"> (</w:t>
      </w:r>
      <w:r w:rsidR="006C19CE">
        <w:rPr>
          <w:rFonts w:ascii="Tahoma" w:eastAsia="Times New Roman" w:hAnsi="Tahoma" w:cs="Tahoma"/>
          <w:lang w:eastAsia="sl-SI"/>
        </w:rPr>
        <w:t>1</w:t>
      </w:r>
      <w:r w:rsidRPr="00AB1539">
        <w:rPr>
          <w:rFonts w:ascii="Tahoma" w:eastAsia="Times New Roman" w:hAnsi="Tahoma" w:cs="Tahoma"/>
          <w:lang w:eastAsia="sl-SI"/>
        </w:rPr>
        <w:t xml:space="preserve">) izvod. </w:t>
      </w:r>
    </w:p>
    <w:p w14:paraId="023B352C" w14:textId="77777777" w:rsidR="00EC3759" w:rsidRPr="00EC4317" w:rsidRDefault="00EC3759" w:rsidP="00530307">
      <w:pPr>
        <w:keepNext/>
        <w:keepLines/>
        <w:tabs>
          <w:tab w:val="left" w:pos="1134"/>
          <w:tab w:val="left" w:pos="4820"/>
        </w:tabs>
        <w:spacing w:after="0" w:line="240" w:lineRule="auto"/>
        <w:jc w:val="both"/>
        <w:rPr>
          <w:rFonts w:ascii="Tahoma" w:eastAsia="Times New Roman" w:hAnsi="Tahoma" w:cs="Tahoma"/>
          <w:lang w:eastAsia="sl-SI"/>
        </w:rPr>
      </w:pPr>
    </w:p>
    <w:p w14:paraId="34739334" w14:textId="77777777" w:rsidR="00EC3759" w:rsidRPr="00AB1539" w:rsidRDefault="00EC3759" w:rsidP="00530307">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50E310E7"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320C44B0" w14:textId="77777777" w:rsidR="00EC3759" w:rsidRPr="00A811EC" w:rsidRDefault="00EC3759" w:rsidP="00530307">
      <w:pPr>
        <w:keepNext/>
        <w:keepLines/>
        <w:tabs>
          <w:tab w:val="left" w:pos="5387"/>
        </w:tabs>
        <w:spacing w:after="0" w:line="240" w:lineRule="auto"/>
        <w:jc w:val="both"/>
        <w:rPr>
          <w:rFonts w:ascii="Tahoma" w:eastAsia="Times New Roman" w:hAnsi="Tahoma" w:cs="Tahoma"/>
          <w:lang w:eastAsia="sl-SI"/>
        </w:rPr>
      </w:pPr>
      <w:r w:rsidRPr="00A811EC">
        <w:rPr>
          <w:rFonts w:ascii="Tahoma" w:eastAsia="Times New Roman" w:hAnsi="Tahoma" w:cs="Tahoma"/>
          <w:lang w:eastAsia="sl-SI"/>
        </w:rPr>
        <w:t>IZVAJALEC:</w:t>
      </w:r>
      <w:r w:rsidRPr="00A811EC">
        <w:rPr>
          <w:rFonts w:ascii="Tahoma" w:eastAsia="Times New Roman" w:hAnsi="Tahoma" w:cs="Tahoma"/>
          <w:lang w:eastAsia="sl-SI"/>
        </w:rPr>
        <w:tab/>
        <w:t>NAROČNIK:</w:t>
      </w:r>
      <w:r w:rsidRPr="00A811EC">
        <w:rPr>
          <w:rFonts w:ascii="Tahoma" w:eastAsia="Times New Roman" w:hAnsi="Tahoma" w:cs="Tahoma"/>
          <w:lang w:eastAsia="sl-SI"/>
        </w:rPr>
        <w:tab/>
      </w:r>
    </w:p>
    <w:p w14:paraId="1BB3D474" w14:textId="77777777" w:rsidR="00EC3759" w:rsidRPr="00A811EC" w:rsidRDefault="00EC3759" w:rsidP="00530307">
      <w:pPr>
        <w:keepNext/>
        <w:keepLines/>
        <w:tabs>
          <w:tab w:val="left" w:pos="4962"/>
        </w:tabs>
        <w:spacing w:after="0" w:line="240" w:lineRule="auto"/>
        <w:ind w:right="-851"/>
        <w:jc w:val="both"/>
        <w:rPr>
          <w:rFonts w:ascii="Tahoma" w:eastAsia="Times New Roman" w:hAnsi="Tahoma" w:cs="Tahoma"/>
          <w:lang w:eastAsia="sl-SI"/>
        </w:rPr>
      </w:pPr>
    </w:p>
    <w:p w14:paraId="5CEA28AD" w14:textId="77777777" w:rsidR="00EC3759" w:rsidRPr="00A811EC" w:rsidRDefault="00EC3759" w:rsidP="00530307">
      <w:pPr>
        <w:keepNext/>
        <w:keepLines/>
        <w:tabs>
          <w:tab w:val="left" w:pos="5387"/>
        </w:tabs>
        <w:spacing w:after="0" w:line="240" w:lineRule="auto"/>
        <w:ind w:right="-851"/>
        <w:jc w:val="both"/>
        <w:rPr>
          <w:rFonts w:ascii="Tahoma" w:eastAsia="Times New Roman" w:hAnsi="Tahoma" w:cs="Tahoma"/>
          <w:lang w:eastAsia="sl-SI"/>
        </w:rPr>
      </w:pPr>
      <w:r w:rsidRPr="00A811EC">
        <w:rPr>
          <w:rFonts w:ascii="Tahoma" w:eastAsia="Times New Roman" w:hAnsi="Tahoma" w:cs="Tahoma"/>
          <w:lang w:eastAsia="sl-SI"/>
        </w:rPr>
        <w:lastRenderedPageBreak/>
        <w:tab/>
      </w:r>
    </w:p>
    <w:p w14:paraId="1E275A14" w14:textId="77777777" w:rsidR="00EC3759" w:rsidRPr="00A811EC" w:rsidRDefault="006148B7" w:rsidP="00530307">
      <w:pPr>
        <w:keepNext/>
        <w:keepLines/>
        <w:tabs>
          <w:tab w:val="left" w:pos="5387"/>
        </w:tabs>
        <w:spacing w:after="0" w:line="240" w:lineRule="auto"/>
        <w:ind w:left="5387"/>
        <w:jc w:val="both"/>
        <w:rPr>
          <w:rFonts w:ascii="Tahoma" w:eastAsia="Times New Roman" w:hAnsi="Tahoma" w:cs="Tahoma"/>
          <w:lang w:eastAsia="sl-SI"/>
        </w:rPr>
      </w:pPr>
      <w:r w:rsidRPr="00A811EC">
        <w:rPr>
          <w:rFonts w:ascii="Tahoma" w:hAnsi="Tahoma" w:cs="Tahoma"/>
        </w:rPr>
        <w:t>ŽALE Javno podjetje, d.o.o.</w:t>
      </w:r>
    </w:p>
    <w:p w14:paraId="66B773F3" w14:textId="77777777" w:rsidR="00EC3759" w:rsidRPr="00A811EC" w:rsidRDefault="00EC3759" w:rsidP="00530307">
      <w:pPr>
        <w:keepNext/>
        <w:keepLines/>
        <w:tabs>
          <w:tab w:val="left" w:pos="5387"/>
        </w:tabs>
        <w:spacing w:after="0" w:line="240" w:lineRule="auto"/>
        <w:jc w:val="both"/>
        <w:rPr>
          <w:rFonts w:ascii="Tahoma" w:eastAsia="Times New Roman" w:hAnsi="Tahoma" w:cs="Tahoma"/>
          <w:lang w:eastAsia="sl-SI"/>
        </w:rPr>
      </w:pPr>
    </w:p>
    <w:p w14:paraId="26E82472" w14:textId="77777777" w:rsidR="00EC3759" w:rsidRPr="00A811EC" w:rsidRDefault="00EC3759" w:rsidP="00530307">
      <w:pPr>
        <w:keepNext/>
        <w:keepLines/>
        <w:tabs>
          <w:tab w:val="left" w:pos="5387"/>
        </w:tabs>
        <w:spacing w:after="0" w:line="240" w:lineRule="auto"/>
        <w:jc w:val="both"/>
        <w:rPr>
          <w:rFonts w:ascii="Tahoma" w:eastAsia="Times New Roman" w:hAnsi="Tahoma" w:cs="Tahoma"/>
          <w:lang w:eastAsia="sl-SI"/>
        </w:rPr>
      </w:pPr>
      <w:r w:rsidRPr="00A811EC">
        <w:rPr>
          <w:rFonts w:ascii="Tahoma" w:eastAsia="Times New Roman" w:hAnsi="Tahoma" w:cs="Tahoma"/>
          <w:lang w:eastAsia="sl-SI"/>
        </w:rPr>
        <w:tab/>
        <w:t>Direktor:</w:t>
      </w:r>
      <w:r w:rsidRPr="00A811EC">
        <w:rPr>
          <w:rFonts w:ascii="Tahoma" w:eastAsia="Times New Roman" w:hAnsi="Tahoma" w:cs="Tahoma"/>
          <w:lang w:eastAsia="sl-SI"/>
        </w:rPr>
        <w:tab/>
      </w:r>
    </w:p>
    <w:p w14:paraId="32CAE3DC" w14:textId="77777777" w:rsidR="00EC3759" w:rsidRPr="00A811EC" w:rsidRDefault="00EC3759" w:rsidP="00530307">
      <w:pPr>
        <w:keepNext/>
        <w:keepLines/>
        <w:tabs>
          <w:tab w:val="left" w:pos="5387"/>
        </w:tabs>
        <w:spacing w:after="0" w:line="240" w:lineRule="auto"/>
        <w:jc w:val="both"/>
        <w:rPr>
          <w:rFonts w:ascii="Tahoma" w:eastAsia="Times New Roman" w:hAnsi="Tahoma" w:cs="Tahoma"/>
          <w:lang w:eastAsia="sl-SI"/>
        </w:rPr>
      </w:pPr>
      <w:r w:rsidRPr="00A811EC">
        <w:rPr>
          <w:rFonts w:ascii="Tahoma" w:eastAsia="Times New Roman" w:hAnsi="Tahoma" w:cs="Tahoma"/>
          <w:lang w:eastAsia="sl-SI"/>
        </w:rPr>
        <w:tab/>
      </w:r>
      <w:r w:rsidR="006148B7" w:rsidRPr="00A811EC">
        <w:rPr>
          <w:rFonts w:ascii="Tahoma" w:hAnsi="Tahoma" w:cs="Tahoma"/>
        </w:rPr>
        <w:t>mag. Robert Martinčič</w:t>
      </w:r>
    </w:p>
    <w:p w14:paraId="2C943C79" w14:textId="77777777" w:rsidR="00EC3759" w:rsidRPr="00A811EC" w:rsidRDefault="00EC3759" w:rsidP="00530307">
      <w:pPr>
        <w:keepNext/>
        <w:keepLines/>
        <w:tabs>
          <w:tab w:val="left" w:pos="5387"/>
        </w:tabs>
        <w:spacing w:after="0" w:line="240" w:lineRule="auto"/>
        <w:jc w:val="both"/>
        <w:rPr>
          <w:rFonts w:ascii="Tahoma" w:eastAsia="Times New Roman" w:hAnsi="Tahoma" w:cs="Tahoma"/>
          <w:lang w:eastAsia="sl-SI"/>
        </w:rPr>
      </w:pPr>
    </w:p>
    <w:p w14:paraId="4DE0C7B8" w14:textId="77777777" w:rsidR="00EC3759" w:rsidRPr="00A811EC" w:rsidRDefault="00EC3759" w:rsidP="00530307">
      <w:pPr>
        <w:keepNext/>
        <w:keepLines/>
        <w:spacing w:after="0" w:line="240" w:lineRule="auto"/>
        <w:jc w:val="both"/>
        <w:rPr>
          <w:rFonts w:ascii="Tahoma" w:hAnsi="Tahoma" w:cs="Tahoma"/>
        </w:rPr>
      </w:pPr>
    </w:p>
    <w:p w14:paraId="435ACEE9" w14:textId="77777777" w:rsidR="00D11510" w:rsidRPr="00A811EC" w:rsidRDefault="00D11510" w:rsidP="00530307">
      <w:pPr>
        <w:keepNext/>
        <w:keepLines/>
        <w:spacing w:after="0" w:line="240" w:lineRule="auto"/>
        <w:jc w:val="both"/>
        <w:rPr>
          <w:rFonts w:ascii="Tahoma" w:hAnsi="Tahoma" w:cs="Tahoma"/>
        </w:rPr>
      </w:pPr>
    </w:p>
    <w:p w14:paraId="0DC09E29" w14:textId="77777777" w:rsidR="00D11510" w:rsidRPr="00A811EC" w:rsidRDefault="00D11510" w:rsidP="00530307">
      <w:pPr>
        <w:keepNext/>
        <w:keepLines/>
        <w:spacing w:after="0" w:line="240" w:lineRule="auto"/>
        <w:jc w:val="both"/>
        <w:rPr>
          <w:rFonts w:ascii="Tahoma" w:hAnsi="Tahoma" w:cs="Tahoma"/>
        </w:rPr>
      </w:pPr>
    </w:p>
    <w:p w14:paraId="31803262" w14:textId="77777777" w:rsidR="00D11510" w:rsidRPr="00A811EC" w:rsidRDefault="00D11510" w:rsidP="00530307">
      <w:pPr>
        <w:keepNext/>
        <w:keepLines/>
        <w:spacing w:after="0" w:line="240" w:lineRule="auto"/>
        <w:jc w:val="both"/>
        <w:rPr>
          <w:rFonts w:ascii="Tahoma" w:hAnsi="Tahoma" w:cs="Tahoma"/>
        </w:rPr>
      </w:pPr>
    </w:p>
    <w:p w14:paraId="4F14FBCE" w14:textId="77777777" w:rsidR="00F06BC8" w:rsidRPr="00A811EC" w:rsidRDefault="00F06BC8" w:rsidP="00530307">
      <w:pPr>
        <w:keepNext/>
        <w:keepLines/>
        <w:spacing w:after="0" w:line="240" w:lineRule="auto"/>
        <w:jc w:val="both"/>
        <w:rPr>
          <w:rFonts w:ascii="Tahoma" w:hAnsi="Tahoma" w:cs="Tahoma"/>
        </w:rPr>
      </w:pPr>
      <w:r w:rsidRPr="00A811EC">
        <w:rPr>
          <w:rFonts w:ascii="Tahoma" w:hAnsi="Tahoma" w:cs="Tahoma"/>
        </w:rPr>
        <w:t>Priloga:</w:t>
      </w:r>
    </w:p>
    <w:p w14:paraId="730CDEC1" w14:textId="14E8DC6D" w:rsidR="00F06BC8" w:rsidRPr="00A811EC" w:rsidRDefault="00F06BC8" w:rsidP="00530307">
      <w:pPr>
        <w:keepNext/>
        <w:keepLines/>
        <w:numPr>
          <w:ilvl w:val="0"/>
          <w:numId w:val="9"/>
        </w:numPr>
        <w:spacing w:after="0" w:line="240" w:lineRule="auto"/>
        <w:jc w:val="both"/>
      </w:pPr>
      <w:r w:rsidRPr="00A811EC">
        <w:rPr>
          <w:rFonts w:ascii="Tahoma" w:hAnsi="Tahoma" w:cs="Tahoma"/>
        </w:rPr>
        <w:t>Priloga št. 1: ponudba izvajalca št. __________</w:t>
      </w:r>
      <w:r w:rsidR="007C672A" w:rsidRPr="00A811EC">
        <w:rPr>
          <w:rFonts w:ascii="Tahoma" w:hAnsi="Tahoma" w:cs="Tahoma"/>
        </w:rPr>
        <w:t>,</w:t>
      </w:r>
      <w:r w:rsidRPr="00A811EC">
        <w:rPr>
          <w:rFonts w:ascii="Tahoma" w:hAnsi="Tahoma" w:cs="Tahoma"/>
        </w:rPr>
        <w:t xml:space="preserve"> podana na pogajanjih dne _________</w:t>
      </w:r>
      <w:r w:rsidR="00B97BAF" w:rsidRPr="00A811EC">
        <w:rPr>
          <w:rFonts w:ascii="Tahoma" w:hAnsi="Tahoma" w:cs="Tahoma"/>
        </w:rPr>
        <w:t>,</w:t>
      </w:r>
    </w:p>
    <w:p w14:paraId="4FCA98E9" w14:textId="450EF5FC" w:rsidR="00F06BC8" w:rsidRPr="00A811EC" w:rsidRDefault="00F06BC8" w:rsidP="00530307">
      <w:pPr>
        <w:keepNext/>
        <w:keepLines/>
        <w:numPr>
          <w:ilvl w:val="0"/>
          <w:numId w:val="9"/>
        </w:numPr>
        <w:spacing w:after="0" w:line="240" w:lineRule="auto"/>
        <w:jc w:val="both"/>
      </w:pPr>
      <w:r w:rsidRPr="00A811EC">
        <w:rPr>
          <w:rFonts w:ascii="Tahoma" w:hAnsi="Tahoma" w:cs="Tahoma"/>
        </w:rPr>
        <w:t>Priloga št. 2: ponudbeni predračun</w:t>
      </w:r>
      <w:r w:rsidR="00B97BAF" w:rsidRPr="00A811EC">
        <w:rPr>
          <w:rFonts w:ascii="Tahoma" w:hAnsi="Tahoma" w:cs="Tahoma"/>
        </w:rPr>
        <w:t xml:space="preserve"> izvajalca </w:t>
      </w:r>
      <w:r w:rsidR="00F93BB1">
        <w:rPr>
          <w:rFonts w:ascii="Tahoma" w:hAnsi="Tahoma" w:cs="Tahoma"/>
        </w:rPr>
        <w:t>podan na pogajanjih</w:t>
      </w:r>
      <w:r w:rsidR="00B97BAF" w:rsidRPr="00A811EC">
        <w:rPr>
          <w:rFonts w:ascii="Tahoma" w:hAnsi="Tahoma" w:cs="Tahoma"/>
        </w:rPr>
        <w:t xml:space="preserve"> dne ______________</w:t>
      </w:r>
      <w:r w:rsidR="003C1280" w:rsidRPr="00A811EC">
        <w:rPr>
          <w:rFonts w:ascii="Tahoma" w:hAnsi="Tahoma" w:cs="Tahoma"/>
        </w:rPr>
        <w:t>,</w:t>
      </w:r>
    </w:p>
    <w:p w14:paraId="4C4AC6FF" w14:textId="03469E71" w:rsidR="003C1280" w:rsidRPr="00A811EC" w:rsidRDefault="003C1280" w:rsidP="003C1280">
      <w:pPr>
        <w:numPr>
          <w:ilvl w:val="0"/>
          <w:numId w:val="9"/>
        </w:numPr>
        <w:spacing w:after="0" w:line="240" w:lineRule="auto"/>
        <w:jc w:val="both"/>
        <w:rPr>
          <w:rFonts w:ascii="Tahoma" w:eastAsia="Times New Roman" w:hAnsi="Tahoma" w:cs="Tahoma"/>
          <w:lang w:eastAsia="sl-SI"/>
        </w:rPr>
      </w:pPr>
      <w:r w:rsidRPr="00A811EC">
        <w:rPr>
          <w:rFonts w:ascii="Tahoma" w:eastAsia="Times New Roman" w:hAnsi="Tahoma" w:cs="Tahoma"/>
          <w:lang w:eastAsia="sl-SI"/>
        </w:rPr>
        <w:t>Priloga št. 3: Pooblastilo za vlaganje in podpisovanje evidenčnih listov v sistemu IS-odpadki.</w:t>
      </w:r>
    </w:p>
    <w:p w14:paraId="3339D7FA" w14:textId="35F51143" w:rsidR="003C1280" w:rsidRDefault="003C1280">
      <w:pPr>
        <w:spacing w:after="0" w:line="240" w:lineRule="auto"/>
        <w:rPr>
          <w:rFonts w:ascii="Tahoma" w:hAnsi="Tahoma" w:cs="Tahoma"/>
        </w:rPr>
      </w:pPr>
      <w:r>
        <w:rPr>
          <w:rFonts w:ascii="Tahoma" w:hAnsi="Tahoma" w:cs="Tahoma"/>
        </w:rPr>
        <w:br w:type="page"/>
      </w:r>
    </w:p>
    <w:p w14:paraId="240D67A6" w14:textId="306101AA" w:rsidR="003C1280" w:rsidRPr="00896BE4" w:rsidRDefault="003C1280" w:rsidP="003C1280">
      <w:pPr>
        <w:keepNext/>
        <w:widowControl w:val="0"/>
        <w:spacing w:after="0" w:line="240" w:lineRule="auto"/>
        <w:jc w:val="right"/>
        <w:rPr>
          <w:rFonts w:ascii="Tahoma" w:eastAsia="Times New Roman" w:hAnsi="Tahoma" w:cs="Tahoma"/>
          <w:b/>
          <w:sz w:val="20"/>
          <w:lang w:eastAsia="sl-SI"/>
        </w:rPr>
      </w:pPr>
      <w:r w:rsidRPr="00896BE4">
        <w:rPr>
          <w:rFonts w:ascii="Tahoma" w:eastAsia="Times New Roman" w:hAnsi="Tahoma" w:cs="Tahoma"/>
          <w:b/>
          <w:sz w:val="20"/>
          <w:lang w:eastAsia="sl-SI"/>
        </w:rPr>
        <w:lastRenderedPageBreak/>
        <w:t xml:space="preserve">Priloga št. </w:t>
      </w:r>
      <w:r w:rsidR="000F308C">
        <w:rPr>
          <w:rFonts w:ascii="Tahoma" w:eastAsia="Times New Roman" w:hAnsi="Tahoma" w:cs="Tahoma"/>
          <w:b/>
          <w:sz w:val="20"/>
          <w:lang w:eastAsia="sl-SI"/>
        </w:rPr>
        <w:t>3</w:t>
      </w:r>
      <w:r w:rsidRPr="00896BE4">
        <w:rPr>
          <w:rFonts w:ascii="Tahoma" w:eastAsia="Times New Roman" w:hAnsi="Tahoma" w:cs="Tahoma"/>
          <w:b/>
          <w:sz w:val="20"/>
          <w:lang w:eastAsia="sl-SI"/>
        </w:rPr>
        <w:fldChar w:fldCharType="begin"/>
      </w:r>
      <w:r w:rsidRPr="00896BE4">
        <w:rPr>
          <w:rFonts w:ascii="Tahoma" w:eastAsia="Times New Roman" w:hAnsi="Tahoma" w:cs="Tahoma"/>
          <w:b/>
          <w:sz w:val="20"/>
          <w:lang w:eastAsia="sl-SI"/>
        </w:rPr>
        <w:instrText xml:space="preserve"> FILLIN  \* MERGEFORMAT </w:instrText>
      </w:r>
      <w:r w:rsidRPr="00896BE4">
        <w:rPr>
          <w:rFonts w:ascii="Tahoma" w:eastAsia="Times New Roman" w:hAnsi="Tahoma" w:cs="Tahoma"/>
          <w:b/>
          <w:sz w:val="20"/>
          <w:lang w:eastAsia="sl-SI"/>
        </w:rPr>
        <w:fldChar w:fldCharType="end"/>
      </w:r>
      <w:r w:rsidRPr="00896BE4">
        <w:rPr>
          <w:rFonts w:ascii="Tahoma" w:eastAsia="Times New Roman" w:hAnsi="Tahoma" w:cs="Tahoma"/>
          <w:b/>
          <w:sz w:val="20"/>
          <w:lang w:eastAsia="sl-SI"/>
        </w:rPr>
        <w:t xml:space="preserve"> k </w:t>
      </w:r>
      <w:r>
        <w:rPr>
          <w:rFonts w:ascii="Tahoma" w:eastAsia="Times New Roman" w:hAnsi="Tahoma" w:cs="Tahoma"/>
          <w:b/>
          <w:sz w:val="20"/>
          <w:lang w:eastAsia="sl-SI"/>
        </w:rPr>
        <w:t>pogodbi</w:t>
      </w:r>
      <w:r w:rsidRPr="00896BE4">
        <w:rPr>
          <w:rFonts w:ascii="Tahoma" w:eastAsia="Times New Roman" w:hAnsi="Tahoma" w:cs="Tahoma"/>
          <w:b/>
          <w:sz w:val="20"/>
          <w:lang w:eastAsia="sl-SI"/>
        </w:rPr>
        <w:t xml:space="preserve"> št. </w:t>
      </w:r>
      <w:r w:rsidR="00F62398">
        <w:rPr>
          <w:rFonts w:ascii="Tahoma" w:eastAsia="Times New Roman" w:hAnsi="Tahoma" w:cs="Tahoma"/>
          <w:b/>
          <w:sz w:val="20"/>
          <w:lang w:eastAsia="sl-SI"/>
        </w:rPr>
        <w:t>ŽALE-25/23</w:t>
      </w:r>
    </w:p>
    <w:p w14:paraId="314E0633" w14:textId="77777777" w:rsidR="003C1280" w:rsidRPr="00896BE4" w:rsidRDefault="003C1280" w:rsidP="003C1280">
      <w:pPr>
        <w:keepNext/>
        <w:widowControl w:val="0"/>
        <w:tabs>
          <w:tab w:val="left" w:pos="426"/>
        </w:tabs>
        <w:adjustRightInd w:val="0"/>
        <w:spacing w:after="0" w:line="240" w:lineRule="auto"/>
        <w:jc w:val="both"/>
        <w:textAlignment w:val="baseline"/>
        <w:rPr>
          <w:rFonts w:ascii="Tahoma" w:eastAsia="Times New Roman" w:hAnsi="Tahoma" w:cs="Tahoma"/>
          <w:sz w:val="20"/>
          <w:lang w:eastAsia="sl-SI"/>
        </w:rPr>
      </w:pPr>
    </w:p>
    <w:tbl>
      <w:tblPr>
        <w:tblW w:w="9959" w:type="dxa"/>
        <w:tblInd w:w="70" w:type="dxa"/>
        <w:tblCellMar>
          <w:left w:w="70" w:type="dxa"/>
          <w:right w:w="70" w:type="dxa"/>
        </w:tblCellMar>
        <w:tblLook w:val="04A0" w:firstRow="1" w:lastRow="0" w:firstColumn="1" w:lastColumn="0" w:noHBand="0" w:noVBand="1"/>
      </w:tblPr>
      <w:tblGrid>
        <w:gridCol w:w="142"/>
        <w:gridCol w:w="457"/>
        <w:gridCol w:w="377"/>
        <w:gridCol w:w="2678"/>
        <w:gridCol w:w="708"/>
        <w:gridCol w:w="833"/>
        <w:gridCol w:w="237"/>
        <w:gridCol w:w="237"/>
        <w:gridCol w:w="237"/>
        <w:gridCol w:w="146"/>
        <w:gridCol w:w="437"/>
        <w:gridCol w:w="2693"/>
        <w:gridCol w:w="457"/>
        <w:gridCol w:w="160"/>
        <w:gridCol w:w="160"/>
      </w:tblGrid>
      <w:tr w:rsidR="003C1280" w:rsidRPr="00896BE4" w14:paraId="459E3315" w14:textId="77777777" w:rsidTr="003C1280">
        <w:trPr>
          <w:gridAfter w:val="2"/>
          <w:wAfter w:w="320" w:type="dxa"/>
          <w:trHeight w:val="375"/>
        </w:trPr>
        <w:tc>
          <w:tcPr>
            <w:tcW w:w="9639" w:type="dxa"/>
            <w:gridSpan w:val="13"/>
            <w:tcBorders>
              <w:top w:val="nil"/>
              <w:left w:val="nil"/>
              <w:bottom w:val="nil"/>
              <w:right w:val="nil"/>
            </w:tcBorders>
            <w:shd w:val="clear" w:color="auto" w:fill="auto"/>
            <w:noWrap/>
            <w:vAlign w:val="bottom"/>
            <w:hideMark/>
          </w:tcPr>
          <w:p w14:paraId="1950A387" w14:textId="77777777" w:rsidR="003C1280" w:rsidRPr="00896BE4" w:rsidRDefault="003C1280" w:rsidP="003C1280">
            <w:pPr>
              <w:keepNext/>
              <w:widowControl w:val="0"/>
              <w:spacing w:after="0" w:line="240" w:lineRule="auto"/>
              <w:jc w:val="center"/>
              <w:rPr>
                <w:rFonts w:eastAsia="Times New Roman" w:cs="Calibri"/>
                <w:b/>
                <w:bCs/>
                <w:color w:val="000000"/>
                <w:sz w:val="24"/>
                <w:szCs w:val="28"/>
                <w:lang w:eastAsia="sl-SI"/>
              </w:rPr>
            </w:pPr>
            <w:r w:rsidRPr="00896BE4">
              <w:rPr>
                <w:rFonts w:eastAsia="Times New Roman" w:cs="Calibri"/>
                <w:b/>
                <w:bCs/>
                <w:color w:val="000000"/>
                <w:sz w:val="24"/>
                <w:szCs w:val="28"/>
                <w:lang w:eastAsia="sl-SI"/>
              </w:rPr>
              <w:t>POOBLASTILO</w:t>
            </w:r>
          </w:p>
        </w:tc>
      </w:tr>
      <w:tr w:rsidR="003C1280" w:rsidRPr="00896BE4" w14:paraId="4FB71182" w14:textId="77777777" w:rsidTr="003C1280">
        <w:trPr>
          <w:gridAfter w:val="2"/>
          <w:wAfter w:w="320" w:type="dxa"/>
          <w:trHeight w:val="375"/>
        </w:trPr>
        <w:tc>
          <w:tcPr>
            <w:tcW w:w="9639" w:type="dxa"/>
            <w:gridSpan w:val="13"/>
            <w:tcBorders>
              <w:top w:val="nil"/>
              <w:left w:val="nil"/>
              <w:bottom w:val="nil"/>
              <w:right w:val="nil"/>
            </w:tcBorders>
            <w:shd w:val="clear" w:color="auto" w:fill="auto"/>
            <w:noWrap/>
            <w:vAlign w:val="bottom"/>
            <w:hideMark/>
          </w:tcPr>
          <w:p w14:paraId="611A7994" w14:textId="77777777" w:rsidR="003C1280" w:rsidRPr="00896BE4" w:rsidRDefault="003C1280" w:rsidP="003C1280">
            <w:pPr>
              <w:keepNext/>
              <w:widowControl w:val="0"/>
              <w:spacing w:after="0" w:line="240" w:lineRule="auto"/>
              <w:jc w:val="center"/>
              <w:rPr>
                <w:rFonts w:eastAsia="Times New Roman" w:cs="Calibri"/>
                <w:b/>
                <w:bCs/>
                <w:color w:val="000000"/>
                <w:sz w:val="24"/>
                <w:szCs w:val="28"/>
                <w:lang w:eastAsia="sl-SI"/>
              </w:rPr>
            </w:pPr>
            <w:r w:rsidRPr="00896BE4">
              <w:rPr>
                <w:rFonts w:eastAsia="Times New Roman" w:cs="Calibri"/>
                <w:b/>
                <w:bCs/>
                <w:color w:val="000000"/>
                <w:sz w:val="24"/>
                <w:szCs w:val="28"/>
                <w:lang w:eastAsia="sl-SI"/>
              </w:rPr>
              <w:t>ZA VLAGANJE IN PODPISOVANJE EVIDENČNIH LISTOV V SISTEMU IS-ODPADKI</w:t>
            </w:r>
          </w:p>
        </w:tc>
      </w:tr>
      <w:tr w:rsidR="003C1280" w:rsidRPr="00896BE4" w14:paraId="3261B912" w14:textId="77777777" w:rsidTr="003C1280">
        <w:trPr>
          <w:gridAfter w:val="2"/>
          <w:wAfter w:w="320" w:type="dxa"/>
          <w:trHeight w:val="300"/>
        </w:trPr>
        <w:tc>
          <w:tcPr>
            <w:tcW w:w="9639" w:type="dxa"/>
            <w:gridSpan w:val="13"/>
            <w:tcBorders>
              <w:top w:val="nil"/>
              <w:left w:val="nil"/>
              <w:bottom w:val="single" w:sz="4" w:space="0" w:color="auto"/>
              <w:right w:val="nil"/>
            </w:tcBorders>
            <w:shd w:val="clear" w:color="auto" w:fill="auto"/>
            <w:noWrap/>
            <w:vAlign w:val="bottom"/>
            <w:hideMark/>
          </w:tcPr>
          <w:p w14:paraId="3D2793E6" w14:textId="77777777" w:rsidR="003C1280" w:rsidRPr="00896BE4" w:rsidRDefault="003C1280" w:rsidP="003C1280">
            <w:pPr>
              <w:keepNext/>
              <w:widowControl w:val="0"/>
              <w:spacing w:after="0" w:line="240" w:lineRule="auto"/>
              <w:rPr>
                <w:rFonts w:eastAsia="Times New Roman" w:cs="Calibri"/>
                <w:color w:val="000000"/>
                <w:sz w:val="20"/>
                <w:lang w:eastAsia="sl-SI"/>
              </w:rPr>
            </w:pPr>
            <w:r w:rsidRPr="00896BE4">
              <w:rPr>
                <w:rFonts w:eastAsia="Times New Roman" w:cs="Calibri"/>
                <w:color w:val="000000"/>
                <w:sz w:val="20"/>
                <w:lang w:eastAsia="sl-SI"/>
              </w:rPr>
              <w:t> </w:t>
            </w:r>
          </w:p>
        </w:tc>
      </w:tr>
      <w:tr w:rsidR="003C1280" w:rsidRPr="00896BE4" w14:paraId="76859E30" w14:textId="77777777" w:rsidTr="003C1280">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A05AB32" w14:textId="77777777" w:rsidR="003C1280" w:rsidRPr="00896BE4" w:rsidRDefault="003C1280" w:rsidP="003C1280">
            <w:pPr>
              <w:keepNext/>
              <w:widowControl w:val="0"/>
              <w:spacing w:after="0" w:line="240" w:lineRule="auto"/>
              <w:jc w:val="center"/>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PODATKI O POOBLASTITELJU</w:t>
            </w:r>
          </w:p>
        </w:tc>
      </w:tr>
      <w:tr w:rsidR="003C1280" w:rsidRPr="00896BE4" w14:paraId="48815F05"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7F128F65"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val="restart"/>
            <w:tcBorders>
              <w:top w:val="nil"/>
              <w:left w:val="nil"/>
            </w:tcBorders>
            <w:shd w:val="clear" w:color="auto" w:fill="auto"/>
            <w:noWrap/>
            <w:vAlign w:val="bottom"/>
            <w:hideMark/>
          </w:tcPr>
          <w:p w14:paraId="06140E8E"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p w14:paraId="4A7F109D" w14:textId="3C65875F"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Naziv: </w:t>
            </w:r>
            <w:r w:rsidR="00973DC7" w:rsidRPr="00973DC7">
              <w:rPr>
                <w:rFonts w:ascii="Arial" w:eastAsia="Times New Roman" w:hAnsi="Arial" w:cs="Arial"/>
                <w:b/>
                <w:color w:val="000000"/>
                <w:sz w:val="18"/>
                <w:szCs w:val="20"/>
                <w:lang w:eastAsia="sl-SI"/>
              </w:rPr>
              <w:t>ŽALE Javno podjetje, d.o.o., Med hmeljniki 2, 1000 Ljubljana</w:t>
            </w:r>
          </w:p>
          <w:p w14:paraId="07AD2544"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p w14:paraId="187B4718" w14:textId="1B539436" w:rsidR="003C1280" w:rsidRPr="00896BE4" w:rsidRDefault="003C1280" w:rsidP="003C1280">
            <w:pPr>
              <w:keepNext/>
              <w:widowControl w:val="0"/>
              <w:spacing w:after="0" w:line="240" w:lineRule="auto"/>
              <w:rPr>
                <w:rFonts w:ascii="Arial" w:eastAsia="Times New Roman" w:hAnsi="Arial" w:cs="Arial"/>
                <w:b/>
                <w:color w:val="000000"/>
                <w:sz w:val="18"/>
                <w:szCs w:val="20"/>
                <w:lang w:eastAsia="sl-SI"/>
              </w:rPr>
            </w:pPr>
            <w:r w:rsidRPr="00896BE4">
              <w:rPr>
                <w:rFonts w:ascii="Arial" w:eastAsia="Times New Roman" w:hAnsi="Arial" w:cs="Arial"/>
                <w:color w:val="000000"/>
                <w:sz w:val="18"/>
                <w:szCs w:val="20"/>
                <w:lang w:eastAsia="sl-SI"/>
              </w:rPr>
              <w:t xml:space="preserve">ID davčna številka: </w:t>
            </w:r>
            <w:r w:rsidR="00973DC7" w:rsidRPr="00973DC7">
              <w:rPr>
                <w:rFonts w:ascii="Arial" w:eastAsia="Times New Roman" w:hAnsi="Arial" w:cs="Arial"/>
                <w:b/>
                <w:color w:val="000000"/>
                <w:sz w:val="18"/>
                <w:szCs w:val="20"/>
                <w:lang w:eastAsia="sl-SI"/>
              </w:rPr>
              <w:t>SI39470628</w:t>
            </w:r>
          </w:p>
          <w:p w14:paraId="4C632FB2"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1429A08D" w14:textId="1569099C"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Matična številka: </w:t>
            </w:r>
            <w:r w:rsidR="00973DC7" w:rsidRPr="00973DC7">
              <w:rPr>
                <w:rFonts w:ascii="Arial" w:eastAsia="Times New Roman" w:hAnsi="Arial" w:cs="Arial"/>
                <w:b/>
                <w:color w:val="000000"/>
                <w:sz w:val="18"/>
                <w:szCs w:val="20"/>
                <w:lang w:eastAsia="sl-SI"/>
              </w:rPr>
              <w:t>5015669000</w:t>
            </w:r>
          </w:p>
          <w:p w14:paraId="1C00EF62"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0242762F" w14:textId="4E1285C5" w:rsidR="003C1280" w:rsidRPr="00A811EC" w:rsidRDefault="003C1280" w:rsidP="003C1280">
            <w:pPr>
              <w:keepNext/>
              <w:widowControl w:val="0"/>
              <w:spacing w:after="0" w:line="240" w:lineRule="auto"/>
              <w:rPr>
                <w:rFonts w:ascii="Arial" w:eastAsia="Times New Roman" w:hAnsi="Arial" w:cs="Arial"/>
                <w:color w:val="000000"/>
                <w:sz w:val="18"/>
                <w:szCs w:val="20"/>
                <w:lang w:eastAsia="sl-SI"/>
              </w:rPr>
            </w:pPr>
            <w:r w:rsidRPr="00A811EC">
              <w:rPr>
                <w:rFonts w:ascii="Arial" w:eastAsia="Times New Roman" w:hAnsi="Arial" w:cs="Arial"/>
                <w:color w:val="000000"/>
                <w:sz w:val="18"/>
                <w:szCs w:val="20"/>
                <w:lang w:eastAsia="sl-SI"/>
              </w:rPr>
              <w:t xml:space="preserve">Šifra dejavnosti: </w:t>
            </w:r>
            <w:r w:rsidR="00747968" w:rsidRPr="00A811EC">
              <w:rPr>
                <w:rFonts w:ascii="Arial" w:eastAsia="Times New Roman" w:hAnsi="Arial" w:cs="Arial"/>
                <w:b/>
                <w:color w:val="000000"/>
                <w:sz w:val="18"/>
                <w:szCs w:val="20"/>
                <w:lang w:eastAsia="sl-SI"/>
              </w:rPr>
              <w:t>96.030</w:t>
            </w:r>
            <w:r w:rsidR="00747968" w:rsidRPr="00A811EC">
              <w:rPr>
                <w:rFonts w:ascii="Arial" w:eastAsia="Times New Roman" w:hAnsi="Arial" w:cs="Arial"/>
                <w:color w:val="000000"/>
                <w:sz w:val="18"/>
                <w:szCs w:val="20"/>
                <w:lang w:eastAsia="sl-SI"/>
              </w:rPr>
              <w:t xml:space="preserve">   </w:t>
            </w:r>
            <w:r w:rsidRPr="00A811EC">
              <w:rPr>
                <w:rFonts w:ascii="Arial" w:eastAsia="Times New Roman" w:hAnsi="Arial" w:cs="Arial"/>
                <w:color w:val="000000"/>
                <w:sz w:val="18"/>
                <w:szCs w:val="20"/>
                <w:lang w:eastAsia="sl-SI"/>
              </w:rPr>
              <w:t> </w:t>
            </w:r>
          </w:p>
          <w:p w14:paraId="4ABC9CD9" w14:textId="77777777" w:rsidR="003C1280" w:rsidRPr="00A811EC" w:rsidRDefault="003C1280" w:rsidP="003C1280">
            <w:pPr>
              <w:keepNext/>
              <w:widowControl w:val="0"/>
              <w:spacing w:after="0" w:line="240" w:lineRule="auto"/>
              <w:rPr>
                <w:rFonts w:ascii="Arial" w:eastAsia="Times New Roman" w:hAnsi="Arial" w:cs="Arial"/>
                <w:color w:val="000000"/>
                <w:sz w:val="18"/>
                <w:szCs w:val="20"/>
                <w:lang w:eastAsia="sl-SI"/>
              </w:rPr>
            </w:pPr>
            <w:r w:rsidRPr="00A811EC">
              <w:rPr>
                <w:rFonts w:ascii="Arial" w:eastAsia="Times New Roman" w:hAnsi="Arial" w:cs="Arial"/>
                <w:color w:val="000000"/>
                <w:sz w:val="18"/>
                <w:szCs w:val="20"/>
                <w:lang w:eastAsia="sl-SI"/>
              </w:rPr>
              <w:t> </w:t>
            </w:r>
          </w:p>
          <w:p w14:paraId="40DA1E61" w14:textId="7DDACF09" w:rsidR="003C1280" w:rsidRPr="00A811EC" w:rsidRDefault="003C1280" w:rsidP="003C1280">
            <w:pPr>
              <w:keepNext/>
              <w:widowControl w:val="0"/>
              <w:spacing w:after="0" w:line="240" w:lineRule="auto"/>
              <w:rPr>
                <w:rFonts w:ascii="Arial" w:eastAsia="Times New Roman" w:hAnsi="Arial" w:cs="Arial"/>
                <w:b/>
                <w:color w:val="000000"/>
                <w:sz w:val="18"/>
                <w:szCs w:val="20"/>
                <w:lang w:eastAsia="sl-SI"/>
              </w:rPr>
            </w:pPr>
            <w:r w:rsidRPr="00A811EC">
              <w:rPr>
                <w:rFonts w:ascii="Arial" w:eastAsia="Times New Roman" w:hAnsi="Arial" w:cs="Arial"/>
                <w:color w:val="000000"/>
                <w:sz w:val="18"/>
                <w:szCs w:val="20"/>
                <w:lang w:eastAsia="sl-SI"/>
              </w:rPr>
              <w:t xml:space="preserve">Telefon: </w:t>
            </w:r>
            <w:r w:rsidRPr="00A811EC">
              <w:rPr>
                <w:rFonts w:ascii="Arial" w:eastAsia="Times New Roman" w:hAnsi="Arial" w:cs="Arial"/>
                <w:b/>
                <w:color w:val="000000"/>
                <w:sz w:val="18"/>
                <w:szCs w:val="20"/>
                <w:lang w:eastAsia="sl-SI"/>
              </w:rPr>
              <w:t xml:space="preserve">01 </w:t>
            </w:r>
            <w:r w:rsidR="00320A2A" w:rsidRPr="00A811EC">
              <w:rPr>
                <w:rFonts w:ascii="Arial" w:eastAsia="Times New Roman" w:hAnsi="Arial" w:cs="Arial"/>
                <w:b/>
                <w:color w:val="000000"/>
                <w:sz w:val="18"/>
                <w:szCs w:val="20"/>
                <w:lang w:eastAsia="sl-SI"/>
              </w:rPr>
              <w:t>420 17 00</w:t>
            </w:r>
          </w:p>
          <w:p w14:paraId="0ACC4F26" w14:textId="77777777" w:rsidR="003C1280" w:rsidRPr="00A811EC" w:rsidRDefault="003C1280" w:rsidP="003C1280">
            <w:pPr>
              <w:keepNext/>
              <w:widowControl w:val="0"/>
              <w:spacing w:after="0" w:line="240" w:lineRule="auto"/>
              <w:rPr>
                <w:rFonts w:ascii="Arial" w:eastAsia="Times New Roman" w:hAnsi="Arial" w:cs="Arial"/>
                <w:color w:val="000000"/>
                <w:sz w:val="18"/>
                <w:szCs w:val="20"/>
                <w:lang w:eastAsia="sl-SI"/>
              </w:rPr>
            </w:pPr>
            <w:r w:rsidRPr="00A811EC">
              <w:rPr>
                <w:rFonts w:ascii="Arial" w:eastAsia="Times New Roman" w:hAnsi="Arial" w:cs="Arial"/>
                <w:color w:val="000000"/>
                <w:sz w:val="18"/>
                <w:szCs w:val="20"/>
                <w:lang w:eastAsia="sl-SI"/>
              </w:rPr>
              <w:t> </w:t>
            </w:r>
          </w:p>
          <w:p w14:paraId="5B052B76" w14:textId="5C295BFA"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roofErr w:type="spellStart"/>
            <w:r w:rsidRPr="00A811EC">
              <w:rPr>
                <w:rFonts w:ascii="Arial" w:eastAsia="Times New Roman" w:hAnsi="Arial" w:cs="Arial"/>
                <w:color w:val="000000"/>
                <w:sz w:val="18"/>
                <w:szCs w:val="20"/>
                <w:lang w:eastAsia="sl-SI"/>
              </w:rPr>
              <w:t>Fax</w:t>
            </w:r>
            <w:proofErr w:type="spellEnd"/>
            <w:r w:rsidRPr="00A811EC">
              <w:rPr>
                <w:rFonts w:ascii="Arial" w:eastAsia="Times New Roman" w:hAnsi="Arial" w:cs="Arial"/>
                <w:color w:val="000000"/>
                <w:sz w:val="18"/>
                <w:szCs w:val="20"/>
                <w:lang w:eastAsia="sl-SI"/>
              </w:rPr>
              <w:t xml:space="preserve">: </w:t>
            </w:r>
            <w:r w:rsidRPr="00A811EC">
              <w:rPr>
                <w:rFonts w:ascii="Arial" w:eastAsia="Times New Roman" w:hAnsi="Arial" w:cs="Arial"/>
                <w:b/>
                <w:color w:val="000000"/>
                <w:sz w:val="18"/>
                <w:szCs w:val="20"/>
                <w:lang w:eastAsia="sl-SI"/>
              </w:rPr>
              <w:t xml:space="preserve">01 </w:t>
            </w:r>
            <w:r w:rsidR="00320A2A" w:rsidRPr="00A811EC">
              <w:rPr>
                <w:rFonts w:ascii="Arial" w:eastAsia="Times New Roman" w:hAnsi="Arial" w:cs="Arial"/>
                <w:b/>
                <w:color w:val="000000"/>
                <w:sz w:val="18"/>
                <w:szCs w:val="20"/>
                <w:lang w:eastAsia="sl-SI"/>
              </w:rPr>
              <w:t xml:space="preserve">420 17 </w:t>
            </w:r>
            <w:r w:rsidR="00FC1090" w:rsidRPr="00A811EC">
              <w:rPr>
                <w:rFonts w:ascii="Arial" w:eastAsia="Times New Roman" w:hAnsi="Arial" w:cs="Arial"/>
                <w:b/>
                <w:color w:val="000000"/>
                <w:sz w:val="18"/>
                <w:szCs w:val="20"/>
                <w:lang w:eastAsia="sl-SI"/>
              </w:rPr>
              <w:t>21</w:t>
            </w:r>
          </w:p>
          <w:p w14:paraId="706132B8"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5BE3A96A" w14:textId="763B8322"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E-pošta: </w:t>
            </w:r>
            <w:r w:rsidR="00320A2A" w:rsidRPr="00320A2A">
              <w:rPr>
                <w:rFonts w:ascii="Arial" w:eastAsia="Times New Roman" w:hAnsi="Arial" w:cs="Arial"/>
                <w:b/>
                <w:color w:val="000000"/>
                <w:sz w:val="18"/>
                <w:szCs w:val="20"/>
                <w:lang w:eastAsia="sl-SI"/>
              </w:rPr>
              <w:t>info@zale.si</w:t>
            </w:r>
          </w:p>
          <w:p w14:paraId="47E728FD"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0A1C57D1" w14:textId="520012F5"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Ime in priimek zakonitega zastopnika oz. odgovorne osebe: </w:t>
            </w:r>
            <w:r w:rsidR="00320A2A" w:rsidRPr="00320A2A">
              <w:rPr>
                <w:rFonts w:ascii="Arial" w:eastAsia="Times New Roman" w:hAnsi="Arial" w:cs="Arial"/>
                <w:b/>
                <w:color w:val="000000"/>
                <w:sz w:val="18"/>
                <w:szCs w:val="20"/>
                <w:lang w:eastAsia="sl-SI"/>
              </w:rPr>
              <w:t>mag. Robert Martinčič</w:t>
            </w:r>
            <w:r w:rsidRPr="00896BE4">
              <w:rPr>
                <w:rFonts w:ascii="Arial" w:eastAsia="Times New Roman" w:hAnsi="Arial" w:cs="Arial"/>
                <w:b/>
                <w:color w:val="000000"/>
                <w:sz w:val="18"/>
                <w:szCs w:val="20"/>
                <w:lang w:eastAsia="sl-SI"/>
              </w:rPr>
              <w:t>, direktor</w:t>
            </w:r>
          </w:p>
          <w:p w14:paraId="7C61A199"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r>
      <w:tr w:rsidR="003C1280" w:rsidRPr="00896BE4" w14:paraId="228BFD7A"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26272726"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47159899"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r>
      <w:tr w:rsidR="003C1280" w:rsidRPr="00896BE4" w14:paraId="22B97384"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6F87E744"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4BC01383"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r>
      <w:tr w:rsidR="003C1280" w:rsidRPr="00896BE4" w14:paraId="115385FC"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3F914A26"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43D65A50"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r>
      <w:tr w:rsidR="003C1280" w:rsidRPr="00896BE4" w14:paraId="19882835"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4C47BCA2"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771C7382"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r>
      <w:tr w:rsidR="003C1280" w:rsidRPr="00896BE4" w14:paraId="1E573AAC"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177B34F9"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6CAC0561"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r>
      <w:tr w:rsidR="003C1280" w:rsidRPr="00896BE4" w14:paraId="30E27AD4" w14:textId="77777777" w:rsidTr="003C1280">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372A9A2" w14:textId="77777777" w:rsidR="003C1280" w:rsidRPr="00896BE4" w:rsidRDefault="003C1280" w:rsidP="003C1280">
            <w:pPr>
              <w:keepNext/>
              <w:widowControl w:val="0"/>
              <w:spacing w:after="0" w:line="240" w:lineRule="auto"/>
              <w:jc w:val="center"/>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PODATKI O POOBLAŠČENCU</w:t>
            </w:r>
          </w:p>
        </w:tc>
      </w:tr>
      <w:tr w:rsidR="003C1280" w:rsidRPr="00896BE4" w14:paraId="1293AEB3"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tcPr>
          <w:p w14:paraId="7B8EDBB9"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c>
          <w:tcPr>
            <w:tcW w:w="5453" w:type="dxa"/>
            <w:gridSpan w:val="8"/>
            <w:tcBorders>
              <w:top w:val="single" w:sz="4" w:space="0" w:color="auto"/>
              <w:left w:val="nil"/>
              <w:bottom w:val="nil"/>
              <w:right w:val="nil"/>
            </w:tcBorders>
            <w:shd w:val="clear" w:color="auto" w:fill="auto"/>
            <w:noWrap/>
            <w:vAlign w:val="bottom"/>
          </w:tcPr>
          <w:p w14:paraId="329037B4" w14:textId="77777777" w:rsidR="003C1280" w:rsidRPr="00896BE4" w:rsidRDefault="003C1280" w:rsidP="003C1280">
            <w:pPr>
              <w:keepNext/>
              <w:widowControl w:val="0"/>
              <w:spacing w:after="0" w:line="240" w:lineRule="auto"/>
              <w:rPr>
                <w:rFonts w:ascii="Arial" w:eastAsia="Times New Roman" w:hAnsi="Arial" w:cs="Arial"/>
                <w:b/>
                <w:bCs/>
                <w:color w:val="000000"/>
                <w:sz w:val="16"/>
                <w:szCs w:val="20"/>
                <w:lang w:eastAsia="sl-SI"/>
              </w:rPr>
            </w:pPr>
          </w:p>
        </w:tc>
        <w:tc>
          <w:tcPr>
            <w:tcW w:w="3587" w:type="dxa"/>
            <w:gridSpan w:val="3"/>
            <w:tcBorders>
              <w:top w:val="single" w:sz="4" w:space="0" w:color="auto"/>
              <w:left w:val="nil"/>
              <w:bottom w:val="nil"/>
              <w:right w:val="nil"/>
            </w:tcBorders>
            <w:shd w:val="clear" w:color="auto" w:fill="auto"/>
            <w:noWrap/>
            <w:vAlign w:val="bottom"/>
            <w:hideMark/>
          </w:tcPr>
          <w:p w14:paraId="61B5B2A8"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 </w:t>
            </w:r>
          </w:p>
        </w:tc>
      </w:tr>
      <w:tr w:rsidR="003C1280" w:rsidRPr="00896BE4" w14:paraId="6A39080E"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46A1D06F"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48C61022"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Naziv, firma in sedež pravne osebe:</w:t>
            </w:r>
          </w:p>
        </w:tc>
        <w:tc>
          <w:tcPr>
            <w:tcW w:w="3587" w:type="dxa"/>
            <w:gridSpan w:val="3"/>
            <w:tcBorders>
              <w:top w:val="nil"/>
              <w:left w:val="nil"/>
              <w:bottom w:val="nil"/>
              <w:right w:val="nil"/>
            </w:tcBorders>
            <w:shd w:val="clear" w:color="auto" w:fill="auto"/>
            <w:noWrap/>
            <w:vAlign w:val="bottom"/>
          </w:tcPr>
          <w:p w14:paraId="7165D213"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r>
      <w:tr w:rsidR="003C1280" w:rsidRPr="00896BE4" w14:paraId="7CC2C0EF"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28F6E352"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227B794A"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75E8BDB5"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r>
      <w:tr w:rsidR="003C1280" w:rsidRPr="00896BE4" w14:paraId="75584508"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56709E83"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397DF403"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ID davčna številka:</w:t>
            </w:r>
          </w:p>
          <w:p w14:paraId="3006EA90"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14615721"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r>
      <w:tr w:rsidR="003C1280" w:rsidRPr="00896BE4" w14:paraId="1AF348AC"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565D3F03"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524740B6"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Matična številka:</w:t>
            </w:r>
          </w:p>
          <w:p w14:paraId="128A722B"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644A8C3F"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r>
      <w:tr w:rsidR="003C1280" w:rsidRPr="00896BE4" w14:paraId="0DBA441E"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0237A4A9"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2BB4A763"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Telefon:</w:t>
            </w:r>
          </w:p>
          <w:p w14:paraId="4C863917"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5448F3B5"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r>
      <w:tr w:rsidR="003C1280" w:rsidRPr="00896BE4" w14:paraId="244FAA54"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3DD3F2D0"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0716ED15"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roofErr w:type="spellStart"/>
            <w:r w:rsidRPr="00896BE4">
              <w:rPr>
                <w:rFonts w:ascii="Arial" w:eastAsia="Times New Roman" w:hAnsi="Arial" w:cs="Arial"/>
                <w:color w:val="000000"/>
                <w:sz w:val="18"/>
                <w:szCs w:val="20"/>
                <w:lang w:eastAsia="sl-SI"/>
              </w:rPr>
              <w:t>Fax</w:t>
            </w:r>
            <w:proofErr w:type="spellEnd"/>
            <w:r w:rsidRPr="00896BE4">
              <w:rPr>
                <w:rFonts w:ascii="Arial" w:eastAsia="Times New Roman" w:hAnsi="Arial" w:cs="Arial"/>
                <w:color w:val="000000"/>
                <w:sz w:val="18"/>
                <w:szCs w:val="20"/>
                <w:lang w:eastAsia="sl-SI"/>
              </w:rPr>
              <w:t>:</w:t>
            </w:r>
          </w:p>
          <w:p w14:paraId="1591F81A"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1BE7BD23"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r>
      <w:tr w:rsidR="003C1280" w:rsidRPr="00896BE4" w14:paraId="1E4CA93E"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1F461E5A"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60072142"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Ime in Priimek zakonitega zastopnika oz. odgovorne osebe:</w:t>
            </w:r>
          </w:p>
        </w:tc>
        <w:tc>
          <w:tcPr>
            <w:tcW w:w="3587" w:type="dxa"/>
            <w:gridSpan w:val="3"/>
            <w:tcBorders>
              <w:top w:val="nil"/>
              <w:left w:val="nil"/>
              <w:bottom w:val="nil"/>
              <w:right w:val="nil"/>
            </w:tcBorders>
            <w:shd w:val="clear" w:color="auto" w:fill="auto"/>
            <w:noWrap/>
            <w:vAlign w:val="bottom"/>
          </w:tcPr>
          <w:p w14:paraId="0C93D485"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r>
      <w:tr w:rsidR="003C1280" w:rsidRPr="00896BE4" w14:paraId="0B65E947"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7E056877"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30859F3B"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113A79F8"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r>
      <w:tr w:rsidR="003C1280" w:rsidRPr="00896BE4" w14:paraId="6F820060" w14:textId="77777777" w:rsidTr="003C1280">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FB2F586" w14:textId="77777777" w:rsidR="003C1280" w:rsidRPr="00896BE4" w:rsidRDefault="003C1280" w:rsidP="003C1280">
            <w:pPr>
              <w:keepNext/>
              <w:widowControl w:val="0"/>
              <w:spacing w:after="0" w:line="240" w:lineRule="auto"/>
              <w:jc w:val="center"/>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OBSEG IN ČASOVNA VELJAVNOST POOBLASTILA</w:t>
            </w:r>
          </w:p>
        </w:tc>
      </w:tr>
      <w:tr w:rsidR="003C1280" w:rsidRPr="00896BE4" w14:paraId="138B2EB2"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695555E3"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1.</w:t>
            </w:r>
          </w:p>
        </w:tc>
        <w:tc>
          <w:tcPr>
            <w:tcW w:w="9040" w:type="dxa"/>
            <w:gridSpan w:val="11"/>
            <w:tcBorders>
              <w:top w:val="nil"/>
              <w:left w:val="nil"/>
              <w:bottom w:val="nil"/>
              <w:right w:val="nil"/>
            </w:tcBorders>
            <w:shd w:val="clear" w:color="auto" w:fill="auto"/>
            <w:noWrap/>
            <w:vAlign w:val="bottom"/>
            <w:hideMark/>
          </w:tcPr>
          <w:p w14:paraId="09CCDEC7"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Pooblastilo velja za vlaganje in podpisovanje evidenčnih listov v sistemu IS-ODPADKI</w:t>
            </w:r>
          </w:p>
        </w:tc>
      </w:tr>
      <w:tr w:rsidR="003C1280" w:rsidRPr="00896BE4" w14:paraId="75D257BB" w14:textId="77777777" w:rsidTr="003C1280">
        <w:trPr>
          <w:trHeight w:val="300"/>
        </w:trPr>
        <w:tc>
          <w:tcPr>
            <w:tcW w:w="599" w:type="dxa"/>
            <w:gridSpan w:val="2"/>
            <w:tcBorders>
              <w:top w:val="nil"/>
              <w:left w:val="nil"/>
              <w:bottom w:val="nil"/>
              <w:right w:val="nil"/>
            </w:tcBorders>
            <w:shd w:val="clear" w:color="auto" w:fill="auto"/>
            <w:noWrap/>
            <w:vAlign w:val="bottom"/>
            <w:hideMark/>
          </w:tcPr>
          <w:p w14:paraId="5D8B1131"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c>
          <w:tcPr>
            <w:tcW w:w="9040" w:type="dxa"/>
            <w:gridSpan w:val="11"/>
            <w:tcBorders>
              <w:top w:val="nil"/>
              <w:left w:val="nil"/>
              <w:bottom w:val="nil"/>
              <w:right w:val="nil"/>
            </w:tcBorders>
            <w:shd w:val="clear" w:color="auto" w:fill="auto"/>
            <w:noWrap/>
            <w:vAlign w:val="bottom"/>
            <w:hideMark/>
          </w:tcPr>
          <w:p w14:paraId="3B1F7D49"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c>
          <w:tcPr>
            <w:tcW w:w="160" w:type="dxa"/>
            <w:tcBorders>
              <w:top w:val="nil"/>
              <w:left w:val="nil"/>
              <w:bottom w:val="nil"/>
              <w:right w:val="nil"/>
            </w:tcBorders>
            <w:shd w:val="clear" w:color="auto" w:fill="auto"/>
            <w:noWrap/>
            <w:vAlign w:val="bottom"/>
            <w:hideMark/>
          </w:tcPr>
          <w:p w14:paraId="4216365B" w14:textId="77777777" w:rsidR="003C1280" w:rsidRPr="00896BE4" w:rsidRDefault="003C1280" w:rsidP="003C1280">
            <w:pPr>
              <w:keepNext/>
              <w:widowControl w:val="0"/>
              <w:spacing w:after="0" w:line="240" w:lineRule="auto"/>
              <w:ind w:left="-70" w:firstLine="70"/>
              <w:rPr>
                <w:rFonts w:ascii="Arial" w:eastAsia="Times New Roman" w:hAnsi="Arial" w:cs="Arial"/>
                <w:b/>
                <w:bCs/>
                <w:color w:val="000000"/>
                <w:sz w:val="18"/>
                <w:szCs w:val="20"/>
                <w:lang w:eastAsia="sl-SI"/>
              </w:rPr>
            </w:pPr>
          </w:p>
        </w:tc>
        <w:tc>
          <w:tcPr>
            <w:tcW w:w="160" w:type="dxa"/>
            <w:tcBorders>
              <w:top w:val="nil"/>
              <w:left w:val="nil"/>
              <w:bottom w:val="nil"/>
              <w:right w:val="nil"/>
            </w:tcBorders>
            <w:shd w:val="clear" w:color="auto" w:fill="auto"/>
            <w:noWrap/>
            <w:vAlign w:val="bottom"/>
            <w:hideMark/>
          </w:tcPr>
          <w:p w14:paraId="69301CEB" w14:textId="77777777" w:rsidR="003C1280" w:rsidRPr="00896BE4" w:rsidRDefault="003C1280" w:rsidP="003C1280">
            <w:pPr>
              <w:keepNext/>
              <w:widowControl w:val="0"/>
              <w:spacing w:after="0" w:line="240" w:lineRule="auto"/>
              <w:ind w:left="-257"/>
              <w:rPr>
                <w:rFonts w:ascii="Arial" w:eastAsia="Times New Roman" w:hAnsi="Arial" w:cs="Arial"/>
                <w:b/>
                <w:bCs/>
                <w:color w:val="000000"/>
                <w:sz w:val="18"/>
                <w:szCs w:val="20"/>
                <w:lang w:eastAsia="sl-SI"/>
              </w:rPr>
            </w:pPr>
          </w:p>
        </w:tc>
      </w:tr>
      <w:tr w:rsidR="003C1280" w:rsidRPr="00896BE4" w14:paraId="440ECCF4" w14:textId="77777777" w:rsidTr="003C1280">
        <w:trPr>
          <w:trHeight w:val="300"/>
        </w:trPr>
        <w:tc>
          <w:tcPr>
            <w:tcW w:w="599" w:type="dxa"/>
            <w:gridSpan w:val="2"/>
            <w:tcBorders>
              <w:top w:val="nil"/>
              <w:left w:val="nil"/>
              <w:bottom w:val="nil"/>
              <w:right w:val="nil"/>
            </w:tcBorders>
            <w:shd w:val="clear" w:color="auto" w:fill="auto"/>
            <w:noWrap/>
            <w:vAlign w:val="bottom"/>
            <w:hideMark/>
          </w:tcPr>
          <w:p w14:paraId="217CA483"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2.</w:t>
            </w:r>
          </w:p>
        </w:tc>
        <w:tc>
          <w:tcPr>
            <w:tcW w:w="9040" w:type="dxa"/>
            <w:gridSpan w:val="11"/>
            <w:tcBorders>
              <w:top w:val="nil"/>
              <w:left w:val="nil"/>
              <w:bottom w:val="nil"/>
              <w:right w:val="nil"/>
            </w:tcBorders>
            <w:shd w:val="clear" w:color="auto" w:fill="auto"/>
            <w:noWrap/>
            <w:vAlign w:val="bottom"/>
            <w:hideMark/>
          </w:tcPr>
          <w:p w14:paraId="45BFE791" w14:textId="01822CAC" w:rsidR="003C1280" w:rsidRPr="00896BE4" w:rsidRDefault="003C1280" w:rsidP="00320A2A">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 xml:space="preserve">Pooblastilo velja za čas veljavnosti </w:t>
            </w:r>
            <w:r w:rsidR="007C13BE">
              <w:rPr>
                <w:rFonts w:ascii="Arial" w:eastAsia="Times New Roman" w:hAnsi="Arial" w:cs="Arial"/>
                <w:b/>
                <w:bCs/>
                <w:color w:val="000000"/>
                <w:sz w:val="18"/>
                <w:szCs w:val="20"/>
                <w:lang w:eastAsia="sl-SI"/>
              </w:rPr>
              <w:t xml:space="preserve">pogodbe </w:t>
            </w:r>
            <w:r w:rsidRPr="00896BE4">
              <w:rPr>
                <w:rFonts w:ascii="Arial" w:eastAsia="Times New Roman" w:hAnsi="Arial" w:cs="Arial"/>
                <w:b/>
                <w:bCs/>
                <w:color w:val="000000"/>
                <w:sz w:val="18"/>
                <w:szCs w:val="20"/>
                <w:lang w:eastAsia="sl-SI"/>
              </w:rPr>
              <w:t xml:space="preserve"> št. </w:t>
            </w:r>
            <w:r w:rsidR="00F62398">
              <w:rPr>
                <w:rFonts w:ascii="Arial" w:eastAsia="Times New Roman" w:hAnsi="Arial" w:cs="Arial"/>
                <w:b/>
                <w:bCs/>
                <w:color w:val="000000"/>
                <w:sz w:val="18"/>
                <w:szCs w:val="20"/>
                <w:lang w:eastAsia="sl-SI"/>
              </w:rPr>
              <w:t>ŽALE-25/23</w:t>
            </w:r>
            <w:r w:rsidRPr="00896BE4">
              <w:rPr>
                <w:rFonts w:ascii="Arial" w:eastAsia="Times New Roman" w:hAnsi="Arial" w:cs="Arial"/>
                <w:b/>
                <w:bCs/>
                <w:color w:val="000000"/>
                <w:sz w:val="18"/>
                <w:szCs w:val="20"/>
                <w:lang w:eastAsia="sl-SI"/>
              </w:rPr>
              <w:t>.</w:t>
            </w:r>
          </w:p>
        </w:tc>
        <w:tc>
          <w:tcPr>
            <w:tcW w:w="160" w:type="dxa"/>
            <w:tcBorders>
              <w:top w:val="nil"/>
              <w:left w:val="nil"/>
              <w:bottom w:val="nil"/>
              <w:right w:val="nil"/>
            </w:tcBorders>
            <w:shd w:val="clear" w:color="auto" w:fill="auto"/>
            <w:noWrap/>
            <w:vAlign w:val="bottom"/>
            <w:hideMark/>
          </w:tcPr>
          <w:p w14:paraId="6E23856F"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c>
          <w:tcPr>
            <w:tcW w:w="160" w:type="dxa"/>
            <w:tcBorders>
              <w:top w:val="nil"/>
              <w:left w:val="nil"/>
              <w:bottom w:val="nil"/>
              <w:right w:val="nil"/>
            </w:tcBorders>
            <w:shd w:val="clear" w:color="auto" w:fill="auto"/>
            <w:noWrap/>
            <w:vAlign w:val="bottom"/>
            <w:hideMark/>
          </w:tcPr>
          <w:p w14:paraId="63C2D268"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r>
      <w:tr w:rsidR="003C1280" w:rsidRPr="00896BE4" w14:paraId="58B3BA6F" w14:textId="77777777" w:rsidTr="003C1280">
        <w:trPr>
          <w:trHeight w:val="300"/>
        </w:trPr>
        <w:tc>
          <w:tcPr>
            <w:tcW w:w="599" w:type="dxa"/>
            <w:gridSpan w:val="2"/>
            <w:tcBorders>
              <w:top w:val="nil"/>
              <w:left w:val="nil"/>
              <w:bottom w:val="nil"/>
              <w:right w:val="nil"/>
            </w:tcBorders>
            <w:shd w:val="clear" w:color="auto" w:fill="auto"/>
            <w:noWrap/>
            <w:vAlign w:val="bottom"/>
            <w:hideMark/>
          </w:tcPr>
          <w:p w14:paraId="06D97912"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c>
          <w:tcPr>
            <w:tcW w:w="4596" w:type="dxa"/>
            <w:gridSpan w:val="4"/>
            <w:tcBorders>
              <w:top w:val="nil"/>
              <w:left w:val="nil"/>
              <w:bottom w:val="nil"/>
              <w:right w:val="nil"/>
            </w:tcBorders>
            <w:shd w:val="clear" w:color="auto" w:fill="auto"/>
            <w:noWrap/>
            <w:vAlign w:val="bottom"/>
            <w:hideMark/>
          </w:tcPr>
          <w:p w14:paraId="60066581"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c>
          <w:tcPr>
            <w:tcW w:w="237" w:type="dxa"/>
            <w:tcBorders>
              <w:top w:val="nil"/>
              <w:left w:val="nil"/>
              <w:bottom w:val="nil"/>
              <w:right w:val="nil"/>
            </w:tcBorders>
            <w:shd w:val="clear" w:color="auto" w:fill="auto"/>
            <w:noWrap/>
            <w:vAlign w:val="bottom"/>
            <w:hideMark/>
          </w:tcPr>
          <w:p w14:paraId="7070E804"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c>
          <w:tcPr>
            <w:tcW w:w="237" w:type="dxa"/>
            <w:tcBorders>
              <w:top w:val="nil"/>
              <w:left w:val="nil"/>
              <w:bottom w:val="nil"/>
              <w:right w:val="nil"/>
            </w:tcBorders>
            <w:shd w:val="clear" w:color="auto" w:fill="auto"/>
            <w:noWrap/>
            <w:vAlign w:val="bottom"/>
            <w:hideMark/>
          </w:tcPr>
          <w:p w14:paraId="3681DFB5"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c>
          <w:tcPr>
            <w:tcW w:w="237" w:type="dxa"/>
            <w:tcBorders>
              <w:top w:val="nil"/>
              <w:left w:val="nil"/>
              <w:bottom w:val="nil"/>
              <w:right w:val="nil"/>
            </w:tcBorders>
            <w:shd w:val="clear" w:color="auto" w:fill="auto"/>
            <w:noWrap/>
            <w:vAlign w:val="bottom"/>
            <w:hideMark/>
          </w:tcPr>
          <w:p w14:paraId="2F6FFF24"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c>
          <w:tcPr>
            <w:tcW w:w="146" w:type="dxa"/>
            <w:tcBorders>
              <w:top w:val="nil"/>
              <w:left w:val="nil"/>
              <w:bottom w:val="nil"/>
              <w:right w:val="nil"/>
            </w:tcBorders>
            <w:shd w:val="clear" w:color="auto" w:fill="auto"/>
            <w:noWrap/>
            <w:vAlign w:val="bottom"/>
            <w:hideMark/>
          </w:tcPr>
          <w:p w14:paraId="769BE07E"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c>
          <w:tcPr>
            <w:tcW w:w="3587" w:type="dxa"/>
            <w:gridSpan w:val="3"/>
            <w:tcBorders>
              <w:top w:val="nil"/>
              <w:left w:val="nil"/>
              <w:bottom w:val="nil"/>
              <w:right w:val="nil"/>
            </w:tcBorders>
            <w:shd w:val="clear" w:color="auto" w:fill="auto"/>
            <w:noWrap/>
            <w:vAlign w:val="bottom"/>
            <w:hideMark/>
          </w:tcPr>
          <w:p w14:paraId="55002880"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c>
          <w:tcPr>
            <w:tcW w:w="160" w:type="dxa"/>
            <w:tcBorders>
              <w:top w:val="nil"/>
              <w:left w:val="nil"/>
              <w:bottom w:val="nil"/>
              <w:right w:val="nil"/>
            </w:tcBorders>
            <w:shd w:val="clear" w:color="auto" w:fill="auto"/>
            <w:noWrap/>
            <w:vAlign w:val="bottom"/>
            <w:hideMark/>
          </w:tcPr>
          <w:p w14:paraId="021E918B"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c>
          <w:tcPr>
            <w:tcW w:w="160" w:type="dxa"/>
            <w:tcBorders>
              <w:top w:val="nil"/>
              <w:left w:val="nil"/>
              <w:bottom w:val="nil"/>
              <w:right w:val="nil"/>
            </w:tcBorders>
            <w:shd w:val="clear" w:color="auto" w:fill="auto"/>
            <w:noWrap/>
            <w:vAlign w:val="bottom"/>
            <w:hideMark/>
          </w:tcPr>
          <w:p w14:paraId="69C22935"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r>
      <w:tr w:rsidR="003C1280" w:rsidRPr="00896BE4" w14:paraId="733B14EC" w14:textId="77777777" w:rsidTr="003C1280">
        <w:trPr>
          <w:gridAfter w:val="2"/>
          <w:wAfter w:w="320" w:type="dxa"/>
          <w:trHeight w:val="300"/>
        </w:trPr>
        <w:tc>
          <w:tcPr>
            <w:tcW w:w="9639" w:type="dxa"/>
            <w:gridSpan w:val="13"/>
            <w:tcBorders>
              <w:top w:val="nil"/>
              <w:left w:val="nil"/>
              <w:bottom w:val="nil"/>
              <w:right w:val="nil"/>
            </w:tcBorders>
            <w:shd w:val="clear" w:color="auto" w:fill="auto"/>
            <w:noWrap/>
            <w:vAlign w:val="bottom"/>
            <w:hideMark/>
          </w:tcPr>
          <w:p w14:paraId="02041F8D" w14:textId="77777777" w:rsidR="003C1280" w:rsidRPr="00896BE4" w:rsidRDefault="003C1280" w:rsidP="003C1280">
            <w:pPr>
              <w:keepNext/>
              <w:widowControl w:val="0"/>
              <w:spacing w:after="0" w:line="240" w:lineRule="auto"/>
              <w:jc w:val="center"/>
              <w:rPr>
                <w:rFonts w:ascii="Arial" w:eastAsia="Times New Roman" w:hAnsi="Arial" w:cs="Arial"/>
                <w:color w:val="000000"/>
                <w:sz w:val="14"/>
                <w:szCs w:val="16"/>
                <w:lang w:eastAsia="sl-SI"/>
              </w:rPr>
            </w:pPr>
          </w:p>
        </w:tc>
      </w:tr>
      <w:tr w:rsidR="003C1280" w:rsidRPr="00896BE4" w14:paraId="0CBB494C" w14:textId="77777777" w:rsidTr="003C1280">
        <w:trPr>
          <w:gridBefore w:val="1"/>
          <w:gridAfter w:val="3"/>
          <w:wBefore w:w="142" w:type="dxa"/>
          <w:wAfter w:w="777" w:type="dxa"/>
          <w:trHeight w:val="227"/>
        </w:trPr>
        <w:tc>
          <w:tcPr>
            <w:tcW w:w="834" w:type="dxa"/>
            <w:gridSpan w:val="2"/>
            <w:tcBorders>
              <w:top w:val="nil"/>
              <w:left w:val="nil"/>
              <w:bottom w:val="nil"/>
              <w:right w:val="nil"/>
            </w:tcBorders>
            <w:shd w:val="clear" w:color="auto" w:fill="auto"/>
            <w:noWrap/>
            <w:vAlign w:val="bottom"/>
            <w:hideMark/>
          </w:tcPr>
          <w:p w14:paraId="3C9EA47D"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Datum:</w:t>
            </w:r>
          </w:p>
        </w:tc>
        <w:tc>
          <w:tcPr>
            <w:tcW w:w="2678" w:type="dxa"/>
            <w:tcBorders>
              <w:top w:val="nil"/>
              <w:left w:val="nil"/>
              <w:bottom w:val="single" w:sz="4" w:space="0" w:color="auto"/>
              <w:right w:val="nil"/>
            </w:tcBorders>
            <w:shd w:val="clear" w:color="auto" w:fill="auto"/>
            <w:noWrap/>
            <w:vAlign w:val="bottom"/>
            <w:hideMark/>
          </w:tcPr>
          <w:p w14:paraId="2D191877"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tc>
        <w:tc>
          <w:tcPr>
            <w:tcW w:w="708" w:type="dxa"/>
            <w:tcBorders>
              <w:top w:val="nil"/>
              <w:left w:val="nil"/>
              <w:bottom w:val="nil"/>
              <w:right w:val="nil"/>
            </w:tcBorders>
            <w:shd w:val="clear" w:color="auto" w:fill="auto"/>
            <w:noWrap/>
            <w:vAlign w:val="bottom"/>
            <w:hideMark/>
          </w:tcPr>
          <w:p w14:paraId="36CC6AE4"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2127" w:type="dxa"/>
            <w:gridSpan w:val="6"/>
            <w:tcBorders>
              <w:top w:val="nil"/>
              <w:left w:val="nil"/>
              <w:bottom w:val="nil"/>
              <w:right w:val="nil"/>
            </w:tcBorders>
            <w:shd w:val="clear" w:color="auto" w:fill="auto"/>
            <w:noWrap/>
            <w:vAlign w:val="bottom"/>
            <w:hideMark/>
          </w:tcPr>
          <w:p w14:paraId="5B2D889D"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Podpis pooblastitelja:</w:t>
            </w:r>
          </w:p>
        </w:tc>
        <w:tc>
          <w:tcPr>
            <w:tcW w:w="2693" w:type="dxa"/>
            <w:tcBorders>
              <w:top w:val="nil"/>
              <w:left w:val="nil"/>
              <w:bottom w:val="single" w:sz="4" w:space="0" w:color="auto"/>
              <w:right w:val="nil"/>
            </w:tcBorders>
            <w:shd w:val="clear" w:color="auto" w:fill="auto"/>
            <w:noWrap/>
            <w:vAlign w:val="bottom"/>
            <w:hideMark/>
          </w:tcPr>
          <w:p w14:paraId="7CDEDC6D"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tc>
      </w:tr>
    </w:tbl>
    <w:p w14:paraId="15A41A06" w14:textId="77777777" w:rsidR="003C1280" w:rsidRPr="00F173CD" w:rsidRDefault="003C1280" w:rsidP="003C1280">
      <w:pPr>
        <w:keepNext/>
        <w:keepLines/>
        <w:spacing w:after="0" w:line="240" w:lineRule="auto"/>
        <w:jc w:val="both"/>
      </w:pPr>
    </w:p>
    <w:p w14:paraId="4B038B03" w14:textId="77777777" w:rsidR="008A3942" w:rsidRPr="008A3942" w:rsidRDefault="0046224F" w:rsidP="00530307">
      <w:pPr>
        <w:keepNext/>
        <w:keepLines/>
        <w:spacing w:after="0" w:line="240" w:lineRule="auto"/>
        <w:ind w:left="720"/>
        <w:jc w:val="both"/>
        <w:rPr>
          <w:rFonts w:ascii="Tahoma" w:eastAsia="Times New Roman" w:hAnsi="Tahoma" w:cs="Tahoma"/>
          <w:lang w:eastAsia="sl-SI"/>
        </w:rPr>
      </w:pPr>
      <w:r>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FE0294" w:rsidRPr="008A3942" w14:paraId="228BA5ED" w14:textId="77777777" w:rsidTr="005528C9">
        <w:tc>
          <w:tcPr>
            <w:tcW w:w="9426" w:type="dxa"/>
            <w:tcBorders>
              <w:top w:val="single" w:sz="4" w:space="0" w:color="auto"/>
              <w:bottom w:val="single" w:sz="4" w:space="0" w:color="auto"/>
            </w:tcBorders>
          </w:tcPr>
          <w:p w14:paraId="61F8D837" w14:textId="77777777" w:rsidR="00FE0294" w:rsidRPr="008A3942" w:rsidRDefault="00FE0294" w:rsidP="00530307">
            <w:pPr>
              <w:keepNext/>
              <w:keepLines/>
              <w:spacing w:after="0" w:line="240" w:lineRule="auto"/>
              <w:rPr>
                <w:rFonts w:ascii="Tahoma" w:eastAsia="Times New Roman" w:hAnsi="Tahoma" w:cs="Tahoma"/>
                <w:b/>
                <w:i/>
                <w:lang w:eastAsia="sl-SI"/>
              </w:rPr>
            </w:pPr>
            <w:r w:rsidRPr="008A3942">
              <w:rPr>
                <w:rFonts w:ascii="Tahoma" w:eastAsia="Times New Roman" w:hAnsi="Tahoma" w:cs="Tahoma"/>
                <w:noProof/>
                <w:lang w:eastAsia="sl-SI"/>
              </w:rPr>
              <w:lastRenderedPageBreak/>
              <w:br w:type="page"/>
            </w:r>
            <w:r w:rsidRPr="008A3942">
              <w:rPr>
                <w:rFonts w:ascii="Tahoma" w:eastAsia="Times New Roman" w:hAnsi="Tahoma" w:cs="Tahoma"/>
                <w:lang w:eastAsia="sl-SI"/>
              </w:rPr>
              <w:br w:type="page"/>
            </w:r>
            <w:r w:rsidRPr="008A3942">
              <w:rPr>
                <w:rFonts w:ascii="Tahoma" w:eastAsia="Times New Roman" w:hAnsi="Tahoma" w:cs="Tahoma"/>
                <w:lang w:eastAsia="sl-SI"/>
              </w:rPr>
              <w:br w:type="page"/>
            </w:r>
            <w:r w:rsidRPr="008A3942">
              <w:rPr>
                <w:rFonts w:ascii="Tahoma" w:eastAsia="Times New Roman" w:hAnsi="Tahoma" w:cs="Tahoma"/>
                <w:lang w:eastAsia="sl-SI"/>
              </w:rPr>
              <w:br w:type="page"/>
            </w:r>
            <w:r w:rsidRPr="008A3942">
              <w:rPr>
                <w:rFonts w:ascii="Tahoma" w:eastAsia="Times New Roman" w:hAnsi="Tahoma" w:cs="Tahoma"/>
                <w:lang w:eastAsia="sl-SI"/>
              </w:rPr>
              <w:br w:type="page"/>
            </w:r>
            <w:bookmarkStart w:id="28" w:name="_Toc181518632"/>
            <w:r w:rsidRPr="008A3942">
              <w:rPr>
                <w:rFonts w:ascii="Tahoma" w:eastAsia="Times New Roman" w:hAnsi="Tahoma" w:cs="Tahoma"/>
                <w:bCs/>
                <w:noProof/>
                <w:lang w:eastAsia="sl-SI"/>
              </w:rPr>
              <w:t>VZOREC FINANČNEGA ZAVAROVANJA ZA ZAVAROVANJE  DOBRE IZVEDBE POGODBENIH OBVEZNOSTI</w:t>
            </w:r>
            <w:bookmarkEnd w:id="28"/>
            <w:r w:rsidRPr="008A3942">
              <w:rPr>
                <w:rFonts w:ascii="Tahoma" w:eastAsia="Times New Roman" w:hAnsi="Tahoma" w:cs="Tahoma"/>
                <w:bCs/>
                <w:noProof/>
                <w:lang w:eastAsia="sl-SI"/>
              </w:rPr>
              <w:t xml:space="preserve"> po EPGP-758</w:t>
            </w:r>
            <w:r>
              <w:rPr>
                <w:rFonts w:ascii="Tahoma" w:eastAsia="Times New Roman" w:hAnsi="Tahoma" w:cs="Tahoma"/>
                <w:bCs/>
                <w:noProof/>
                <w:lang w:eastAsia="sl-SI"/>
              </w:rPr>
              <w:t xml:space="preserve"> </w:t>
            </w:r>
            <w:r w:rsidRPr="00540439">
              <w:rPr>
                <w:rFonts w:ascii="Tahoma" w:eastAsia="Times New Roman" w:hAnsi="Tahoma" w:cs="Tahoma"/>
                <w:color w:val="FF0000"/>
                <w:lang w:eastAsia="sl-SI"/>
              </w:rPr>
              <w:t>– ni potrebno prilagati v ponudbi</w:t>
            </w:r>
          </w:p>
        </w:tc>
      </w:tr>
    </w:tbl>
    <w:p w14:paraId="626936CF" w14:textId="77777777" w:rsidR="008A3942" w:rsidRPr="008A3942" w:rsidRDefault="008A3942" w:rsidP="00530307">
      <w:pPr>
        <w:keepNext/>
        <w:keepLines/>
        <w:spacing w:after="0" w:line="240" w:lineRule="auto"/>
        <w:rPr>
          <w:rFonts w:ascii="Tahoma" w:eastAsia="Times New Roman" w:hAnsi="Tahoma" w:cs="Tahoma"/>
          <w:sz w:val="18"/>
          <w:szCs w:val="20"/>
          <w:lang w:eastAsia="sl-SI"/>
        </w:rPr>
      </w:pPr>
    </w:p>
    <w:p w14:paraId="79688880"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i/>
          <w:sz w:val="16"/>
          <w:szCs w:val="20"/>
          <w:lang w:eastAsia="sl-SI"/>
        </w:rPr>
        <w:t>Glava s podatki o garantu (zavarovalnici/banki) ali SWIFT ključ</w:t>
      </w:r>
    </w:p>
    <w:p w14:paraId="3A498685"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6"/>
          <w:szCs w:val="20"/>
          <w:lang w:eastAsia="sl-SI"/>
        </w:rPr>
      </w:pPr>
    </w:p>
    <w:p w14:paraId="31BA6513"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 xml:space="preserve">Za:       </w:t>
      </w:r>
      <w:r w:rsidRPr="001D09B2">
        <w:rPr>
          <w:rFonts w:ascii="Tahoma" w:eastAsia="Times New Roman" w:hAnsi="Tahoma" w:cs="Tahoma"/>
          <w:i/>
          <w:sz w:val="16"/>
          <w:szCs w:val="20"/>
          <w:lang w:eastAsia="sl-SI"/>
        </w:rPr>
        <w:fldChar w:fldCharType="begin">
          <w:ffData>
            <w:name w:val="Besedilo2"/>
            <w:enabled/>
            <w:calcOnExit w:val="0"/>
            <w:textInput/>
          </w:ffData>
        </w:fldChar>
      </w:r>
      <w:r w:rsidRPr="001D09B2">
        <w:rPr>
          <w:rFonts w:ascii="Tahoma" w:eastAsia="Times New Roman" w:hAnsi="Tahoma" w:cs="Tahoma"/>
          <w:i/>
          <w:sz w:val="16"/>
          <w:szCs w:val="20"/>
          <w:lang w:eastAsia="sl-SI"/>
        </w:rPr>
        <w:instrText xml:space="preserve"> FORMTEXT </w:instrText>
      </w:r>
      <w:r w:rsidRPr="001D09B2">
        <w:rPr>
          <w:rFonts w:ascii="Tahoma" w:eastAsia="Times New Roman" w:hAnsi="Tahoma" w:cs="Tahoma"/>
          <w:i/>
          <w:sz w:val="16"/>
          <w:szCs w:val="20"/>
          <w:lang w:eastAsia="sl-SI"/>
        </w:rPr>
      </w:r>
      <w:r w:rsidRPr="001D09B2">
        <w:rPr>
          <w:rFonts w:ascii="Tahoma" w:eastAsia="Times New Roman" w:hAnsi="Tahoma" w:cs="Tahoma"/>
          <w:i/>
          <w:sz w:val="16"/>
          <w:szCs w:val="20"/>
          <w:lang w:eastAsia="sl-SI"/>
        </w:rPr>
        <w:fldChar w:fldCharType="separate"/>
      </w:r>
      <w:r w:rsidRPr="001D09B2">
        <w:rPr>
          <w:rFonts w:ascii="Tahoma" w:eastAsia="Times New Roman" w:hAnsi="Tahoma" w:cs="Tahoma"/>
          <w:i/>
          <w:noProof/>
          <w:sz w:val="16"/>
          <w:szCs w:val="20"/>
          <w:lang w:eastAsia="sl-SI"/>
        </w:rPr>
        <w:t> </w:t>
      </w:r>
      <w:r w:rsidRPr="001D09B2">
        <w:rPr>
          <w:rFonts w:ascii="Tahoma" w:eastAsia="Times New Roman" w:hAnsi="Tahoma" w:cs="Tahoma"/>
          <w:i/>
          <w:noProof/>
          <w:sz w:val="16"/>
          <w:szCs w:val="20"/>
          <w:lang w:eastAsia="sl-SI"/>
        </w:rPr>
        <w:t> </w:t>
      </w:r>
      <w:r w:rsidRPr="001D09B2">
        <w:rPr>
          <w:rFonts w:ascii="Tahoma" w:eastAsia="Times New Roman" w:hAnsi="Tahoma" w:cs="Tahoma"/>
          <w:i/>
          <w:noProof/>
          <w:sz w:val="16"/>
          <w:szCs w:val="20"/>
          <w:lang w:eastAsia="sl-SI"/>
        </w:rPr>
        <w:t> </w:t>
      </w:r>
      <w:r w:rsidRPr="001D09B2">
        <w:rPr>
          <w:rFonts w:ascii="Tahoma" w:eastAsia="Times New Roman" w:hAnsi="Tahoma" w:cs="Tahoma"/>
          <w:i/>
          <w:noProof/>
          <w:sz w:val="16"/>
          <w:szCs w:val="20"/>
          <w:lang w:eastAsia="sl-SI"/>
        </w:rPr>
        <w:t> </w:t>
      </w:r>
      <w:r w:rsidRPr="001D09B2">
        <w:rPr>
          <w:rFonts w:ascii="Tahoma" w:eastAsia="Times New Roman" w:hAnsi="Tahoma" w:cs="Tahoma"/>
          <w:i/>
          <w:noProof/>
          <w:sz w:val="16"/>
          <w:szCs w:val="20"/>
          <w:lang w:eastAsia="sl-SI"/>
        </w:rPr>
        <w:t> </w:t>
      </w:r>
      <w:r w:rsidRPr="001D09B2">
        <w:rPr>
          <w:rFonts w:ascii="Tahoma" w:eastAsia="Times New Roman" w:hAnsi="Tahoma" w:cs="Tahoma"/>
          <w:i/>
          <w:sz w:val="16"/>
          <w:szCs w:val="20"/>
          <w:lang w:eastAsia="sl-SI"/>
        </w:rPr>
        <w:fldChar w:fldCharType="end"/>
      </w:r>
      <w:r w:rsidRPr="001D09B2">
        <w:rPr>
          <w:rFonts w:ascii="Tahoma" w:eastAsia="Times New Roman" w:hAnsi="Tahoma" w:cs="Tahoma"/>
          <w:i/>
          <w:sz w:val="16"/>
          <w:szCs w:val="20"/>
          <w:lang w:eastAsia="sl-SI"/>
        </w:rPr>
        <w:t xml:space="preserve">  (vpiše se upravičenca tj. naročnika javnega naročila)</w:t>
      </w:r>
    </w:p>
    <w:p w14:paraId="56C44BB0"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sz w:val="16"/>
          <w:szCs w:val="20"/>
          <w:lang w:eastAsia="sl-SI"/>
        </w:rPr>
        <w:t xml:space="preserve">Datum: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datum izdaje)</w:t>
      </w:r>
    </w:p>
    <w:p w14:paraId="43988B36"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4E215C26"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b/>
          <w:sz w:val="16"/>
          <w:szCs w:val="20"/>
          <w:lang w:eastAsia="sl-SI"/>
        </w:rPr>
        <w:t>VRSTA ZAVAROVANJA:</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vrsta zavarovanja: kavcijsko zavarovanje/bančna garancija)</w:t>
      </w:r>
    </w:p>
    <w:p w14:paraId="70D90D38"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51DD215E"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ŠTEVILKA: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številka zavarovanja)</w:t>
      </w:r>
    </w:p>
    <w:p w14:paraId="2B55EF16"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1AC1F3F7"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GARANT:</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in naslov zavarovalnice/banke v kraju izdaje)</w:t>
      </w:r>
    </w:p>
    <w:p w14:paraId="1DB8FD76"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5CE04A38"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NAROČNIK: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in naslov naročnika zavarovanja, tj. v postopku javnega naročanja izbranega ponudnika)</w:t>
      </w:r>
    </w:p>
    <w:p w14:paraId="238C2295"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5217789B"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UPRAVIČENEC:</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naročnika javnega naročila)</w:t>
      </w:r>
    </w:p>
    <w:p w14:paraId="697AC146"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25559B02"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b/>
          <w:sz w:val="16"/>
          <w:szCs w:val="20"/>
          <w:lang w:eastAsia="sl-SI"/>
        </w:rPr>
        <w:t xml:space="preserve">OSNOVNI POSEL: </w:t>
      </w:r>
      <w:r w:rsidRPr="001D09B2">
        <w:rPr>
          <w:rFonts w:ascii="Tahoma" w:eastAsia="Times New Roman" w:hAnsi="Tahoma" w:cs="Tahoma"/>
          <w:sz w:val="16"/>
          <w:szCs w:val="20"/>
          <w:lang w:eastAsia="sl-SI"/>
        </w:rPr>
        <w:t xml:space="preserve">obveznost naročnika zavarovanja iz pogodbe št.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z dne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 xml:space="preserve">(vpiše se številko in datum pogodbe o izvedbi javnega naročila, sklenjene na podlagi postopka z oznako </w:t>
      </w:r>
      <w:proofErr w:type="spellStart"/>
      <w:r w:rsidRPr="001D09B2">
        <w:rPr>
          <w:rFonts w:ascii="Tahoma" w:eastAsia="Times New Roman" w:hAnsi="Tahoma" w:cs="Tahoma"/>
          <w:i/>
          <w:sz w:val="16"/>
          <w:szCs w:val="20"/>
          <w:lang w:eastAsia="sl-SI"/>
        </w:rPr>
        <w:t>XXXXXX</w:t>
      </w:r>
      <w:proofErr w:type="spellEnd"/>
      <w:r w:rsidRPr="001D09B2">
        <w:rPr>
          <w:rFonts w:ascii="Tahoma" w:eastAsia="Times New Roman" w:hAnsi="Tahoma" w:cs="Tahoma"/>
          <w:i/>
          <w:sz w:val="16"/>
          <w:szCs w:val="20"/>
          <w:lang w:eastAsia="sl-SI"/>
        </w:rPr>
        <w:t>)</w:t>
      </w:r>
      <w:r w:rsidRPr="001D09B2">
        <w:rPr>
          <w:rFonts w:ascii="Tahoma" w:eastAsia="Times New Roman" w:hAnsi="Tahoma" w:cs="Tahoma"/>
          <w:sz w:val="16"/>
          <w:szCs w:val="20"/>
          <w:lang w:eastAsia="sl-SI"/>
        </w:rPr>
        <w:t xml:space="preserve"> za</w:t>
      </w:r>
      <w:r w:rsidRPr="001D09B2">
        <w:rPr>
          <w:rFonts w:ascii="Tahoma" w:eastAsia="Times New Roman" w:hAnsi="Tahoma" w:cs="Tahoma"/>
          <w:i/>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predmet javnega naročila)</w:t>
      </w:r>
    </w:p>
    <w:p w14:paraId="602869E0"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i/>
          <w:sz w:val="16"/>
          <w:szCs w:val="20"/>
          <w:lang w:eastAsia="sl-SI"/>
        </w:rPr>
        <w:t xml:space="preserve"> </w:t>
      </w:r>
    </w:p>
    <w:p w14:paraId="0972A187"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ZNESEK IN VALUTA: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najvišji znesek s številko in besedo ter valuta)</w:t>
      </w:r>
    </w:p>
    <w:p w14:paraId="0DAB61C8"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02D2EFCE"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LISTINE, KI JIH JE POLEG IZJAVE TREBA PRILOŽITI ZAHTEVI ZA PLAČILO IN SE IZRECNO ZAHTEVAJO V SPODNJEM BESEDILU: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(nobena)</w:t>
      </w:r>
    </w:p>
    <w:p w14:paraId="71466383"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346482D7"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JEZIK V ZAHTEVANIH LISTINAH:</w:t>
      </w:r>
      <w:r w:rsidRPr="001D09B2">
        <w:rPr>
          <w:rFonts w:ascii="Tahoma" w:eastAsia="Times New Roman" w:hAnsi="Tahoma" w:cs="Tahoma"/>
          <w:sz w:val="16"/>
          <w:szCs w:val="20"/>
          <w:lang w:eastAsia="sl-SI"/>
        </w:rPr>
        <w:t xml:space="preserve"> slovenski</w:t>
      </w:r>
    </w:p>
    <w:p w14:paraId="0EFC5264"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00F18978"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OBLIKA PREDLOŽITVE:</w:t>
      </w:r>
      <w:r w:rsidRPr="001D09B2">
        <w:rPr>
          <w:rFonts w:ascii="Tahoma" w:eastAsia="Times New Roman" w:hAnsi="Tahoma" w:cs="Tahoma"/>
          <w:sz w:val="16"/>
          <w:szCs w:val="20"/>
          <w:lang w:eastAsia="sl-SI"/>
        </w:rPr>
        <w:t xml:space="preserve"> v papirni obliki s priporočeno pošto ali katerokoli obliko hitre pošte ali v elektronski obliki po SWIFT sistemu na naslov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(navede se SWIFT naslova garanta)</w:t>
      </w:r>
    </w:p>
    <w:p w14:paraId="4D336A7A"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4888B8C4"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KRAJ PREDLOŽITVE:</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(garant vpiše naslov podružnice, kjer se opravi predložitev papirnih listin, ali elektronski naslov za predložitev v elektronski obliki, kot na primer garantov SWIFT naslov)</w:t>
      </w:r>
      <w:r w:rsidRPr="001D09B2">
        <w:rPr>
          <w:rFonts w:ascii="Tahoma" w:eastAsia="Times New Roman" w:hAnsi="Tahoma" w:cs="Tahoma"/>
          <w:sz w:val="16"/>
          <w:szCs w:val="20"/>
          <w:lang w:eastAsia="sl-SI"/>
        </w:rPr>
        <w:t xml:space="preserve"> </w:t>
      </w:r>
    </w:p>
    <w:p w14:paraId="40251277"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Ne glede na navedeno, se predložitev papirnih listin lahko opravi v katerikoli podružnici garanta na območju Republike Slovenije.</w:t>
      </w:r>
      <w:r w:rsidRPr="001D09B2" w:rsidDel="00D4087F">
        <w:rPr>
          <w:rFonts w:ascii="Tahoma" w:eastAsia="Times New Roman" w:hAnsi="Tahoma" w:cs="Tahoma"/>
          <w:sz w:val="16"/>
          <w:szCs w:val="20"/>
          <w:lang w:eastAsia="sl-SI"/>
        </w:rPr>
        <w:t xml:space="preserve"> </w:t>
      </w:r>
    </w:p>
    <w:p w14:paraId="69424235"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 xml:space="preserve">  </w:t>
      </w:r>
    </w:p>
    <w:p w14:paraId="2DF2E96F"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DATUM VELJAVNOSTI: </w:t>
      </w:r>
      <w:r w:rsidRPr="001D09B2">
        <w:rPr>
          <w:rFonts w:ascii="Tahoma" w:eastAsia="Times New Roman" w:hAnsi="Tahoma" w:cs="Tahoma"/>
          <w:sz w:val="16"/>
          <w:szCs w:val="20"/>
          <w:lang w:eastAsia="sl-SI"/>
        </w:rPr>
        <w:fldChar w:fldCharType="begin">
          <w:ffData>
            <w:name w:val="Besedilo2"/>
            <w:enabled/>
            <w:calcOnExit w:val="0"/>
            <w:textInput>
              <w:default w:val="DD. MM. LLLL"/>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DD. MM. LLLL</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datum zapadlosti zavarovanja)</w:t>
      </w:r>
    </w:p>
    <w:p w14:paraId="5AF21CAB"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1542A1B1"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STRANKA, KI JE DOLŽNA PLAČATI STROŠKE:</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naročnika zavarovanja, tj. v postopku javnega naročanja izbranega ponudnika)</w:t>
      </w:r>
    </w:p>
    <w:p w14:paraId="3841C769"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6"/>
          <w:szCs w:val="20"/>
          <w:lang w:eastAsia="sl-SI"/>
        </w:rPr>
      </w:pPr>
    </w:p>
    <w:p w14:paraId="4E8BE541"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 xml:space="preserve">Kot garant se s tem zavarovanjem nepreklicno zavezujemo, da bomo upravičencu </w:t>
      </w:r>
      <w:r w:rsidR="00917875" w:rsidRPr="001D09B2">
        <w:rPr>
          <w:rFonts w:ascii="Tahoma" w:eastAsia="Times New Roman" w:hAnsi="Tahoma" w:cs="Tahoma"/>
          <w:sz w:val="16"/>
          <w:szCs w:val="20"/>
          <w:lang w:eastAsia="sl-SI"/>
        </w:rPr>
        <w:t xml:space="preserve">brezpogojno in na prvi poziv </w:t>
      </w:r>
      <w:r w:rsidRPr="001D09B2">
        <w:rPr>
          <w:rFonts w:ascii="Tahoma" w:eastAsia="Times New Roman" w:hAnsi="Tahoma" w:cs="Tahoma"/>
          <w:sz w:val="16"/>
          <w:szCs w:val="20"/>
          <w:lang w:eastAsia="sl-SI"/>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67E6CDD8"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1C73D281"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Katerokoli zahtevo za plačilo po tem zavarovanju moramo prejeti na datum veljavnosti zavarovanja ali pred njim v zgoraj navedenem kraju predložitve.</w:t>
      </w:r>
    </w:p>
    <w:p w14:paraId="225F5C15"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3F5C5477"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Morebitne spore v zvezi s tem zavarovanjem rešuje stvarno pristojno sodišče v Ljubljani po slovenskem pravu.</w:t>
      </w:r>
    </w:p>
    <w:p w14:paraId="542133F8"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18D389A9"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Za to zavarovanje veljajo Enotna pravila za garancije na poziv (</w:t>
      </w:r>
      <w:proofErr w:type="spellStart"/>
      <w:r w:rsidRPr="001D09B2">
        <w:rPr>
          <w:rFonts w:ascii="Tahoma" w:eastAsia="Times New Roman" w:hAnsi="Tahoma" w:cs="Tahoma"/>
          <w:sz w:val="16"/>
          <w:szCs w:val="20"/>
          <w:lang w:eastAsia="sl-SI"/>
        </w:rPr>
        <w:t>EPGP</w:t>
      </w:r>
      <w:proofErr w:type="spellEnd"/>
      <w:r w:rsidRPr="001D09B2">
        <w:rPr>
          <w:rFonts w:ascii="Tahoma" w:eastAsia="Times New Roman" w:hAnsi="Tahoma" w:cs="Tahoma"/>
          <w:sz w:val="16"/>
          <w:szCs w:val="20"/>
          <w:lang w:eastAsia="sl-SI"/>
        </w:rPr>
        <w:t xml:space="preserve">) revizija iz leta 2010, izdana pri </w:t>
      </w:r>
      <w:proofErr w:type="spellStart"/>
      <w:r w:rsidRPr="001D09B2">
        <w:rPr>
          <w:rFonts w:ascii="Tahoma" w:eastAsia="Times New Roman" w:hAnsi="Tahoma" w:cs="Tahoma"/>
          <w:sz w:val="16"/>
          <w:szCs w:val="20"/>
          <w:lang w:eastAsia="sl-SI"/>
        </w:rPr>
        <w:t>MTZ</w:t>
      </w:r>
      <w:proofErr w:type="spellEnd"/>
      <w:r w:rsidRPr="001D09B2">
        <w:rPr>
          <w:rFonts w:ascii="Tahoma" w:eastAsia="Times New Roman" w:hAnsi="Tahoma" w:cs="Tahoma"/>
          <w:sz w:val="16"/>
          <w:szCs w:val="20"/>
          <w:lang w:eastAsia="sl-SI"/>
        </w:rPr>
        <w:t xml:space="preserve"> pod št. 758.</w:t>
      </w:r>
    </w:p>
    <w:p w14:paraId="0654E6B3"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02230D64"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6"/>
          <w:szCs w:val="20"/>
          <w:lang w:eastAsia="sl-SI"/>
        </w:rPr>
      </w:pP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t xml:space="preserve">     garant</w:t>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t>(žig in podpis)</w:t>
      </w:r>
    </w:p>
    <w:p w14:paraId="1950C778" w14:textId="77777777" w:rsidR="001D09B2" w:rsidRDefault="001D09B2" w:rsidP="00530307">
      <w:pPr>
        <w:keepNext/>
        <w:keepLines/>
        <w:spacing w:after="0" w:line="240" w:lineRule="auto"/>
        <w:jc w:val="both"/>
        <w:rPr>
          <w:rFonts w:ascii="Tahoma" w:hAnsi="Tahoma" w:cs="Tahoma"/>
          <w:b/>
          <w:i/>
          <w:sz w:val="14"/>
          <w:szCs w:val="16"/>
        </w:rPr>
      </w:pPr>
    </w:p>
    <w:p w14:paraId="2BA036DD" w14:textId="77777777" w:rsidR="001D09B2" w:rsidRDefault="001D09B2" w:rsidP="00530307">
      <w:pPr>
        <w:keepNext/>
        <w:keepLines/>
        <w:spacing w:after="0" w:line="240" w:lineRule="auto"/>
        <w:jc w:val="both"/>
        <w:rPr>
          <w:rFonts w:ascii="Tahoma" w:hAnsi="Tahoma" w:cs="Tahoma"/>
          <w:b/>
          <w:i/>
          <w:sz w:val="14"/>
          <w:szCs w:val="16"/>
        </w:rPr>
      </w:pPr>
    </w:p>
    <w:p w14:paraId="2C1B3322" w14:textId="11EC26FB" w:rsidR="001D09B2" w:rsidRPr="006244A1" w:rsidRDefault="001D09B2" w:rsidP="00530307">
      <w:pPr>
        <w:keepNext/>
        <w:keepLines/>
        <w:spacing w:after="0" w:line="240" w:lineRule="auto"/>
        <w:jc w:val="both"/>
        <w:rPr>
          <w:rFonts w:ascii="Tahoma" w:hAnsi="Tahoma" w:cs="Tahoma"/>
          <w:sz w:val="14"/>
          <w:szCs w:val="16"/>
        </w:rPr>
      </w:pPr>
      <w:r w:rsidRPr="006244A1">
        <w:rPr>
          <w:rFonts w:ascii="Tahoma" w:hAnsi="Tahoma" w:cs="Tahoma"/>
          <w:b/>
          <w:i/>
          <w:sz w:val="14"/>
          <w:szCs w:val="16"/>
        </w:rPr>
        <w:t>Finančno zavarovanje ne sme biti naslednjega besedila: »2. Predloženo izjavo Uprave RS za javna plačila, da so zahtevek za unovčenje podpisale osebe, ki so pooblaščene za zastopanje«.</w:t>
      </w:r>
    </w:p>
    <w:p w14:paraId="2A856377" w14:textId="77777777" w:rsidR="001D09B2" w:rsidRPr="006244A1" w:rsidRDefault="001D09B2" w:rsidP="00530307">
      <w:pPr>
        <w:keepNext/>
        <w:keepLines/>
        <w:spacing w:after="0" w:line="240" w:lineRule="auto"/>
        <w:jc w:val="both"/>
        <w:rPr>
          <w:rFonts w:ascii="Tahoma" w:hAnsi="Tahoma" w:cs="Tahoma"/>
          <w:b/>
          <w:i/>
          <w:sz w:val="14"/>
          <w:szCs w:val="16"/>
        </w:rPr>
      </w:pPr>
    </w:p>
    <w:p w14:paraId="15C556D3" w14:textId="5490B679" w:rsidR="008A3942" w:rsidRPr="001D09B2" w:rsidRDefault="008A3942" w:rsidP="00530307">
      <w:pPr>
        <w:keepNext/>
        <w:keepLines/>
        <w:spacing w:after="0" w:line="240" w:lineRule="auto"/>
        <w:rPr>
          <w:rFonts w:ascii="Tahoma" w:eastAsia="Times New Roman" w:hAnsi="Tahoma" w:cs="Tahoma"/>
          <w:sz w:val="20"/>
          <w:lang w:eastAsia="sl-SI"/>
        </w:rPr>
      </w:pPr>
    </w:p>
    <w:p w14:paraId="53F25CC7" w14:textId="77777777" w:rsidR="00FB7A00" w:rsidRDefault="00FB7A00">
      <w: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715"/>
      </w:tblGrid>
      <w:tr w:rsidR="005528C9" w:rsidRPr="008A3942" w14:paraId="01E2BDDD" w14:textId="77777777" w:rsidTr="005528C9">
        <w:tc>
          <w:tcPr>
            <w:tcW w:w="9715" w:type="dxa"/>
            <w:tcBorders>
              <w:top w:val="single" w:sz="4" w:space="0" w:color="auto"/>
              <w:bottom w:val="single" w:sz="4" w:space="0" w:color="auto"/>
            </w:tcBorders>
          </w:tcPr>
          <w:p w14:paraId="4EA0978C" w14:textId="40C4AB74" w:rsidR="005528C9" w:rsidRPr="008A3942" w:rsidRDefault="005528C9" w:rsidP="00530307">
            <w:pPr>
              <w:keepNext/>
              <w:keepLines/>
              <w:spacing w:after="0" w:line="240" w:lineRule="auto"/>
              <w:rPr>
                <w:rFonts w:ascii="Tahoma" w:eastAsia="Times New Roman" w:hAnsi="Tahoma" w:cs="Tahoma"/>
                <w:b/>
                <w:i/>
                <w:lang w:eastAsia="sl-SI"/>
              </w:rPr>
            </w:pPr>
            <w:r w:rsidRPr="008A3942">
              <w:rPr>
                <w:rFonts w:ascii="Tahoma" w:eastAsia="Times New Roman" w:hAnsi="Tahoma" w:cs="Tahoma"/>
                <w:lang w:eastAsia="sl-SI"/>
              </w:rPr>
              <w:lastRenderedPageBreak/>
              <w:br w:type="page"/>
            </w:r>
            <w:r w:rsidRPr="008A3942">
              <w:rPr>
                <w:rFonts w:ascii="Tahoma" w:eastAsia="Times New Roman" w:hAnsi="Tahoma" w:cs="Tahoma"/>
                <w:lang w:eastAsia="sl-SI"/>
              </w:rPr>
              <w:br w:type="page"/>
            </w:r>
            <w:r w:rsidRPr="008A3942">
              <w:rPr>
                <w:rFonts w:ascii="Tahoma" w:eastAsia="Times New Roman" w:hAnsi="Tahoma" w:cs="Tahoma"/>
                <w:lang w:eastAsia="sl-SI"/>
              </w:rPr>
              <w:br w:type="page"/>
            </w:r>
            <w:r w:rsidRPr="008A3942">
              <w:rPr>
                <w:rFonts w:ascii="Tahoma" w:eastAsia="Times New Roman" w:hAnsi="Tahoma" w:cs="Tahoma"/>
                <w:bCs/>
                <w:noProof/>
                <w:lang w:eastAsia="sl-SI"/>
              </w:rPr>
              <w:t>VZOREC FINANČNEGA ZAVAROVANJA ZA ODPRAVO NAPAK V GARANCIJSKEM ROKU</w:t>
            </w:r>
            <w:r w:rsidRPr="008A3942">
              <w:rPr>
                <w:rFonts w:ascii="Tahoma" w:eastAsia="Times New Roman" w:hAnsi="Tahoma" w:cs="Tahoma"/>
              </w:rPr>
              <w:t xml:space="preserve"> </w:t>
            </w:r>
            <w:r w:rsidRPr="008A3942">
              <w:rPr>
                <w:rFonts w:ascii="Tahoma" w:eastAsia="Times New Roman" w:hAnsi="Tahoma" w:cs="Tahoma"/>
                <w:bCs/>
                <w:noProof/>
                <w:lang w:eastAsia="sl-SI"/>
              </w:rPr>
              <w:t>po EPGP-758</w:t>
            </w:r>
            <w:r>
              <w:rPr>
                <w:rFonts w:ascii="Tahoma" w:eastAsia="Times New Roman" w:hAnsi="Tahoma" w:cs="Tahoma"/>
                <w:bCs/>
                <w:noProof/>
                <w:lang w:eastAsia="sl-SI"/>
              </w:rPr>
              <w:t xml:space="preserve"> -</w:t>
            </w:r>
            <w:r w:rsidRPr="00540439">
              <w:rPr>
                <w:rFonts w:ascii="Tahoma" w:eastAsia="Times New Roman" w:hAnsi="Tahoma" w:cs="Tahoma"/>
                <w:color w:val="FF0000"/>
                <w:lang w:eastAsia="sl-SI"/>
              </w:rPr>
              <w:t xml:space="preserve"> ni potrebno prilagati v ponudbi</w:t>
            </w:r>
          </w:p>
        </w:tc>
      </w:tr>
    </w:tbl>
    <w:p w14:paraId="729A7F41" w14:textId="77777777" w:rsidR="008A3942" w:rsidRPr="008A3942" w:rsidRDefault="008A3942" w:rsidP="00530307">
      <w:pPr>
        <w:keepNext/>
        <w:keepLines/>
        <w:autoSpaceDE w:val="0"/>
        <w:autoSpaceDN w:val="0"/>
        <w:adjustRightInd w:val="0"/>
        <w:spacing w:after="0" w:line="240" w:lineRule="auto"/>
        <w:rPr>
          <w:rFonts w:ascii="Tahoma" w:eastAsia="Times New Roman" w:hAnsi="Tahoma" w:cs="Tahoma"/>
          <w:b/>
          <w:bCs/>
          <w:noProof/>
          <w:sz w:val="18"/>
          <w:szCs w:val="18"/>
          <w:lang w:eastAsia="sl-SI"/>
        </w:rPr>
      </w:pPr>
    </w:p>
    <w:p w14:paraId="2C10D4C2" w14:textId="77777777" w:rsidR="008A3942" w:rsidRPr="001D09B2" w:rsidRDefault="008A3942" w:rsidP="00530307">
      <w:pPr>
        <w:keepNext/>
        <w:keepLine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i/>
          <w:sz w:val="16"/>
          <w:szCs w:val="20"/>
          <w:lang w:eastAsia="sl-SI"/>
        </w:rPr>
        <w:t>Glava s podatki o garantu (zavarovalnici/banki) ali SWIFT ključ</w:t>
      </w:r>
    </w:p>
    <w:p w14:paraId="1CBECF80"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5F2B1DBE"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 xml:space="preserve">Za: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(vpiše se upravičenca tj. naročnika javnega naročila)</w:t>
      </w:r>
    </w:p>
    <w:p w14:paraId="1420DD5D" w14:textId="77777777" w:rsidR="008A3942" w:rsidRPr="001D09B2" w:rsidRDefault="008A3942" w:rsidP="00530307">
      <w:pPr>
        <w:keepNext/>
        <w:keepLine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sz w:val="16"/>
          <w:szCs w:val="20"/>
          <w:lang w:eastAsia="sl-SI"/>
        </w:rPr>
        <w:t xml:space="preserve">Datum: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datum izdaje)</w:t>
      </w:r>
    </w:p>
    <w:p w14:paraId="4BD8FC5F"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5E569C35"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b/>
          <w:sz w:val="16"/>
          <w:szCs w:val="20"/>
          <w:lang w:eastAsia="sl-SI"/>
        </w:rPr>
        <w:t>VRSTA ZAVAROVANJA:</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vrsta zavarovanja: kavcijsko zavarovanje/bančna garancija)</w:t>
      </w:r>
    </w:p>
    <w:p w14:paraId="3BB372F9"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6E4E8C80"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ŠTEVILKA: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številka zavarovanja)</w:t>
      </w:r>
    </w:p>
    <w:p w14:paraId="567106BB"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491C1411"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GARANT:</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in naslov zavarovalnice/banke v kraju izdaje)</w:t>
      </w:r>
    </w:p>
    <w:p w14:paraId="553AABBD"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46DB4A26"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NAROČNIK: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in naslov naročnika zavarovanja, tj. v postopku javnega naročanja izbranega ponudnika)</w:t>
      </w:r>
    </w:p>
    <w:p w14:paraId="65B8817F"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724CE257"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UPRAVIČENEC:</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(vpiše se naročnika javnega naročila)</w:t>
      </w:r>
    </w:p>
    <w:p w14:paraId="0A941174"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6D6E4DB4" w14:textId="77777777" w:rsidR="008A3942" w:rsidRPr="001D09B2" w:rsidRDefault="008A3942" w:rsidP="00530307">
      <w:pPr>
        <w:keepNext/>
        <w:keepLine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b/>
          <w:sz w:val="16"/>
          <w:szCs w:val="20"/>
          <w:lang w:eastAsia="sl-SI"/>
        </w:rPr>
        <w:t xml:space="preserve">OSNOVNI POSEL: </w:t>
      </w:r>
      <w:r w:rsidRPr="001D09B2">
        <w:rPr>
          <w:rFonts w:ascii="Tahoma" w:eastAsia="Times New Roman" w:hAnsi="Tahoma" w:cs="Tahoma"/>
          <w:sz w:val="16"/>
          <w:szCs w:val="20"/>
          <w:lang w:eastAsia="sl-SI"/>
        </w:rPr>
        <w:t>obveznost naročnika zavarovanja za odpravo napak v garancijskem roku, ki izhaja iz</w:t>
      </w:r>
      <w:r w:rsidRPr="001D09B2">
        <w:rPr>
          <w:rFonts w:ascii="Tahoma" w:eastAsia="Times New Roman" w:hAnsi="Tahoma" w:cs="Tahoma"/>
          <w:b/>
          <w:sz w:val="16"/>
          <w:szCs w:val="20"/>
          <w:lang w:eastAsia="sl-SI"/>
        </w:rPr>
        <w:t xml:space="preserve"> </w:t>
      </w:r>
      <w:r w:rsidRPr="001D09B2">
        <w:rPr>
          <w:rFonts w:ascii="Tahoma" w:eastAsia="Times New Roman" w:hAnsi="Tahoma" w:cs="Tahoma"/>
          <w:sz w:val="16"/>
          <w:szCs w:val="20"/>
          <w:lang w:eastAsia="sl-SI"/>
        </w:rPr>
        <w:t xml:space="preserve">pogodbe št.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z dne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(vpiše se številko in datum pogodbe o izvedbi javnega naročila, sklenjene na podlagi postopka z oznako </w:t>
      </w:r>
      <w:proofErr w:type="spellStart"/>
      <w:r w:rsidRPr="001D09B2">
        <w:rPr>
          <w:rFonts w:ascii="Tahoma" w:eastAsia="Times New Roman" w:hAnsi="Tahoma" w:cs="Tahoma"/>
          <w:i/>
          <w:sz w:val="16"/>
          <w:szCs w:val="20"/>
          <w:lang w:eastAsia="sl-SI"/>
        </w:rPr>
        <w:t>XXXXXX</w:t>
      </w:r>
      <w:proofErr w:type="spellEnd"/>
      <w:r w:rsidRPr="001D09B2">
        <w:rPr>
          <w:rFonts w:ascii="Tahoma" w:eastAsia="Times New Roman" w:hAnsi="Tahoma" w:cs="Tahoma"/>
          <w:i/>
          <w:sz w:val="16"/>
          <w:szCs w:val="20"/>
          <w:lang w:eastAsia="sl-SI"/>
        </w:rPr>
        <w:t xml:space="preserve">) </w:t>
      </w:r>
      <w:r w:rsidRPr="001D09B2">
        <w:rPr>
          <w:rFonts w:ascii="Tahoma" w:eastAsia="Times New Roman" w:hAnsi="Tahoma" w:cs="Tahoma"/>
          <w:sz w:val="16"/>
          <w:szCs w:val="20"/>
          <w:lang w:eastAsia="sl-SI"/>
        </w:rPr>
        <w:t>za</w:t>
      </w:r>
      <w:r w:rsidRPr="001D09B2">
        <w:rPr>
          <w:rFonts w:ascii="Tahoma" w:eastAsia="Times New Roman" w:hAnsi="Tahoma" w:cs="Tahoma"/>
          <w:i/>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(vpiše se predmet javnega naročila)</w:t>
      </w:r>
    </w:p>
    <w:p w14:paraId="3BA7E5EE"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332CB8E6"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ZNESEK  IN VALUTA: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najvišji znesek s številko in besedo ter valuta)</w:t>
      </w:r>
    </w:p>
    <w:p w14:paraId="55BE1670"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786F9A14"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LISTINE, KI JIH JE POLEG IZJAVE TREBA PRILOŽITI ZAHTEVI ZA PLAČILO IN SE IZRECNO ZAHTEVAJO V SPODNJEM BESEDILU: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(nobena/navede se listina – npr. primopredajni/prevzemni zapisnik, zaključni obračun)</w:t>
      </w:r>
    </w:p>
    <w:p w14:paraId="6C76F7D6"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2B0EAF46"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JEZIK V ZAHTEVANIH LISTINAH:</w:t>
      </w:r>
      <w:r w:rsidRPr="001D09B2">
        <w:rPr>
          <w:rFonts w:ascii="Tahoma" w:eastAsia="Times New Roman" w:hAnsi="Tahoma" w:cs="Tahoma"/>
          <w:sz w:val="16"/>
          <w:szCs w:val="20"/>
          <w:lang w:eastAsia="sl-SI"/>
        </w:rPr>
        <w:t xml:space="preserve"> slovenski</w:t>
      </w:r>
    </w:p>
    <w:p w14:paraId="6D66E4DF"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1F67340D"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OBLIKA PREDLOŽITVE:</w:t>
      </w:r>
      <w:r w:rsidRPr="001D09B2">
        <w:rPr>
          <w:rFonts w:ascii="Tahoma" w:eastAsia="Times New Roman" w:hAnsi="Tahoma" w:cs="Tahoma"/>
          <w:sz w:val="16"/>
          <w:szCs w:val="20"/>
          <w:lang w:eastAsia="sl-SI"/>
        </w:rPr>
        <w:t xml:space="preserve"> v papirni obliki s priporočeno pošto ali katerokoli obliko hitre pošte ali v elektronski obliki po SWIFT sistemu na naslov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(navede se SWIFT naslova garanta)</w:t>
      </w:r>
    </w:p>
    <w:p w14:paraId="5544A612"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45A3E817" w14:textId="77777777" w:rsidR="008A3942" w:rsidRPr="001D09B2" w:rsidRDefault="008A3942" w:rsidP="00530307">
      <w:pPr>
        <w:keepNext/>
        <w:keepLine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b/>
          <w:sz w:val="16"/>
          <w:szCs w:val="20"/>
          <w:lang w:eastAsia="sl-SI"/>
        </w:rPr>
        <w:t>KRAJ PREDLOŽITVE:</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(garant vpiše naslov podružnice, kjer se opravi predložitev papirnih listin, ali elektronski naslov za predložitev v elektronski obliki, kot na primer garantov SWIFT naslov)</w:t>
      </w:r>
      <w:r w:rsidRPr="001D09B2">
        <w:rPr>
          <w:rFonts w:ascii="Tahoma" w:eastAsia="Times New Roman" w:hAnsi="Tahoma" w:cs="Tahoma"/>
          <w:sz w:val="16"/>
          <w:szCs w:val="20"/>
          <w:lang w:eastAsia="sl-SI"/>
        </w:rPr>
        <w:t xml:space="preserve"> Ne glede na navedeno, se predložitev papirnih listin lahko opravi v katerikoli podružnici garanta na območju Republike Slovenije.</w:t>
      </w:r>
    </w:p>
    <w:p w14:paraId="3C0B953E"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23695207"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DATUM VELJAVNOSTI: </w:t>
      </w:r>
      <w:r w:rsidRPr="001D09B2">
        <w:rPr>
          <w:rFonts w:ascii="Tahoma" w:eastAsia="Times New Roman" w:hAnsi="Tahoma" w:cs="Tahoma"/>
          <w:sz w:val="16"/>
          <w:szCs w:val="20"/>
          <w:lang w:eastAsia="sl-SI"/>
        </w:rPr>
        <w:fldChar w:fldCharType="begin">
          <w:ffData>
            <w:name w:val="Besedilo2"/>
            <w:enabled/>
            <w:calcOnExit w:val="0"/>
            <w:textInput>
              <w:default w:val="DD. MM. LLLL"/>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DD. MM. LLLL</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datum zapadlosti zavarovanja)</w:t>
      </w:r>
    </w:p>
    <w:p w14:paraId="1A7C9C9B"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3990936B"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STRANKA, KI JE DOLŽNA PLAČATI STROŠKE:</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naročnika zavarovanja, tj. v postopku javnega naročanja izbranega ponudnika)</w:t>
      </w:r>
    </w:p>
    <w:p w14:paraId="7A7430AE"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567C87FC"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 xml:space="preserve">Kot garant se s tem zavarovanjem nepreklicno zavezujemo, da bomo upravičencu </w:t>
      </w:r>
      <w:r w:rsidR="00917875" w:rsidRPr="001D09B2">
        <w:rPr>
          <w:rFonts w:ascii="Tahoma" w:eastAsia="Times New Roman" w:hAnsi="Tahoma" w:cs="Tahoma"/>
          <w:sz w:val="16"/>
          <w:szCs w:val="20"/>
          <w:lang w:eastAsia="sl-SI"/>
        </w:rPr>
        <w:t xml:space="preserve">brezpogojno in na prvi poziv </w:t>
      </w:r>
      <w:r w:rsidRPr="001D09B2">
        <w:rPr>
          <w:rFonts w:ascii="Tahoma" w:eastAsia="Times New Roman" w:hAnsi="Tahoma" w:cs="Tahoma"/>
          <w:sz w:val="16"/>
          <w:szCs w:val="20"/>
          <w:lang w:eastAsia="sl-SI"/>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0279A34B"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0F7A386F"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Katerokoli zahtevo za plačilo po tem zavarovanju moramo prejeti na datum veljavnosti zavarovanja ali pred njim v zgoraj navedenem kraju predložitve.</w:t>
      </w:r>
    </w:p>
    <w:p w14:paraId="5ED3B90A"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7B6EA6BF"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Morebitne spore v zvezi s tem zavarovanjem rešuje stvarno pristojno sodišče v Ljubljani po slovenskem pravu.</w:t>
      </w:r>
    </w:p>
    <w:p w14:paraId="5EFFDFBA"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1936C39B"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Za to zavarovanje veljajo Enotna pravila za garancije na poziv (</w:t>
      </w:r>
      <w:proofErr w:type="spellStart"/>
      <w:r w:rsidRPr="001D09B2">
        <w:rPr>
          <w:rFonts w:ascii="Tahoma" w:eastAsia="Times New Roman" w:hAnsi="Tahoma" w:cs="Tahoma"/>
          <w:sz w:val="16"/>
          <w:szCs w:val="20"/>
          <w:lang w:eastAsia="sl-SI"/>
        </w:rPr>
        <w:t>EPGP</w:t>
      </w:r>
      <w:proofErr w:type="spellEnd"/>
      <w:r w:rsidRPr="001D09B2">
        <w:rPr>
          <w:rFonts w:ascii="Tahoma" w:eastAsia="Times New Roman" w:hAnsi="Tahoma" w:cs="Tahoma"/>
          <w:sz w:val="16"/>
          <w:szCs w:val="20"/>
          <w:lang w:eastAsia="sl-SI"/>
        </w:rPr>
        <w:t xml:space="preserve">) revizija iz leta 2010, izdana pri </w:t>
      </w:r>
      <w:proofErr w:type="spellStart"/>
      <w:r w:rsidRPr="001D09B2">
        <w:rPr>
          <w:rFonts w:ascii="Tahoma" w:eastAsia="Times New Roman" w:hAnsi="Tahoma" w:cs="Tahoma"/>
          <w:sz w:val="16"/>
          <w:szCs w:val="20"/>
          <w:lang w:eastAsia="sl-SI"/>
        </w:rPr>
        <w:t>MTZ</w:t>
      </w:r>
      <w:proofErr w:type="spellEnd"/>
      <w:r w:rsidRPr="001D09B2">
        <w:rPr>
          <w:rFonts w:ascii="Tahoma" w:eastAsia="Times New Roman" w:hAnsi="Tahoma" w:cs="Tahoma"/>
          <w:sz w:val="16"/>
          <w:szCs w:val="20"/>
          <w:lang w:eastAsia="sl-SI"/>
        </w:rPr>
        <w:t xml:space="preserve"> pod št. 758.</w:t>
      </w:r>
    </w:p>
    <w:p w14:paraId="64FACD66"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04A6B5D3" w14:textId="2F4A1B23" w:rsidR="008A394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6"/>
          <w:szCs w:val="20"/>
          <w:lang w:eastAsia="sl-SI"/>
        </w:rPr>
      </w:pP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t xml:space="preserve">      garant</w:t>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t>(žig in podpis)</w:t>
      </w:r>
    </w:p>
    <w:p w14:paraId="72843A3C" w14:textId="77777777" w:rsidR="001D09B2" w:rsidRDefault="001D09B2" w:rsidP="00530307">
      <w:pPr>
        <w:keepNext/>
        <w:keepLines/>
        <w:spacing w:after="0" w:line="240" w:lineRule="auto"/>
        <w:jc w:val="both"/>
        <w:rPr>
          <w:rFonts w:ascii="Tahoma" w:hAnsi="Tahoma" w:cs="Tahoma"/>
          <w:b/>
          <w:i/>
          <w:sz w:val="14"/>
          <w:szCs w:val="16"/>
        </w:rPr>
      </w:pPr>
    </w:p>
    <w:p w14:paraId="7A7BF24F" w14:textId="311AF70B" w:rsidR="001D09B2" w:rsidRPr="006244A1" w:rsidRDefault="001D09B2" w:rsidP="00530307">
      <w:pPr>
        <w:keepNext/>
        <w:keepLines/>
        <w:spacing w:after="0" w:line="240" w:lineRule="auto"/>
        <w:jc w:val="both"/>
        <w:rPr>
          <w:rFonts w:ascii="Tahoma" w:hAnsi="Tahoma" w:cs="Tahoma"/>
          <w:sz w:val="14"/>
          <w:szCs w:val="16"/>
        </w:rPr>
      </w:pPr>
      <w:r w:rsidRPr="006244A1">
        <w:rPr>
          <w:rFonts w:ascii="Tahoma" w:hAnsi="Tahoma" w:cs="Tahoma"/>
          <w:b/>
          <w:i/>
          <w:sz w:val="14"/>
          <w:szCs w:val="16"/>
        </w:rPr>
        <w:t>Finančno zavarovanje ne sme biti naslednjega besedila: »2. Predloženo izjavo Uprave RS za javna plačila, da so zahtevek za unovčenje podpisale osebe, ki so pooblaščene za zastopanje«.</w:t>
      </w:r>
    </w:p>
    <w:p w14:paraId="3F5959DF" w14:textId="77777777" w:rsidR="001D09B2" w:rsidRDefault="001D09B2" w:rsidP="00530307">
      <w:pPr>
        <w:keepNext/>
        <w:keepLines/>
        <w:spacing w:after="0" w:line="240" w:lineRule="auto"/>
        <w:jc w:val="both"/>
      </w:pPr>
    </w:p>
    <w:p w14:paraId="48FFC769" w14:textId="77777777" w:rsidR="001D09B2" w:rsidRPr="001D09B2" w:rsidRDefault="001D09B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6"/>
          <w:szCs w:val="20"/>
          <w:lang w:eastAsia="sl-SI"/>
        </w:rPr>
      </w:pPr>
    </w:p>
    <w:sectPr w:rsidR="001D09B2" w:rsidRPr="001D09B2" w:rsidSect="00D03647">
      <w:headerReference w:type="default" r:id="rId21"/>
      <w:footerReference w:type="default" r:id="rId22"/>
      <w:headerReference w:type="first" r:id="rId23"/>
      <w:footerReference w:type="first" r:id="rId24"/>
      <w:type w:val="continuous"/>
      <w:pgSz w:w="11906" w:h="16838" w:code="9"/>
      <w:pgMar w:top="1134" w:right="1134" w:bottom="1134" w:left="1418" w:header="567" w:footer="2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EF16A" w14:textId="77777777" w:rsidR="006957EA" w:rsidRDefault="006957EA">
      <w:pPr>
        <w:spacing w:after="0" w:line="240" w:lineRule="auto"/>
      </w:pPr>
      <w:r>
        <w:separator/>
      </w:r>
    </w:p>
  </w:endnote>
  <w:endnote w:type="continuationSeparator" w:id="0">
    <w:p w14:paraId="59D78B11" w14:textId="77777777" w:rsidR="006957EA" w:rsidRDefault="0069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8C0D5" w14:textId="69288D34" w:rsidR="006957EA" w:rsidRPr="00941BDE" w:rsidRDefault="006957EA">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7A473F">
      <w:rPr>
        <w:rFonts w:ascii="Tahoma" w:hAnsi="Tahoma" w:cs="Tahoma"/>
        <w:bCs/>
        <w:noProof/>
        <w:sz w:val="18"/>
      </w:rPr>
      <w:t>30</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7A473F">
      <w:rPr>
        <w:rFonts w:ascii="Tahoma" w:hAnsi="Tahoma" w:cs="Tahoma"/>
        <w:bCs/>
        <w:noProof/>
        <w:sz w:val="18"/>
      </w:rPr>
      <w:t>67</w:t>
    </w:r>
    <w:r w:rsidRPr="00941BDE">
      <w:rPr>
        <w:rFonts w:ascii="Tahoma" w:hAnsi="Tahoma" w:cs="Tahoma"/>
        <w:bCs/>
        <w:sz w:val="18"/>
        <w:szCs w:val="24"/>
      </w:rPr>
      <w:fldChar w:fldCharType="end"/>
    </w:r>
  </w:p>
  <w:p w14:paraId="16AABA32" w14:textId="77777777" w:rsidR="006957EA" w:rsidRPr="007653AE" w:rsidRDefault="006957EA"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25B32" w14:textId="77777777" w:rsidR="006957EA" w:rsidRPr="00CD2C73" w:rsidRDefault="006957EA" w:rsidP="00002015">
    <w:pPr>
      <w:pStyle w:val="Noga"/>
      <w:tabs>
        <w:tab w:val="clear" w:pos="9072"/>
      </w:tabs>
      <w:jc w:val="right"/>
    </w:pPr>
    <w:r w:rsidRPr="005332C6">
      <w:rPr>
        <w:noProof/>
        <w:sz w:val="16"/>
        <w:szCs w:val="16"/>
        <w:lang w:val="sl-SI" w:eastAsia="sl-SI"/>
      </w:rPr>
      <w:drawing>
        <wp:inline distT="0" distB="0" distL="0" distR="0" wp14:anchorId="64A1807A" wp14:editId="22CAB711">
          <wp:extent cx="2432685" cy="783270"/>
          <wp:effectExtent l="0" t="0" r="571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432685" cy="7832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A8E66" w14:textId="77777777" w:rsidR="006957EA" w:rsidRDefault="006957EA">
      <w:pPr>
        <w:spacing w:after="0" w:line="240" w:lineRule="auto"/>
      </w:pPr>
      <w:r>
        <w:separator/>
      </w:r>
    </w:p>
  </w:footnote>
  <w:footnote w:type="continuationSeparator" w:id="0">
    <w:p w14:paraId="224AC2D4" w14:textId="77777777" w:rsidR="006957EA" w:rsidRDefault="006957EA">
      <w:pPr>
        <w:spacing w:after="0" w:line="240" w:lineRule="auto"/>
      </w:pPr>
      <w:r>
        <w:continuationSeparator/>
      </w:r>
    </w:p>
  </w:footnote>
  <w:footnote w:id="1">
    <w:p w14:paraId="439A7C84" w14:textId="77777777" w:rsidR="006957EA" w:rsidRPr="009779A4" w:rsidRDefault="006957EA" w:rsidP="00D94106">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w:t>
      </w:r>
      <w:proofErr w:type="spellStart"/>
      <w:r w:rsidRPr="009779A4">
        <w:rPr>
          <w:rFonts w:ascii="Tahoma" w:hAnsi="Tahoma" w:cs="Tahoma"/>
          <w:sz w:val="14"/>
        </w:rPr>
        <w:t>mikro</w:t>
      </w:r>
      <w:proofErr w:type="spellEnd"/>
      <w:r w:rsidRPr="009779A4">
        <w:rPr>
          <w:rFonts w:ascii="Tahoma" w:hAnsi="Tahoma" w:cs="Tahoma"/>
          <w:sz w:val="14"/>
        </w:rPr>
        <w:t xml:space="preserve">,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ABEED" w14:textId="77777777" w:rsidR="006957EA" w:rsidRDefault="006957EA" w:rsidP="00DC663E">
    <w:pPr>
      <w:pStyle w:val="Glava"/>
      <w:jc w:val="center"/>
    </w:pPr>
    <w:r>
      <w:rPr>
        <w:noProof/>
        <w:lang w:val="sl-SI" w:eastAsia="sl-SI"/>
      </w:rPr>
      <w:drawing>
        <wp:inline distT="0" distB="0" distL="0" distR="0" wp14:anchorId="2B7D73F2" wp14:editId="06D5C98F">
          <wp:extent cx="825500" cy="613410"/>
          <wp:effectExtent l="0" t="0" r="0" b="0"/>
          <wp:docPr id="3"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35C1B" w14:textId="77777777" w:rsidR="006957EA" w:rsidRDefault="006957EA" w:rsidP="00002015">
    <w:pPr>
      <w:pStyle w:val="Glava"/>
      <w:keepLines/>
      <w:widowControl w:val="0"/>
      <w:tabs>
        <w:tab w:val="clear" w:pos="4536"/>
        <w:tab w:val="center" w:pos="8080"/>
      </w:tabs>
      <w:ind w:right="-1134"/>
    </w:pPr>
    <w:r>
      <w:tab/>
    </w:r>
    <w:r>
      <w:rPr>
        <w:noProof/>
        <w:lang w:val="sl-SI" w:eastAsia="sl-SI"/>
      </w:rPr>
      <w:drawing>
        <wp:inline distT="0" distB="0" distL="0" distR="0" wp14:anchorId="2BC144D6" wp14:editId="307A9518">
          <wp:extent cx="3438525" cy="1823085"/>
          <wp:effectExtent l="0" t="0" r="9525" b="571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0F55AE49" w14:textId="2D4B0534" w:rsidR="006957EA" w:rsidRPr="00002015" w:rsidRDefault="006957EA" w:rsidP="0000201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0CE034"/>
    <w:lvl w:ilvl="0">
      <w:numFmt w:val="decimal"/>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3"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8932468"/>
    <w:multiLevelType w:val="hybridMultilevel"/>
    <w:tmpl w:val="C8B0B57E"/>
    <w:lvl w:ilvl="0" w:tplc="FFFFFFFF">
      <w:start w:val="1"/>
      <w:numFmt w:val="bullet"/>
      <w:lvlText w:val="o"/>
      <w:lvlJc w:val="left"/>
      <w:pPr>
        <w:tabs>
          <w:tab w:val="num" w:pos="1068"/>
        </w:tabs>
        <w:ind w:left="1068" w:hanging="360"/>
      </w:pPr>
      <w:rPr>
        <w:rFonts w:ascii="Courier New" w:hAnsi="Courier New" w:cs="Courier New"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0909584D"/>
    <w:multiLevelType w:val="hybridMultilevel"/>
    <w:tmpl w:val="9CBEBCD6"/>
    <w:lvl w:ilvl="0" w:tplc="9D8C90FA">
      <w:numFmt w:val="bullet"/>
      <w:lvlText w:val="-"/>
      <w:lvlJc w:val="left"/>
      <w:pPr>
        <w:ind w:left="1004" w:hanging="360"/>
      </w:pPr>
      <w:rPr>
        <w:rFonts w:ascii="Times New Roman" w:hAnsi="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8"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49E13B9"/>
    <w:multiLevelType w:val="hybridMultilevel"/>
    <w:tmpl w:val="251E562C"/>
    <w:lvl w:ilvl="0" w:tplc="04090019">
      <w:start w:val="1"/>
      <w:numFmt w:val="lowerLetter"/>
      <w:lvlText w:val="%1."/>
      <w:lvlJc w:val="left"/>
      <w:pPr>
        <w:ind w:left="1146" w:hanging="360"/>
      </w:pPr>
      <w:rPr>
        <w:rFonts w:hint="default"/>
        <w:b w:val="0"/>
      </w:rPr>
    </w:lvl>
    <w:lvl w:ilvl="1" w:tplc="04240019">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21" w15:restartNumberingAfterBreak="0">
    <w:nsid w:val="15C84708"/>
    <w:multiLevelType w:val="hybridMultilevel"/>
    <w:tmpl w:val="92AEC00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2" w15:restartNumberingAfterBreak="0">
    <w:nsid w:val="176E1234"/>
    <w:multiLevelType w:val="hybridMultilevel"/>
    <w:tmpl w:val="251E562C"/>
    <w:lvl w:ilvl="0" w:tplc="04090019">
      <w:start w:val="1"/>
      <w:numFmt w:val="lowerLetter"/>
      <w:lvlText w:val="%1."/>
      <w:lvlJc w:val="left"/>
      <w:pPr>
        <w:ind w:left="1146" w:hanging="360"/>
      </w:pPr>
      <w:rPr>
        <w:rFonts w:hint="default"/>
        <w:b w:val="0"/>
      </w:rPr>
    </w:lvl>
    <w:lvl w:ilvl="1" w:tplc="04240019">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2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5"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2618183F"/>
    <w:multiLevelType w:val="hybridMultilevel"/>
    <w:tmpl w:val="468A9928"/>
    <w:lvl w:ilvl="0" w:tplc="04240013">
      <w:start w:val="1"/>
      <w:numFmt w:val="upperRoman"/>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2"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7870462"/>
    <w:multiLevelType w:val="hybridMultilevel"/>
    <w:tmpl w:val="58C26052"/>
    <w:lvl w:ilvl="0" w:tplc="A3546D3C">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8C17325"/>
    <w:multiLevelType w:val="hybridMultilevel"/>
    <w:tmpl w:val="33FA48A0"/>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8"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39" w15:restartNumberingAfterBreak="0">
    <w:nsid w:val="43FF47D7"/>
    <w:multiLevelType w:val="hybridMultilevel"/>
    <w:tmpl w:val="A76681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42"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5CF3719"/>
    <w:multiLevelType w:val="hybridMultilevel"/>
    <w:tmpl w:val="878A23C0"/>
    <w:lvl w:ilvl="0" w:tplc="99BC26A6">
      <w:start w:val="1"/>
      <w:numFmt w:val="bullet"/>
      <w:lvlText w:val="-"/>
      <w:lvlJc w:val="left"/>
      <w:pPr>
        <w:tabs>
          <w:tab w:val="num" w:pos="360"/>
        </w:tabs>
        <w:ind w:left="360" w:hanging="360"/>
      </w:pPr>
      <w:rPr>
        <w:rFont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3"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B7A3A4B"/>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5" w15:restartNumberingAfterBreak="0">
    <w:nsid w:val="7D0E4883"/>
    <w:multiLevelType w:val="hybridMultilevel"/>
    <w:tmpl w:val="FD0A2E4E"/>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F054025"/>
    <w:multiLevelType w:val="hybridMultilevel"/>
    <w:tmpl w:val="23D617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FC50D42"/>
    <w:multiLevelType w:val="hybridMultilevel"/>
    <w:tmpl w:val="9C6670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40"/>
  </w:num>
  <w:num w:numId="4">
    <w:abstractNumId w:val="28"/>
  </w:num>
  <w:num w:numId="5">
    <w:abstractNumId w:val="32"/>
  </w:num>
  <w:num w:numId="6">
    <w:abstractNumId w:val="13"/>
  </w:num>
  <w:num w:numId="7">
    <w:abstractNumId w:val="37"/>
  </w:num>
  <w:num w:numId="8">
    <w:abstractNumId w:val="38"/>
  </w:num>
  <w:num w:numId="9">
    <w:abstractNumId w:val="48"/>
  </w:num>
  <w:num w:numId="10">
    <w:abstractNumId w:val="27"/>
  </w:num>
  <w:num w:numId="11">
    <w:abstractNumId w:val="25"/>
  </w:num>
  <w:num w:numId="12">
    <w:abstractNumId w:val="36"/>
  </w:num>
  <w:num w:numId="13">
    <w:abstractNumId w:val="47"/>
  </w:num>
  <w:num w:numId="14">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15">
    <w:abstractNumId w:val="46"/>
  </w:num>
  <w:num w:numId="16">
    <w:abstractNumId w:val="51"/>
  </w:num>
  <w:num w:numId="17">
    <w:abstractNumId w:val="41"/>
  </w:num>
  <w:num w:numId="18">
    <w:abstractNumId w:val="54"/>
  </w:num>
  <w:num w:numId="19">
    <w:abstractNumId w:val="31"/>
  </w:num>
  <w:num w:numId="20">
    <w:abstractNumId w:val="49"/>
  </w:num>
  <w:num w:numId="21">
    <w:abstractNumId w:val="17"/>
  </w:num>
  <w:num w:numId="22">
    <w:abstractNumId w:val="45"/>
  </w:num>
  <w:num w:numId="23">
    <w:abstractNumId w:val="53"/>
  </w:num>
  <w:num w:numId="24">
    <w:abstractNumId w:val="34"/>
  </w:num>
  <w:num w:numId="25">
    <w:abstractNumId w:val="33"/>
  </w:num>
  <w:num w:numId="26">
    <w:abstractNumId w:val="44"/>
  </w:num>
  <w:num w:numId="27">
    <w:abstractNumId w:val="12"/>
  </w:num>
  <w:num w:numId="28">
    <w:abstractNumId w:val="55"/>
  </w:num>
  <w:num w:numId="29">
    <w:abstractNumId w:val="18"/>
  </w:num>
  <w:num w:numId="30">
    <w:abstractNumId w:val="52"/>
  </w:num>
  <w:num w:numId="31">
    <w:abstractNumId w:val="29"/>
  </w:num>
  <w:num w:numId="32">
    <w:abstractNumId w:val="30"/>
  </w:num>
  <w:num w:numId="33">
    <w:abstractNumId w:val="15"/>
  </w:num>
  <w:num w:numId="34">
    <w:abstractNumId w:val="22"/>
  </w:num>
  <w:num w:numId="35">
    <w:abstractNumId w:val="14"/>
  </w:num>
  <w:num w:numId="36">
    <w:abstractNumId w:val="50"/>
  </w:num>
  <w:num w:numId="37">
    <w:abstractNumId w:val="57"/>
  </w:num>
  <w:num w:numId="38">
    <w:abstractNumId w:val="23"/>
  </w:num>
  <w:num w:numId="39">
    <w:abstractNumId w:val="42"/>
  </w:num>
  <w:num w:numId="40">
    <w:abstractNumId w:val="39"/>
  </w:num>
  <w:num w:numId="41">
    <w:abstractNumId w:val="35"/>
  </w:num>
  <w:num w:numId="42">
    <w:abstractNumId w:val="43"/>
  </w:num>
  <w:num w:numId="43">
    <w:abstractNumId w:val="26"/>
  </w:num>
  <w:num w:numId="44">
    <w:abstractNumId w:val="56"/>
  </w:num>
  <w:num w:numId="45">
    <w:abstractNumId w:val="20"/>
  </w:num>
  <w:num w:numId="46">
    <w:abstractNumId w:val="21"/>
  </w:num>
  <w:num w:numId="47">
    <w:abstractNumId w:val="16"/>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na Bregar">
    <w15:presenceInfo w15:providerId="AD" w15:userId="S-1-5-21-3276175991-2128578656-3475652450-3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GrammaticalErrors/>
  <w:proofState w:spelling="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2015"/>
    <w:rsid w:val="0000307B"/>
    <w:rsid w:val="00003C10"/>
    <w:rsid w:val="00006DFF"/>
    <w:rsid w:val="00011BD4"/>
    <w:rsid w:val="00012E85"/>
    <w:rsid w:val="00012F35"/>
    <w:rsid w:val="000130CD"/>
    <w:rsid w:val="0001527C"/>
    <w:rsid w:val="00015C6B"/>
    <w:rsid w:val="000162F1"/>
    <w:rsid w:val="000169FB"/>
    <w:rsid w:val="00016A54"/>
    <w:rsid w:val="0002202D"/>
    <w:rsid w:val="00025E04"/>
    <w:rsid w:val="00026C79"/>
    <w:rsid w:val="00031D6D"/>
    <w:rsid w:val="00032886"/>
    <w:rsid w:val="00033041"/>
    <w:rsid w:val="00036178"/>
    <w:rsid w:val="00037456"/>
    <w:rsid w:val="0004026E"/>
    <w:rsid w:val="00041267"/>
    <w:rsid w:val="000412E4"/>
    <w:rsid w:val="000427B7"/>
    <w:rsid w:val="000429EB"/>
    <w:rsid w:val="00044DB9"/>
    <w:rsid w:val="000468C5"/>
    <w:rsid w:val="00046C07"/>
    <w:rsid w:val="00047BF9"/>
    <w:rsid w:val="00050E87"/>
    <w:rsid w:val="000513D6"/>
    <w:rsid w:val="00051427"/>
    <w:rsid w:val="00051C50"/>
    <w:rsid w:val="0005208A"/>
    <w:rsid w:val="00053E1E"/>
    <w:rsid w:val="00053F8D"/>
    <w:rsid w:val="00054A89"/>
    <w:rsid w:val="00054D7C"/>
    <w:rsid w:val="00054F82"/>
    <w:rsid w:val="00055081"/>
    <w:rsid w:val="00055B60"/>
    <w:rsid w:val="000565F3"/>
    <w:rsid w:val="00056D49"/>
    <w:rsid w:val="00056DE3"/>
    <w:rsid w:val="000606EE"/>
    <w:rsid w:val="00060758"/>
    <w:rsid w:val="000619AD"/>
    <w:rsid w:val="00061DD8"/>
    <w:rsid w:val="00061F2A"/>
    <w:rsid w:val="000624A3"/>
    <w:rsid w:val="000626B6"/>
    <w:rsid w:val="00062BF6"/>
    <w:rsid w:val="00062C40"/>
    <w:rsid w:val="00071D9C"/>
    <w:rsid w:val="00071EF8"/>
    <w:rsid w:val="0007215D"/>
    <w:rsid w:val="00072D1C"/>
    <w:rsid w:val="00074047"/>
    <w:rsid w:val="0007414C"/>
    <w:rsid w:val="00074512"/>
    <w:rsid w:val="000745C7"/>
    <w:rsid w:val="00076B16"/>
    <w:rsid w:val="00077D4D"/>
    <w:rsid w:val="00080C37"/>
    <w:rsid w:val="00080F4D"/>
    <w:rsid w:val="000818D9"/>
    <w:rsid w:val="000822D9"/>
    <w:rsid w:val="00084241"/>
    <w:rsid w:val="00084521"/>
    <w:rsid w:val="00085081"/>
    <w:rsid w:val="0008530F"/>
    <w:rsid w:val="00085D7F"/>
    <w:rsid w:val="0008666F"/>
    <w:rsid w:val="00091C33"/>
    <w:rsid w:val="0009267F"/>
    <w:rsid w:val="0009275A"/>
    <w:rsid w:val="00093237"/>
    <w:rsid w:val="00093257"/>
    <w:rsid w:val="0009350A"/>
    <w:rsid w:val="0009432C"/>
    <w:rsid w:val="00094360"/>
    <w:rsid w:val="00094637"/>
    <w:rsid w:val="000949C2"/>
    <w:rsid w:val="00097B84"/>
    <w:rsid w:val="000A0DC4"/>
    <w:rsid w:val="000A289E"/>
    <w:rsid w:val="000A470C"/>
    <w:rsid w:val="000A4719"/>
    <w:rsid w:val="000A5118"/>
    <w:rsid w:val="000A5571"/>
    <w:rsid w:val="000A5859"/>
    <w:rsid w:val="000A63B6"/>
    <w:rsid w:val="000A6949"/>
    <w:rsid w:val="000A6E87"/>
    <w:rsid w:val="000A7527"/>
    <w:rsid w:val="000A76A5"/>
    <w:rsid w:val="000A7734"/>
    <w:rsid w:val="000B0076"/>
    <w:rsid w:val="000B05AB"/>
    <w:rsid w:val="000B1120"/>
    <w:rsid w:val="000B410B"/>
    <w:rsid w:val="000B475E"/>
    <w:rsid w:val="000B573F"/>
    <w:rsid w:val="000B5E17"/>
    <w:rsid w:val="000B7B22"/>
    <w:rsid w:val="000C0020"/>
    <w:rsid w:val="000C05BA"/>
    <w:rsid w:val="000C0DEE"/>
    <w:rsid w:val="000C14A9"/>
    <w:rsid w:val="000C207C"/>
    <w:rsid w:val="000C2D42"/>
    <w:rsid w:val="000C4B3B"/>
    <w:rsid w:val="000C515B"/>
    <w:rsid w:val="000C653D"/>
    <w:rsid w:val="000C65C1"/>
    <w:rsid w:val="000D0EC4"/>
    <w:rsid w:val="000D1448"/>
    <w:rsid w:val="000D1552"/>
    <w:rsid w:val="000D211E"/>
    <w:rsid w:val="000D3A00"/>
    <w:rsid w:val="000D3FCA"/>
    <w:rsid w:val="000D514A"/>
    <w:rsid w:val="000D6B41"/>
    <w:rsid w:val="000D725A"/>
    <w:rsid w:val="000D7BB4"/>
    <w:rsid w:val="000D7EF1"/>
    <w:rsid w:val="000E06F6"/>
    <w:rsid w:val="000E2076"/>
    <w:rsid w:val="000E259D"/>
    <w:rsid w:val="000E2A8B"/>
    <w:rsid w:val="000E3819"/>
    <w:rsid w:val="000E48CA"/>
    <w:rsid w:val="000E517F"/>
    <w:rsid w:val="000E6C1A"/>
    <w:rsid w:val="000E6C64"/>
    <w:rsid w:val="000E7268"/>
    <w:rsid w:val="000F033C"/>
    <w:rsid w:val="000F073D"/>
    <w:rsid w:val="000F12A8"/>
    <w:rsid w:val="000F2107"/>
    <w:rsid w:val="000F2B09"/>
    <w:rsid w:val="000F308C"/>
    <w:rsid w:val="000F30CC"/>
    <w:rsid w:val="000F31E4"/>
    <w:rsid w:val="000F4259"/>
    <w:rsid w:val="000F5089"/>
    <w:rsid w:val="000F558A"/>
    <w:rsid w:val="000F7D5F"/>
    <w:rsid w:val="00100613"/>
    <w:rsid w:val="00102490"/>
    <w:rsid w:val="00103FA2"/>
    <w:rsid w:val="00105D23"/>
    <w:rsid w:val="001064C6"/>
    <w:rsid w:val="00107928"/>
    <w:rsid w:val="00110988"/>
    <w:rsid w:val="001117FD"/>
    <w:rsid w:val="00113D40"/>
    <w:rsid w:val="00115CF7"/>
    <w:rsid w:val="00116886"/>
    <w:rsid w:val="00117CFC"/>
    <w:rsid w:val="00117E44"/>
    <w:rsid w:val="001202BE"/>
    <w:rsid w:val="0012041E"/>
    <w:rsid w:val="00120ADE"/>
    <w:rsid w:val="00120CE6"/>
    <w:rsid w:val="00121561"/>
    <w:rsid w:val="00122843"/>
    <w:rsid w:val="00123198"/>
    <w:rsid w:val="0012360C"/>
    <w:rsid w:val="00123FD9"/>
    <w:rsid w:val="00124440"/>
    <w:rsid w:val="001268D4"/>
    <w:rsid w:val="00126B23"/>
    <w:rsid w:val="0012732A"/>
    <w:rsid w:val="0012778F"/>
    <w:rsid w:val="00130EE3"/>
    <w:rsid w:val="00131438"/>
    <w:rsid w:val="00132836"/>
    <w:rsid w:val="001328C2"/>
    <w:rsid w:val="00132C7A"/>
    <w:rsid w:val="00133ED4"/>
    <w:rsid w:val="001349F6"/>
    <w:rsid w:val="00135691"/>
    <w:rsid w:val="001361EB"/>
    <w:rsid w:val="001375AC"/>
    <w:rsid w:val="0014031A"/>
    <w:rsid w:val="00140742"/>
    <w:rsid w:val="00140F3A"/>
    <w:rsid w:val="00141133"/>
    <w:rsid w:val="0014157B"/>
    <w:rsid w:val="001433AE"/>
    <w:rsid w:val="0014382B"/>
    <w:rsid w:val="0014432E"/>
    <w:rsid w:val="00144FEB"/>
    <w:rsid w:val="00145606"/>
    <w:rsid w:val="001458C6"/>
    <w:rsid w:val="00145BF9"/>
    <w:rsid w:val="00145E54"/>
    <w:rsid w:val="00146FD3"/>
    <w:rsid w:val="0014701C"/>
    <w:rsid w:val="0015023B"/>
    <w:rsid w:val="001512B8"/>
    <w:rsid w:val="00151406"/>
    <w:rsid w:val="00152A23"/>
    <w:rsid w:val="00153814"/>
    <w:rsid w:val="00154D2F"/>
    <w:rsid w:val="001553E9"/>
    <w:rsid w:val="001573B0"/>
    <w:rsid w:val="00157F81"/>
    <w:rsid w:val="00160E92"/>
    <w:rsid w:val="001615DF"/>
    <w:rsid w:val="0016162E"/>
    <w:rsid w:val="001627A2"/>
    <w:rsid w:val="00162A81"/>
    <w:rsid w:val="00162AB6"/>
    <w:rsid w:val="00162F83"/>
    <w:rsid w:val="001638EF"/>
    <w:rsid w:val="00166248"/>
    <w:rsid w:val="0017088F"/>
    <w:rsid w:val="00171501"/>
    <w:rsid w:val="001717B8"/>
    <w:rsid w:val="00172021"/>
    <w:rsid w:val="00177539"/>
    <w:rsid w:val="0018044D"/>
    <w:rsid w:val="001821B2"/>
    <w:rsid w:val="00182A53"/>
    <w:rsid w:val="00183B56"/>
    <w:rsid w:val="001843A8"/>
    <w:rsid w:val="001845D8"/>
    <w:rsid w:val="001855CA"/>
    <w:rsid w:val="0018566F"/>
    <w:rsid w:val="00185F91"/>
    <w:rsid w:val="001876DE"/>
    <w:rsid w:val="001900A1"/>
    <w:rsid w:val="001907C4"/>
    <w:rsid w:val="00190869"/>
    <w:rsid w:val="0019170F"/>
    <w:rsid w:val="001920FB"/>
    <w:rsid w:val="001931E1"/>
    <w:rsid w:val="0019344D"/>
    <w:rsid w:val="00193660"/>
    <w:rsid w:val="00193998"/>
    <w:rsid w:val="00193F66"/>
    <w:rsid w:val="00195CF8"/>
    <w:rsid w:val="00196005"/>
    <w:rsid w:val="00196ABB"/>
    <w:rsid w:val="00196FD5"/>
    <w:rsid w:val="00197468"/>
    <w:rsid w:val="001A1982"/>
    <w:rsid w:val="001A1FD6"/>
    <w:rsid w:val="001A2229"/>
    <w:rsid w:val="001A24D6"/>
    <w:rsid w:val="001A27AA"/>
    <w:rsid w:val="001A2E7A"/>
    <w:rsid w:val="001A3596"/>
    <w:rsid w:val="001A35AE"/>
    <w:rsid w:val="001A52AF"/>
    <w:rsid w:val="001A5A3E"/>
    <w:rsid w:val="001A5DCF"/>
    <w:rsid w:val="001B0186"/>
    <w:rsid w:val="001B09BF"/>
    <w:rsid w:val="001B206A"/>
    <w:rsid w:val="001B4A8A"/>
    <w:rsid w:val="001B4E17"/>
    <w:rsid w:val="001B5FFD"/>
    <w:rsid w:val="001B75B1"/>
    <w:rsid w:val="001B75E2"/>
    <w:rsid w:val="001C057A"/>
    <w:rsid w:val="001C0C20"/>
    <w:rsid w:val="001C0CE6"/>
    <w:rsid w:val="001C0E3D"/>
    <w:rsid w:val="001C10D1"/>
    <w:rsid w:val="001C224F"/>
    <w:rsid w:val="001C259E"/>
    <w:rsid w:val="001C2ADF"/>
    <w:rsid w:val="001C2E4D"/>
    <w:rsid w:val="001C3567"/>
    <w:rsid w:val="001C4435"/>
    <w:rsid w:val="001C49D6"/>
    <w:rsid w:val="001C4D1E"/>
    <w:rsid w:val="001C4D3E"/>
    <w:rsid w:val="001C4F37"/>
    <w:rsid w:val="001C54F3"/>
    <w:rsid w:val="001C5DBB"/>
    <w:rsid w:val="001C7D46"/>
    <w:rsid w:val="001D0890"/>
    <w:rsid w:val="001D09B2"/>
    <w:rsid w:val="001D10A0"/>
    <w:rsid w:val="001D1324"/>
    <w:rsid w:val="001D20EA"/>
    <w:rsid w:val="001D380F"/>
    <w:rsid w:val="001D4BD1"/>
    <w:rsid w:val="001D5C78"/>
    <w:rsid w:val="001D62A2"/>
    <w:rsid w:val="001D6804"/>
    <w:rsid w:val="001D74D2"/>
    <w:rsid w:val="001E09CD"/>
    <w:rsid w:val="001E1152"/>
    <w:rsid w:val="001E12E3"/>
    <w:rsid w:val="001E221F"/>
    <w:rsid w:val="001E2CF5"/>
    <w:rsid w:val="001E4938"/>
    <w:rsid w:val="001E514A"/>
    <w:rsid w:val="001E51BC"/>
    <w:rsid w:val="001E52B5"/>
    <w:rsid w:val="001E59F9"/>
    <w:rsid w:val="001E6D4A"/>
    <w:rsid w:val="001E786E"/>
    <w:rsid w:val="001E7F1A"/>
    <w:rsid w:val="001F02AC"/>
    <w:rsid w:val="001F1194"/>
    <w:rsid w:val="001F240F"/>
    <w:rsid w:val="001F3979"/>
    <w:rsid w:val="001F4CE9"/>
    <w:rsid w:val="001F50AA"/>
    <w:rsid w:val="001F5416"/>
    <w:rsid w:val="001F5B82"/>
    <w:rsid w:val="001F5BF9"/>
    <w:rsid w:val="001F6769"/>
    <w:rsid w:val="001F7513"/>
    <w:rsid w:val="001F78DF"/>
    <w:rsid w:val="00200F02"/>
    <w:rsid w:val="002012D2"/>
    <w:rsid w:val="00201739"/>
    <w:rsid w:val="00202D64"/>
    <w:rsid w:val="00207772"/>
    <w:rsid w:val="00210654"/>
    <w:rsid w:val="002111CB"/>
    <w:rsid w:val="00211E8C"/>
    <w:rsid w:val="002128F3"/>
    <w:rsid w:val="00212B1F"/>
    <w:rsid w:val="002130D0"/>
    <w:rsid w:val="00214996"/>
    <w:rsid w:val="002168C0"/>
    <w:rsid w:val="0021762D"/>
    <w:rsid w:val="00217C54"/>
    <w:rsid w:val="0022090D"/>
    <w:rsid w:val="00220BA6"/>
    <w:rsid w:val="00221C8E"/>
    <w:rsid w:val="00222423"/>
    <w:rsid w:val="00225AF6"/>
    <w:rsid w:val="00225D9A"/>
    <w:rsid w:val="002266A9"/>
    <w:rsid w:val="00226866"/>
    <w:rsid w:val="00226E64"/>
    <w:rsid w:val="002273F6"/>
    <w:rsid w:val="0022771D"/>
    <w:rsid w:val="002277C5"/>
    <w:rsid w:val="002305DF"/>
    <w:rsid w:val="00231600"/>
    <w:rsid w:val="00231934"/>
    <w:rsid w:val="00232973"/>
    <w:rsid w:val="002349E0"/>
    <w:rsid w:val="00234F79"/>
    <w:rsid w:val="00235C4A"/>
    <w:rsid w:val="002377D5"/>
    <w:rsid w:val="00240139"/>
    <w:rsid w:val="00240A70"/>
    <w:rsid w:val="00240C1B"/>
    <w:rsid w:val="00242355"/>
    <w:rsid w:val="002425CE"/>
    <w:rsid w:val="0024362B"/>
    <w:rsid w:val="00243F82"/>
    <w:rsid w:val="002450E4"/>
    <w:rsid w:val="002453F6"/>
    <w:rsid w:val="00246FAC"/>
    <w:rsid w:val="002475A8"/>
    <w:rsid w:val="00247704"/>
    <w:rsid w:val="00247CFE"/>
    <w:rsid w:val="002510C6"/>
    <w:rsid w:val="002524DB"/>
    <w:rsid w:val="002527A3"/>
    <w:rsid w:val="00252990"/>
    <w:rsid w:val="00253463"/>
    <w:rsid w:val="00253F3C"/>
    <w:rsid w:val="00254506"/>
    <w:rsid w:val="00254D30"/>
    <w:rsid w:val="00254F2F"/>
    <w:rsid w:val="00256239"/>
    <w:rsid w:val="00256C1B"/>
    <w:rsid w:val="00256D57"/>
    <w:rsid w:val="00256D66"/>
    <w:rsid w:val="00257563"/>
    <w:rsid w:val="00257C3E"/>
    <w:rsid w:val="00260969"/>
    <w:rsid w:val="00261519"/>
    <w:rsid w:val="00261BDF"/>
    <w:rsid w:val="00262529"/>
    <w:rsid w:val="00262CD0"/>
    <w:rsid w:val="00263F41"/>
    <w:rsid w:val="00264106"/>
    <w:rsid w:val="002653E0"/>
    <w:rsid w:val="00266246"/>
    <w:rsid w:val="00266EE2"/>
    <w:rsid w:val="00270A93"/>
    <w:rsid w:val="0027105E"/>
    <w:rsid w:val="00271639"/>
    <w:rsid w:val="002731C9"/>
    <w:rsid w:val="0027498D"/>
    <w:rsid w:val="00275A45"/>
    <w:rsid w:val="0027634D"/>
    <w:rsid w:val="00280269"/>
    <w:rsid w:val="00280613"/>
    <w:rsid w:val="00280FAA"/>
    <w:rsid w:val="0028103C"/>
    <w:rsid w:val="00281F26"/>
    <w:rsid w:val="0028268A"/>
    <w:rsid w:val="00282B0E"/>
    <w:rsid w:val="00282DD3"/>
    <w:rsid w:val="00283771"/>
    <w:rsid w:val="00283911"/>
    <w:rsid w:val="00283C25"/>
    <w:rsid w:val="002850E5"/>
    <w:rsid w:val="00286013"/>
    <w:rsid w:val="002874FF"/>
    <w:rsid w:val="00287F92"/>
    <w:rsid w:val="00290214"/>
    <w:rsid w:val="0029026B"/>
    <w:rsid w:val="00291646"/>
    <w:rsid w:val="00292451"/>
    <w:rsid w:val="00293887"/>
    <w:rsid w:val="00293CD6"/>
    <w:rsid w:val="00293D2E"/>
    <w:rsid w:val="00293E18"/>
    <w:rsid w:val="0029432F"/>
    <w:rsid w:val="00294B23"/>
    <w:rsid w:val="00294FC5"/>
    <w:rsid w:val="00295F0C"/>
    <w:rsid w:val="00296467"/>
    <w:rsid w:val="0029647B"/>
    <w:rsid w:val="00296926"/>
    <w:rsid w:val="00296BF9"/>
    <w:rsid w:val="0029719B"/>
    <w:rsid w:val="002A0758"/>
    <w:rsid w:val="002A0959"/>
    <w:rsid w:val="002A0977"/>
    <w:rsid w:val="002A19C1"/>
    <w:rsid w:val="002A1C59"/>
    <w:rsid w:val="002A2647"/>
    <w:rsid w:val="002A2B96"/>
    <w:rsid w:val="002A2E42"/>
    <w:rsid w:val="002A4240"/>
    <w:rsid w:val="002A4B45"/>
    <w:rsid w:val="002A4F09"/>
    <w:rsid w:val="002A5437"/>
    <w:rsid w:val="002A61DE"/>
    <w:rsid w:val="002A6C36"/>
    <w:rsid w:val="002A6E59"/>
    <w:rsid w:val="002A71C5"/>
    <w:rsid w:val="002A743B"/>
    <w:rsid w:val="002A75C4"/>
    <w:rsid w:val="002A7CD8"/>
    <w:rsid w:val="002B08B8"/>
    <w:rsid w:val="002B0F9F"/>
    <w:rsid w:val="002B11ED"/>
    <w:rsid w:val="002B18B2"/>
    <w:rsid w:val="002B2587"/>
    <w:rsid w:val="002B27E9"/>
    <w:rsid w:val="002B3863"/>
    <w:rsid w:val="002B3A9E"/>
    <w:rsid w:val="002B3EA3"/>
    <w:rsid w:val="002B44ED"/>
    <w:rsid w:val="002B4E7F"/>
    <w:rsid w:val="002B5087"/>
    <w:rsid w:val="002B524D"/>
    <w:rsid w:val="002B538B"/>
    <w:rsid w:val="002B5719"/>
    <w:rsid w:val="002B59F8"/>
    <w:rsid w:val="002B6AC8"/>
    <w:rsid w:val="002B7C71"/>
    <w:rsid w:val="002C06E7"/>
    <w:rsid w:val="002C2235"/>
    <w:rsid w:val="002C25EB"/>
    <w:rsid w:val="002C30D8"/>
    <w:rsid w:val="002C53EB"/>
    <w:rsid w:val="002C5E4C"/>
    <w:rsid w:val="002C769F"/>
    <w:rsid w:val="002C78D2"/>
    <w:rsid w:val="002C7D7E"/>
    <w:rsid w:val="002D1531"/>
    <w:rsid w:val="002D48D9"/>
    <w:rsid w:val="002D49BB"/>
    <w:rsid w:val="002D4C7D"/>
    <w:rsid w:val="002D55EE"/>
    <w:rsid w:val="002D6AC0"/>
    <w:rsid w:val="002E00E6"/>
    <w:rsid w:val="002E01E8"/>
    <w:rsid w:val="002E0DB8"/>
    <w:rsid w:val="002E0E01"/>
    <w:rsid w:val="002E2540"/>
    <w:rsid w:val="002E291E"/>
    <w:rsid w:val="002E34E4"/>
    <w:rsid w:val="002E35CB"/>
    <w:rsid w:val="002E3BF9"/>
    <w:rsid w:val="002E4892"/>
    <w:rsid w:val="002E4C56"/>
    <w:rsid w:val="002E6C5D"/>
    <w:rsid w:val="002E7AEC"/>
    <w:rsid w:val="002F029A"/>
    <w:rsid w:val="002F05B0"/>
    <w:rsid w:val="002F116A"/>
    <w:rsid w:val="002F2719"/>
    <w:rsid w:val="002F2792"/>
    <w:rsid w:val="002F283C"/>
    <w:rsid w:val="002F3F52"/>
    <w:rsid w:val="002F485B"/>
    <w:rsid w:val="002F76CB"/>
    <w:rsid w:val="002F7968"/>
    <w:rsid w:val="003005CC"/>
    <w:rsid w:val="00300B75"/>
    <w:rsid w:val="00302C39"/>
    <w:rsid w:val="00302C5C"/>
    <w:rsid w:val="00302D6E"/>
    <w:rsid w:val="003051F8"/>
    <w:rsid w:val="003054B6"/>
    <w:rsid w:val="00305779"/>
    <w:rsid w:val="003100DA"/>
    <w:rsid w:val="00310827"/>
    <w:rsid w:val="00311BFE"/>
    <w:rsid w:val="0031206E"/>
    <w:rsid w:val="00312603"/>
    <w:rsid w:val="00313724"/>
    <w:rsid w:val="00313880"/>
    <w:rsid w:val="00313C14"/>
    <w:rsid w:val="00313D43"/>
    <w:rsid w:val="0031533B"/>
    <w:rsid w:val="003157B8"/>
    <w:rsid w:val="003164F3"/>
    <w:rsid w:val="0031663C"/>
    <w:rsid w:val="00316F62"/>
    <w:rsid w:val="0032007E"/>
    <w:rsid w:val="003201FC"/>
    <w:rsid w:val="003207DC"/>
    <w:rsid w:val="00320A2A"/>
    <w:rsid w:val="003214AB"/>
    <w:rsid w:val="00321CB1"/>
    <w:rsid w:val="00322BDF"/>
    <w:rsid w:val="003233EE"/>
    <w:rsid w:val="00323D10"/>
    <w:rsid w:val="00324595"/>
    <w:rsid w:val="00325939"/>
    <w:rsid w:val="003279A0"/>
    <w:rsid w:val="003303BB"/>
    <w:rsid w:val="0033056E"/>
    <w:rsid w:val="00330B02"/>
    <w:rsid w:val="00330C9A"/>
    <w:rsid w:val="00330D17"/>
    <w:rsid w:val="00330E5D"/>
    <w:rsid w:val="00331C9E"/>
    <w:rsid w:val="00333E85"/>
    <w:rsid w:val="00334DF5"/>
    <w:rsid w:val="00336BC4"/>
    <w:rsid w:val="003374DE"/>
    <w:rsid w:val="00337958"/>
    <w:rsid w:val="0034106B"/>
    <w:rsid w:val="003421F1"/>
    <w:rsid w:val="00342666"/>
    <w:rsid w:val="00342D2D"/>
    <w:rsid w:val="0034458A"/>
    <w:rsid w:val="00345269"/>
    <w:rsid w:val="0034556E"/>
    <w:rsid w:val="003467DE"/>
    <w:rsid w:val="0034751C"/>
    <w:rsid w:val="00347B18"/>
    <w:rsid w:val="00350575"/>
    <w:rsid w:val="003508C4"/>
    <w:rsid w:val="00351030"/>
    <w:rsid w:val="0035149E"/>
    <w:rsid w:val="00352739"/>
    <w:rsid w:val="00352C10"/>
    <w:rsid w:val="0035375F"/>
    <w:rsid w:val="003539C1"/>
    <w:rsid w:val="00354117"/>
    <w:rsid w:val="00355C30"/>
    <w:rsid w:val="00355ED2"/>
    <w:rsid w:val="003564CD"/>
    <w:rsid w:val="00356795"/>
    <w:rsid w:val="00356D58"/>
    <w:rsid w:val="00356EB8"/>
    <w:rsid w:val="00357F6C"/>
    <w:rsid w:val="00362397"/>
    <w:rsid w:val="003625F4"/>
    <w:rsid w:val="00363266"/>
    <w:rsid w:val="00363BFF"/>
    <w:rsid w:val="003644AA"/>
    <w:rsid w:val="00365BF5"/>
    <w:rsid w:val="003666E3"/>
    <w:rsid w:val="00366EFE"/>
    <w:rsid w:val="00367442"/>
    <w:rsid w:val="00371BFE"/>
    <w:rsid w:val="00374FCA"/>
    <w:rsid w:val="0037500F"/>
    <w:rsid w:val="00375418"/>
    <w:rsid w:val="003762B2"/>
    <w:rsid w:val="00376D19"/>
    <w:rsid w:val="0037752C"/>
    <w:rsid w:val="003809B0"/>
    <w:rsid w:val="003812D7"/>
    <w:rsid w:val="00381456"/>
    <w:rsid w:val="00381AB4"/>
    <w:rsid w:val="00381CAB"/>
    <w:rsid w:val="00383125"/>
    <w:rsid w:val="00383D43"/>
    <w:rsid w:val="00385782"/>
    <w:rsid w:val="003862F7"/>
    <w:rsid w:val="0038643E"/>
    <w:rsid w:val="0038752A"/>
    <w:rsid w:val="003878A3"/>
    <w:rsid w:val="00391A33"/>
    <w:rsid w:val="0039220F"/>
    <w:rsid w:val="00392E60"/>
    <w:rsid w:val="00393971"/>
    <w:rsid w:val="00393ECF"/>
    <w:rsid w:val="003940D9"/>
    <w:rsid w:val="00395598"/>
    <w:rsid w:val="00395D74"/>
    <w:rsid w:val="00397051"/>
    <w:rsid w:val="003A00BC"/>
    <w:rsid w:val="003A0197"/>
    <w:rsid w:val="003A078E"/>
    <w:rsid w:val="003A0F05"/>
    <w:rsid w:val="003A13E8"/>
    <w:rsid w:val="003A1EA5"/>
    <w:rsid w:val="003A22B3"/>
    <w:rsid w:val="003A2377"/>
    <w:rsid w:val="003A23E8"/>
    <w:rsid w:val="003A264A"/>
    <w:rsid w:val="003A2820"/>
    <w:rsid w:val="003A40CD"/>
    <w:rsid w:val="003A41BE"/>
    <w:rsid w:val="003A5DFF"/>
    <w:rsid w:val="003A6149"/>
    <w:rsid w:val="003B4B05"/>
    <w:rsid w:val="003B4DE3"/>
    <w:rsid w:val="003B67FD"/>
    <w:rsid w:val="003B7D0D"/>
    <w:rsid w:val="003C106F"/>
    <w:rsid w:val="003C1280"/>
    <w:rsid w:val="003C1A6D"/>
    <w:rsid w:val="003C2445"/>
    <w:rsid w:val="003C2AA0"/>
    <w:rsid w:val="003C2E91"/>
    <w:rsid w:val="003C3C5C"/>
    <w:rsid w:val="003C4552"/>
    <w:rsid w:val="003C5E1E"/>
    <w:rsid w:val="003C6015"/>
    <w:rsid w:val="003C6E00"/>
    <w:rsid w:val="003C7062"/>
    <w:rsid w:val="003C748B"/>
    <w:rsid w:val="003C7F02"/>
    <w:rsid w:val="003C7F0A"/>
    <w:rsid w:val="003D0FD4"/>
    <w:rsid w:val="003D10FC"/>
    <w:rsid w:val="003D1315"/>
    <w:rsid w:val="003D154C"/>
    <w:rsid w:val="003D1655"/>
    <w:rsid w:val="003D169B"/>
    <w:rsid w:val="003D18A9"/>
    <w:rsid w:val="003D1EE9"/>
    <w:rsid w:val="003D1F45"/>
    <w:rsid w:val="003D2620"/>
    <w:rsid w:val="003D2851"/>
    <w:rsid w:val="003D45FC"/>
    <w:rsid w:val="003D5002"/>
    <w:rsid w:val="003D5725"/>
    <w:rsid w:val="003D72C0"/>
    <w:rsid w:val="003E04D4"/>
    <w:rsid w:val="003E1F5E"/>
    <w:rsid w:val="003E29BC"/>
    <w:rsid w:val="003E2B6D"/>
    <w:rsid w:val="003E2BF0"/>
    <w:rsid w:val="003E4B56"/>
    <w:rsid w:val="003E721D"/>
    <w:rsid w:val="003F06E2"/>
    <w:rsid w:val="003F141A"/>
    <w:rsid w:val="003F288C"/>
    <w:rsid w:val="003F30FB"/>
    <w:rsid w:val="003F422D"/>
    <w:rsid w:val="003F4255"/>
    <w:rsid w:val="003F4DEE"/>
    <w:rsid w:val="003F7A00"/>
    <w:rsid w:val="00401118"/>
    <w:rsid w:val="0040171F"/>
    <w:rsid w:val="00401C99"/>
    <w:rsid w:val="00401DF4"/>
    <w:rsid w:val="004026A1"/>
    <w:rsid w:val="00402AB3"/>
    <w:rsid w:val="0040302B"/>
    <w:rsid w:val="00404169"/>
    <w:rsid w:val="004042C7"/>
    <w:rsid w:val="00404348"/>
    <w:rsid w:val="00404DFA"/>
    <w:rsid w:val="00405309"/>
    <w:rsid w:val="00407463"/>
    <w:rsid w:val="00407A5C"/>
    <w:rsid w:val="00411B7A"/>
    <w:rsid w:val="00411EA6"/>
    <w:rsid w:val="00412840"/>
    <w:rsid w:val="00413128"/>
    <w:rsid w:val="00415011"/>
    <w:rsid w:val="00415186"/>
    <w:rsid w:val="00420861"/>
    <w:rsid w:val="00420D8F"/>
    <w:rsid w:val="00421A62"/>
    <w:rsid w:val="00421DC4"/>
    <w:rsid w:val="00421DE1"/>
    <w:rsid w:val="004224D5"/>
    <w:rsid w:val="004237D4"/>
    <w:rsid w:val="00423B34"/>
    <w:rsid w:val="00424140"/>
    <w:rsid w:val="004245C0"/>
    <w:rsid w:val="004255FB"/>
    <w:rsid w:val="00425AEB"/>
    <w:rsid w:val="00425C26"/>
    <w:rsid w:val="004269C9"/>
    <w:rsid w:val="00427E8E"/>
    <w:rsid w:val="0043133E"/>
    <w:rsid w:val="00431903"/>
    <w:rsid w:val="00431B17"/>
    <w:rsid w:val="00432A91"/>
    <w:rsid w:val="004331C4"/>
    <w:rsid w:val="00433BE0"/>
    <w:rsid w:val="0043524D"/>
    <w:rsid w:val="00436AC4"/>
    <w:rsid w:val="00436E0F"/>
    <w:rsid w:val="004371B7"/>
    <w:rsid w:val="00437AED"/>
    <w:rsid w:val="004407F1"/>
    <w:rsid w:val="004428AD"/>
    <w:rsid w:val="004431F6"/>
    <w:rsid w:val="00443A91"/>
    <w:rsid w:val="004454E3"/>
    <w:rsid w:val="00445A6C"/>
    <w:rsid w:val="00445C6C"/>
    <w:rsid w:val="004470FD"/>
    <w:rsid w:val="0045092F"/>
    <w:rsid w:val="00450A57"/>
    <w:rsid w:val="004518B1"/>
    <w:rsid w:val="004522B7"/>
    <w:rsid w:val="00452EC7"/>
    <w:rsid w:val="0045342F"/>
    <w:rsid w:val="00453C09"/>
    <w:rsid w:val="0045415D"/>
    <w:rsid w:val="00454409"/>
    <w:rsid w:val="004556D9"/>
    <w:rsid w:val="00455B54"/>
    <w:rsid w:val="00456ED3"/>
    <w:rsid w:val="0046008D"/>
    <w:rsid w:val="00460DD8"/>
    <w:rsid w:val="0046224F"/>
    <w:rsid w:val="004636DE"/>
    <w:rsid w:val="00463972"/>
    <w:rsid w:val="00464947"/>
    <w:rsid w:val="00464C10"/>
    <w:rsid w:val="00465BC3"/>
    <w:rsid w:val="00466DD0"/>
    <w:rsid w:val="00471914"/>
    <w:rsid w:val="0047382F"/>
    <w:rsid w:val="00474848"/>
    <w:rsid w:val="00474B03"/>
    <w:rsid w:val="0047590B"/>
    <w:rsid w:val="0048077D"/>
    <w:rsid w:val="004807DE"/>
    <w:rsid w:val="00480F92"/>
    <w:rsid w:val="00482F11"/>
    <w:rsid w:val="00483378"/>
    <w:rsid w:val="00483C9E"/>
    <w:rsid w:val="0048449E"/>
    <w:rsid w:val="00484E83"/>
    <w:rsid w:val="0048508D"/>
    <w:rsid w:val="004851DD"/>
    <w:rsid w:val="00485202"/>
    <w:rsid w:val="00486440"/>
    <w:rsid w:val="004871F7"/>
    <w:rsid w:val="0048726E"/>
    <w:rsid w:val="004872A4"/>
    <w:rsid w:val="004926EB"/>
    <w:rsid w:val="004929AE"/>
    <w:rsid w:val="00493D08"/>
    <w:rsid w:val="00493E5C"/>
    <w:rsid w:val="0049452D"/>
    <w:rsid w:val="00495527"/>
    <w:rsid w:val="004969FC"/>
    <w:rsid w:val="004977ED"/>
    <w:rsid w:val="00497B94"/>
    <w:rsid w:val="004A0499"/>
    <w:rsid w:val="004A0864"/>
    <w:rsid w:val="004A0F14"/>
    <w:rsid w:val="004A1327"/>
    <w:rsid w:val="004A1349"/>
    <w:rsid w:val="004A1BF1"/>
    <w:rsid w:val="004A1D75"/>
    <w:rsid w:val="004A2CAD"/>
    <w:rsid w:val="004A2F07"/>
    <w:rsid w:val="004A3121"/>
    <w:rsid w:val="004A3D89"/>
    <w:rsid w:val="004A43D9"/>
    <w:rsid w:val="004A44E9"/>
    <w:rsid w:val="004A482D"/>
    <w:rsid w:val="004A4837"/>
    <w:rsid w:val="004A4C05"/>
    <w:rsid w:val="004A5D80"/>
    <w:rsid w:val="004A5F6C"/>
    <w:rsid w:val="004A6684"/>
    <w:rsid w:val="004A7E16"/>
    <w:rsid w:val="004B0BEC"/>
    <w:rsid w:val="004B5914"/>
    <w:rsid w:val="004B6278"/>
    <w:rsid w:val="004B636F"/>
    <w:rsid w:val="004B6CA9"/>
    <w:rsid w:val="004B7DE4"/>
    <w:rsid w:val="004C06D9"/>
    <w:rsid w:val="004C0DCE"/>
    <w:rsid w:val="004C25A8"/>
    <w:rsid w:val="004C2D9F"/>
    <w:rsid w:val="004C3899"/>
    <w:rsid w:val="004C50BA"/>
    <w:rsid w:val="004C61F4"/>
    <w:rsid w:val="004C61F6"/>
    <w:rsid w:val="004C70E3"/>
    <w:rsid w:val="004C75CF"/>
    <w:rsid w:val="004C7BF0"/>
    <w:rsid w:val="004C7DF7"/>
    <w:rsid w:val="004D0318"/>
    <w:rsid w:val="004D0648"/>
    <w:rsid w:val="004D0FA0"/>
    <w:rsid w:val="004D1044"/>
    <w:rsid w:val="004D2511"/>
    <w:rsid w:val="004D2BA2"/>
    <w:rsid w:val="004D3013"/>
    <w:rsid w:val="004D35E0"/>
    <w:rsid w:val="004D3AB9"/>
    <w:rsid w:val="004D48C3"/>
    <w:rsid w:val="004D4F6B"/>
    <w:rsid w:val="004D52CE"/>
    <w:rsid w:val="004D6372"/>
    <w:rsid w:val="004D6721"/>
    <w:rsid w:val="004D738B"/>
    <w:rsid w:val="004D7653"/>
    <w:rsid w:val="004E0E1B"/>
    <w:rsid w:val="004E1333"/>
    <w:rsid w:val="004E1832"/>
    <w:rsid w:val="004E1E2E"/>
    <w:rsid w:val="004E3353"/>
    <w:rsid w:val="004E3E1B"/>
    <w:rsid w:val="004E47CD"/>
    <w:rsid w:val="004E4959"/>
    <w:rsid w:val="004E4B83"/>
    <w:rsid w:val="004E4F31"/>
    <w:rsid w:val="004E6323"/>
    <w:rsid w:val="004E66AB"/>
    <w:rsid w:val="004E6772"/>
    <w:rsid w:val="004F0ABC"/>
    <w:rsid w:val="00501B3A"/>
    <w:rsid w:val="00502435"/>
    <w:rsid w:val="00502635"/>
    <w:rsid w:val="005026BA"/>
    <w:rsid w:val="005027AB"/>
    <w:rsid w:val="00502EAF"/>
    <w:rsid w:val="00502FBD"/>
    <w:rsid w:val="0050319F"/>
    <w:rsid w:val="00503330"/>
    <w:rsid w:val="00503482"/>
    <w:rsid w:val="00503C4B"/>
    <w:rsid w:val="00505566"/>
    <w:rsid w:val="00506845"/>
    <w:rsid w:val="005102E7"/>
    <w:rsid w:val="005108D2"/>
    <w:rsid w:val="00510A37"/>
    <w:rsid w:val="00511726"/>
    <w:rsid w:val="00513631"/>
    <w:rsid w:val="00513771"/>
    <w:rsid w:val="00514D03"/>
    <w:rsid w:val="00514E4E"/>
    <w:rsid w:val="0051734A"/>
    <w:rsid w:val="00517555"/>
    <w:rsid w:val="00517610"/>
    <w:rsid w:val="00520AB8"/>
    <w:rsid w:val="00520F52"/>
    <w:rsid w:val="0052125D"/>
    <w:rsid w:val="00521DAF"/>
    <w:rsid w:val="00521E88"/>
    <w:rsid w:val="00521FC0"/>
    <w:rsid w:val="0052352F"/>
    <w:rsid w:val="00523D4A"/>
    <w:rsid w:val="005240A0"/>
    <w:rsid w:val="00524A40"/>
    <w:rsid w:val="00525038"/>
    <w:rsid w:val="005251CB"/>
    <w:rsid w:val="00525413"/>
    <w:rsid w:val="00527901"/>
    <w:rsid w:val="00530307"/>
    <w:rsid w:val="00530956"/>
    <w:rsid w:val="00530B17"/>
    <w:rsid w:val="00536798"/>
    <w:rsid w:val="00541008"/>
    <w:rsid w:val="0054130A"/>
    <w:rsid w:val="0054182A"/>
    <w:rsid w:val="00542DD5"/>
    <w:rsid w:val="00542F63"/>
    <w:rsid w:val="0054339F"/>
    <w:rsid w:val="005438C0"/>
    <w:rsid w:val="00543F6C"/>
    <w:rsid w:val="005446A3"/>
    <w:rsid w:val="00544822"/>
    <w:rsid w:val="00544A3F"/>
    <w:rsid w:val="00544F9D"/>
    <w:rsid w:val="0054597D"/>
    <w:rsid w:val="00546A9A"/>
    <w:rsid w:val="00546F49"/>
    <w:rsid w:val="00547C1E"/>
    <w:rsid w:val="00550362"/>
    <w:rsid w:val="00550772"/>
    <w:rsid w:val="00550B6C"/>
    <w:rsid w:val="005520B1"/>
    <w:rsid w:val="0055267D"/>
    <w:rsid w:val="005528C9"/>
    <w:rsid w:val="00552C35"/>
    <w:rsid w:val="005532AC"/>
    <w:rsid w:val="005536FD"/>
    <w:rsid w:val="00553F1B"/>
    <w:rsid w:val="00556F3C"/>
    <w:rsid w:val="00557D19"/>
    <w:rsid w:val="0056026A"/>
    <w:rsid w:val="00561C2D"/>
    <w:rsid w:val="00561E43"/>
    <w:rsid w:val="0056241E"/>
    <w:rsid w:val="0056311D"/>
    <w:rsid w:val="005636F3"/>
    <w:rsid w:val="0056378E"/>
    <w:rsid w:val="00566E3D"/>
    <w:rsid w:val="00566E61"/>
    <w:rsid w:val="005671CC"/>
    <w:rsid w:val="00570326"/>
    <w:rsid w:val="005704AA"/>
    <w:rsid w:val="00571881"/>
    <w:rsid w:val="00571D70"/>
    <w:rsid w:val="00571F0F"/>
    <w:rsid w:val="005723C9"/>
    <w:rsid w:val="005729A2"/>
    <w:rsid w:val="00572C0D"/>
    <w:rsid w:val="00573982"/>
    <w:rsid w:val="00574B41"/>
    <w:rsid w:val="005754BA"/>
    <w:rsid w:val="005774C9"/>
    <w:rsid w:val="005774F3"/>
    <w:rsid w:val="005808AC"/>
    <w:rsid w:val="005821DA"/>
    <w:rsid w:val="00582E32"/>
    <w:rsid w:val="005834F6"/>
    <w:rsid w:val="00583E6E"/>
    <w:rsid w:val="005845D4"/>
    <w:rsid w:val="00584BD6"/>
    <w:rsid w:val="00585B5C"/>
    <w:rsid w:val="00586868"/>
    <w:rsid w:val="005870F6"/>
    <w:rsid w:val="00587CC6"/>
    <w:rsid w:val="00591571"/>
    <w:rsid w:val="005934F4"/>
    <w:rsid w:val="00594A66"/>
    <w:rsid w:val="00594BBE"/>
    <w:rsid w:val="00595C57"/>
    <w:rsid w:val="00595E5B"/>
    <w:rsid w:val="00596B9D"/>
    <w:rsid w:val="00597F87"/>
    <w:rsid w:val="005A00A6"/>
    <w:rsid w:val="005A04D3"/>
    <w:rsid w:val="005A161A"/>
    <w:rsid w:val="005A1A6B"/>
    <w:rsid w:val="005A1DA3"/>
    <w:rsid w:val="005A269F"/>
    <w:rsid w:val="005A2905"/>
    <w:rsid w:val="005A297B"/>
    <w:rsid w:val="005A2EF0"/>
    <w:rsid w:val="005A3596"/>
    <w:rsid w:val="005A3819"/>
    <w:rsid w:val="005A3C25"/>
    <w:rsid w:val="005A3D5B"/>
    <w:rsid w:val="005A42BA"/>
    <w:rsid w:val="005A5354"/>
    <w:rsid w:val="005A6B64"/>
    <w:rsid w:val="005A708A"/>
    <w:rsid w:val="005A7B27"/>
    <w:rsid w:val="005A7DEB"/>
    <w:rsid w:val="005A7F1E"/>
    <w:rsid w:val="005B072D"/>
    <w:rsid w:val="005B0D95"/>
    <w:rsid w:val="005B13CD"/>
    <w:rsid w:val="005B192B"/>
    <w:rsid w:val="005B1C87"/>
    <w:rsid w:val="005B32CE"/>
    <w:rsid w:val="005B700B"/>
    <w:rsid w:val="005B7828"/>
    <w:rsid w:val="005C093B"/>
    <w:rsid w:val="005C0B9E"/>
    <w:rsid w:val="005C1143"/>
    <w:rsid w:val="005C1ADC"/>
    <w:rsid w:val="005C1C7F"/>
    <w:rsid w:val="005C2893"/>
    <w:rsid w:val="005C2C36"/>
    <w:rsid w:val="005C2D93"/>
    <w:rsid w:val="005C40C7"/>
    <w:rsid w:val="005C40FF"/>
    <w:rsid w:val="005C4626"/>
    <w:rsid w:val="005C4CAC"/>
    <w:rsid w:val="005C59BD"/>
    <w:rsid w:val="005C65B2"/>
    <w:rsid w:val="005D00D2"/>
    <w:rsid w:val="005D1438"/>
    <w:rsid w:val="005D2466"/>
    <w:rsid w:val="005D2D10"/>
    <w:rsid w:val="005D3CFF"/>
    <w:rsid w:val="005D49D5"/>
    <w:rsid w:val="005D4B42"/>
    <w:rsid w:val="005D5703"/>
    <w:rsid w:val="005D666A"/>
    <w:rsid w:val="005E0197"/>
    <w:rsid w:val="005E186B"/>
    <w:rsid w:val="005E2698"/>
    <w:rsid w:val="005E4449"/>
    <w:rsid w:val="005E4C38"/>
    <w:rsid w:val="005E51FD"/>
    <w:rsid w:val="005E6546"/>
    <w:rsid w:val="005E7011"/>
    <w:rsid w:val="005E70C7"/>
    <w:rsid w:val="005E72B4"/>
    <w:rsid w:val="005E76C5"/>
    <w:rsid w:val="005E78D3"/>
    <w:rsid w:val="005F044A"/>
    <w:rsid w:val="005F0808"/>
    <w:rsid w:val="005F27FE"/>
    <w:rsid w:val="005F2AA9"/>
    <w:rsid w:val="005F354D"/>
    <w:rsid w:val="005F3C00"/>
    <w:rsid w:val="005F5078"/>
    <w:rsid w:val="005F52C4"/>
    <w:rsid w:val="005F627D"/>
    <w:rsid w:val="005F6CFF"/>
    <w:rsid w:val="005F6D46"/>
    <w:rsid w:val="005F7103"/>
    <w:rsid w:val="005F760C"/>
    <w:rsid w:val="00600418"/>
    <w:rsid w:val="006013AD"/>
    <w:rsid w:val="00601436"/>
    <w:rsid w:val="00601682"/>
    <w:rsid w:val="00601BA1"/>
    <w:rsid w:val="00602AB7"/>
    <w:rsid w:val="006038C6"/>
    <w:rsid w:val="00603D80"/>
    <w:rsid w:val="00603F31"/>
    <w:rsid w:val="00604796"/>
    <w:rsid w:val="006073AD"/>
    <w:rsid w:val="0061034D"/>
    <w:rsid w:val="00611B31"/>
    <w:rsid w:val="00612D69"/>
    <w:rsid w:val="0061318C"/>
    <w:rsid w:val="006148B7"/>
    <w:rsid w:val="00614F5C"/>
    <w:rsid w:val="006157F7"/>
    <w:rsid w:val="006166CB"/>
    <w:rsid w:val="00616C1E"/>
    <w:rsid w:val="00616F76"/>
    <w:rsid w:val="006174EC"/>
    <w:rsid w:val="00617E96"/>
    <w:rsid w:val="006202A6"/>
    <w:rsid w:val="00620908"/>
    <w:rsid w:val="006217AD"/>
    <w:rsid w:val="0062332B"/>
    <w:rsid w:val="00623991"/>
    <w:rsid w:val="00627BEA"/>
    <w:rsid w:val="00631174"/>
    <w:rsid w:val="006319ED"/>
    <w:rsid w:val="00631C31"/>
    <w:rsid w:val="006322AB"/>
    <w:rsid w:val="00632B7A"/>
    <w:rsid w:val="00633C4F"/>
    <w:rsid w:val="006347A5"/>
    <w:rsid w:val="00634C3B"/>
    <w:rsid w:val="00635D8C"/>
    <w:rsid w:val="00636377"/>
    <w:rsid w:val="0063650E"/>
    <w:rsid w:val="00636BAD"/>
    <w:rsid w:val="00637111"/>
    <w:rsid w:val="00640371"/>
    <w:rsid w:val="00640A83"/>
    <w:rsid w:val="006413B1"/>
    <w:rsid w:val="00641D2E"/>
    <w:rsid w:val="00641DAE"/>
    <w:rsid w:val="00642FAD"/>
    <w:rsid w:val="00643BD9"/>
    <w:rsid w:val="00643CFE"/>
    <w:rsid w:val="00645C65"/>
    <w:rsid w:val="006466F9"/>
    <w:rsid w:val="00646951"/>
    <w:rsid w:val="00646A82"/>
    <w:rsid w:val="00650285"/>
    <w:rsid w:val="00650426"/>
    <w:rsid w:val="0065086C"/>
    <w:rsid w:val="00651A11"/>
    <w:rsid w:val="00651AB2"/>
    <w:rsid w:val="00651B78"/>
    <w:rsid w:val="00653F31"/>
    <w:rsid w:val="006563E4"/>
    <w:rsid w:val="00656B24"/>
    <w:rsid w:val="00656E6C"/>
    <w:rsid w:val="00657475"/>
    <w:rsid w:val="00660194"/>
    <w:rsid w:val="0066071D"/>
    <w:rsid w:val="00661373"/>
    <w:rsid w:val="00661583"/>
    <w:rsid w:val="006625DD"/>
    <w:rsid w:val="006626FC"/>
    <w:rsid w:val="0066279F"/>
    <w:rsid w:val="00662F3E"/>
    <w:rsid w:val="006635C9"/>
    <w:rsid w:val="006636BC"/>
    <w:rsid w:val="00664114"/>
    <w:rsid w:val="0066411F"/>
    <w:rsid w:val="0066432A"/>
    <w:rsid w:val="006646EB"/>
    <w:rsid w:val="00665383"/>
    <w:rsid w:val="00665A7D"/>
    <w:rsid w:val="00665A8F"/>
    <w:rsid w:val="00665D40"/>
    <w:rsid w:val="0066608F"/>
    <w:rsid w:val="00666A00"/>
    <w:rsid w:val="006670EA"/>
    <w:rsid w:val="0066783C"/>
    <w:rsid w:val="00667C7D"/>
    <w:rsid w:val="0067215C"/>
    <w:rsid w:val="00674EB1"/>
    <w:rsid w:val="00674F06"/>
    <w:rsid w:val="006755C8"/>
    <w:rsid w:val="006757B1"/>
    <w:rsid w:val="00676244"/>
    <w:rsid w:val="006771F0"/>
    <w:rsid w:val="006800FD"/>
    <w:rsid w:val="00680409"/>
    <w:rsid w:val="006808BB"/>
    <w:rsid w:val="00681AA7"/>
    <w:rsid w:val="00681FE6"/>
    <w:rsid w:val="00682DBD"/>
    <w:rsid w:val="00683216"/>
    <w:rsid w:val="00683C5B"/>
    <w:rsid w:val="00685115"/>
    <w:rsid w:val="00686E80"/>
    <w:rsid w:val="0068735E"/>
    <w:rsid w:val="0068748F"/>
    <w:rsid w:val="00687DD9"/>
    <w:rsid w:val="00690574"/>
    <w:rsid w:val="006912E7"/>
    <w:rsid w:val="00691A15"/>
    <w:rsid w:val="00691F13"/>
    <w:rsid w:val="006924AE"/>
    <w:rsid w:val="00693520"/>
    <w:rsid w:val="0069378B"/>
    <w:rsid w:val="00693F7C"/>
    <w:rsid w:val="00694445"/>
    <w:rsid w:val="006944CA"/>
    <w:rsid w:val="00694DD4"/>
    <w:rsid w:val="006957EA"/>
    <w:rsid w:val="0069604C"/>
    <w:rsid w:val="0069634D"/>
    <w:rsid w:val="00696D9B"/>
    <w:rsid w:val="006972D4"/>
    <w:rsid w:val="006A00BE"/>
    <w:rsid w:val="006A05CC"/>
    <w:rsid w:val="006A069D"/>
    <w:rsid w:val="006A12FE"/>
    <w:rsid w:val="006A1C27"/>
    <w:rsid w:val="006A2565"/>
    <w:rsid w:val="006A2CA6"/>
    <w:rsid w:val="006A5064"/>
    <w:rsid w:val="006A59B7"/>
    <w:rsid w:val="006A63CE"/>
    <w:rsid w:val="006B01BB"/>
    <w:rsid w:val="006B23D1"/>
    <w:rsid w:val="006B398A"/>
    <w:rsid w:val="006B4472"/>
    <w:rsid w:val="006B6B3E"/>
    <w:rsid w:val="006B6C14"/>
    <w:rsid w:val="006B6E8A"/>
    <w:rsid w:val="006B725E"/>
    <w:rsid w:val="006C0580"/>
    <w:rsid w:val="006C1174"/>
    <w:rsid w:val="006C19CE"/>
    <w:rsid w:val="006C2BE7"/>
    <w:rsid w:val="006C2EFF"/>
    <w:rsid w:val="006C31F6"/>
    <w:rsid w:val="006C3270"/>
    <w:rsid w:val="006C4718"/>
    <w:rsid w:val="006C7032"/>
    <w:rsid w:val="006C73F7"/>
    <w:rsid w:val="006D0E31"/>
    <w:rsid w:val="006D11B5"/>
    <w:rsid w:val="006D1FD6"/>
    <w:rsid w:val="006D23F7"/>
    <w:rsid w:val="006D266C"/>
    <w:rsid w:val="006D2947"/>
    <w:rsid w:val="006D3013"/>
    <w:rsid w:val="006D3702"/>
    <w:rsid w:val="006D371B"/>
    <w:rsid w:val="006D3F46"/>
    <w:rsid w:val="006D542C"/>
    <w:rsid w:val="006D662B"/>
    <w:rsid w:val="006D67EE"/>
    <w:rsid w:val="006D6A20"/>
    <w:rsid w:val="006D7284"/>
    <w:rsid w:val="006D7B84"/>
    <w:rsid w:val="006D7EBF"/>
    <w:rsid w:val="006E11F4"/>
    <w:rsid w:val="006E20ED"/>
    <w:rsid w:val="006E27C4"/>
    <w:rsid w:val="006E3429"/>
    <w:rsid w:val="006E37E6"/>
    <w:rsid w:val="006E51E4"/>
    <w:rsid w:val="006E5F83"/>
    <w:rsid w:val="006E7463"/>
    <w:rsid w:val="006E7757"/>
    <w:rsid w:val="006F1410"/>
    <w:rsid w:val="006F2B95"/>
    <w:rsid w:val="006F3001"/>
    <w:rsid w:val="006F4AC4"/>
    <w:rsid w:val="006F5E87"/>
    <w:rsid w:val="006F692C"/>
    <w:rsid w:val="006F7060"/>
    <w:rsid w:val="006F7D31"/>
    <w:rsid w:val="006F7EBE"/>
    <w:rsid w:val="007024D6"/>
    <w:rsid w:val="007025A3"/>
    <w:rsid w:val="00703111"/>
    <w:rsid w:val="007037AC"/>
    <w:rsid w:val="00703916"/>
    <w:rsid w:val="00704379"/>
    <w:rsid w:val="00704F11"/>
    <w:rsid w:val="00704FEA"/>
    <w:rsid w:val="00705BA7"/>
    <w:rsid w:val="0070691B"/>
    <w:rsid w:val="007070C8"/>
    <w:rsid w:val="00707173"/>
    <w:rsid w:val="00707470"/>
    <w:rsid w:val="00707996"/>
    <w:rsid w:val="0071011F"/>
    <w:rsid w:val="007112BC"/>
    <w:rsid w:val="007112C9"/>
    <w:rsid w:val="00711558"/>
    <w:rsid w:val="00711F91"/>
    <w:rsid w:val="00712BC8"/>
    <w:rsid w:val="00713C9A"/>
    <w:rsid w:val="0071471E"/>
    <w:rsid w:val="007147A2"/>
    <w:rsid w:val="007153A9"/>
    <w:rsid w:val="00721326"/>
    <w:rsid w:val="00721961"/>
    <w:rsid w:val="007234D4"/>
    <w:rsid w:val="00723674"/>
    <w:rsid w:val="0072506C"/>
    <w:rsid w:val="0072583C"/>
    <w:rsid w:val="00726DD9"/>
    <w:rsid w:val="0073053A"/>
    <w:rsid w:val="007307A6"/>
    <w:rsid w:val="00731290"/>
    <w:rsid w:val="00732751"/>
    <w:rsid w:val="00732F7B"/>
    <w:rsid w:val="0073382E"/>
    <w:rsid w:val="00734795"/>
    <w:rsid w:val="00734F01"/>
    <w:rsid w:val="00735B17"/>
    <w:rsid w:val="00735CC6"/>
    <w:rsid w:val="00735CD7"/>
    <w:rsid w:val="00735EFC"/>
    <w:rsid w:val="00736473"/>
    <w:rsid w:val="0073708C"/>
    <w:rsid w:val="0074043F"/>
    <w:rsid w:val="007407E7"/>
    <w:rsid w:val="00741A16"/>
    <w:rsid w:val="007422B7"/>
    <w:rsid w:val="007451D1"/>
    <w:rsid w:val="0074547F"/>
    <w:rsid w:val="00745AF7"/>
    <w:rsid w:val="00746419"/>
    <w:rsid w:val="0074730A"/>
    <w:rsid w:val="00747968"/>
    <w:rsid w:val="00750AA0"/>
    <w:rsid w:val="00751EED"/>
    <w:rsid w:val="007530D8"/>
    <w:rsid w:val="0075322D"/>
    <w:rsid w:val="00753522"/>
    <w:rsid w:val="007544E0"/>
    <w:rsid w:val="007546D0"/>
    <w:rsid w:val="00755E7A"/>
    <w:rsid w:val="007569FA"/>
    <w:rsid w:val="00756E57"/>
    <w:rsid w:val="00757607"/>
    <w:rsid w:val="00757608"/>
    <w:rsid w:val="0076038C"/>
    <w:rsid w:val="007627BD"/>
    <w:rsid w:val="00762C02"/>
    <w:rsid w:val="007632AB"/>
    <w:rsid w:val="007639DD"/>
    <w:rsid w:val="00763FBE"/>
    <w:rsid w:val="007646CE"/>
    <w:rsid w:val="00764C92"/>
    <w:rsid w:val="00765D5A"/>
    <w:rsid w:val="00766916"/>
    <w:rsid w:val="0076692F"/>
    <w:rsid w:val="00766D16"/>
    <w:rsid w:val="00766F6B"/>
    <w:rsid w:val="007675F1"/>
    <w:rsid w:val="00767DBB"/>
    <w:rsid w:val="007705B0"/>
    <w:rsid w:val="007711DD"/>
    <w:rsid w:val="00771931"/>
    <w:rsid w:val="00771CC9"/>
    <w:rsid w:val="007723C9"/>
    <w:rsid w:val="0077256D"/>
    <w:rsid w:val="00772805"/>
    <w:rsid w:val="00773D6E"/>
    <w:rsid w:val="00773D86"/>
    <w:rsid w:val="00774DDF"/>
    <w:rsid w:val="00776434"/>
    <w:rsid w:val="0077701C"/>
    <w:rsid w:val="00777E56"/>
    <w:rsid w:val="007826FF"/>
    <w:rsid w:val="00782C82"/>
    <w:rsid w:val="0078422F"/>
    <w:rsid w:val="0078484B"/>
    <w:rsid w:val="007852B9"/>
    <w:rsid w:val="00786262"/>
    <w:rsid w:val="00786B82"/>
    <w:rsid w:val="007871EC"/>
    <w:rsid w:val="00790011"/>
    <w:rsid w:val="00790ABF"/>
    <w:rsid w:val="00791491"/>
    <w:rsid w:val="00792B43"/>
    <w:rsid w:val="00794200"/>
    <w:rsid w:val="0079492B"/>
    <w:rsid w:val="007970F6"/>
    <w:rsid w:val="0079738E"/>
    <w:rsid w:val="0079739E"/>
    <w:rsid w:val="0079777F"/>
    <w:rsid w:val="00797967"/>
    <w:rsid w:val="007A0705"/>
    <w:rsid w:val="007A07E2"/>
    <w:rsid w:val="007A2EC9"/>
    <w:rsid w:val="007A30FF"/>
    <w:rsid w:val="007A317C"/>
    <w:rsid w:val="007A4042"/>
    <w:rsid w:val="007A473F"/>
    <w:rsid w:val="007A505C"/>
    <w:rsid w:val="007A52AD"/>
    <w:rsid w:val="007A6039"/>
    <w:rsid w:val="007A7CF4"/>
    <w:rsid w:val="007B0A1E"/>
    <w:rsid w:val="007B0B00"/>
    <w:rsid w:val="007B2B4E"/>
    <w:rsid w:val="007B3F5D"/>
    <w:rsid w:val="007B4710"/>
    <w:rsid w:val="007B519E"/>
    <w:rsid w:val="007B7C70"/>
    <w:rsid w:val="007B7CDD"/>
    <w:rsid w:val="007C0AD0"/>
    <w:rsid w:val="007C12C4"/>
    <w:rsid w:val="007C13BE"/>
    <w:rsid w:val="007C1EA7"/>
    <w:rsid w:val="007C2FB3"/>
    <w:rsid w:val="007C3006"/>
    <w:rsid w:val="007C3F91"/>
    <w:rsid w:val="007C4849"/>
    <w:rsid w:val="007C4EB7"/>
    <w:rsid w:val="007C53BC"/>
    <w:rsid w:val="007C6256"/>
    <w:rsid w:val="007C663C"/>
    <w:rsid w:val="007C672A"/>
    <w:rsid w:val="007C6BE1"/>
    <w:rsid w:val="007C7AE8"/>
    <w:rsid w:val="007D1425"/>
    <w:rsid w:val="007D1A92"/>
    <w:rsid w:val="007D25D3"/>
    <w:rsid w:val="007D267B"/>
    <w:rsid w:val="007D26AC"/>
    <w:rsid w:val="007D2E80"/>
    <w:rsid w:val="007D4689"/>
    <w:rsid w:val="007D6C6B"/>
    <w:rsid w:val="007D7047"/>
    <w:rsid w:val="007E144E"/>
    <w:rsid w:val="007E1572"/>
    <w:rsid w:val="007E3E41"/>
    <w:rsid w:val="007E442F"/>
    <w:rsid w:val="007E4B02"/>
    <w:rsid w:val="007E5940"/>
    <w:rsid w:val="007E69EE"/>
    <w:rsid w:val="007E7206"/>
    <w:rsid w:val="007F0052"/>
    <w:rsid w:val="007F0684"/>
    <w:rsid w:val="007F14EE"/>
    <w:rsid w:val="007F17C4"/>
    <w:rsid w:val="007F2846"/>
    <w:rsid w:val="007F367F"/>
    <w:rsid w:val="007F3E52"/>
    <w:rsid w:val="007F4D96"/>
    <w:rsid w:val="007F6658"/>
    <w:rsid w:val="007F6AD2"/>
    <w:rsid w:val="007F736D"/>
    <w:rsid w:val="00801DA4"/>
    <w:rsid w:val="0080277E"/>
    <w:rsid w:val="00803CB7"/>
    <w:rsid w:val="008046E2"/>
    <w:rsid w:val="00804920"/>
    <w:rsid w:val="008053AB"/>
    <w:rsid w:val="00806691"/>
    <w:rsid w:val="00810B46"/>
    <w:rsid w:val="00811B33"/>
    <w:rsid w:val="0081247E"/>
    <w:rsid w:val="00813006"/>
    <w:rsid w:val="008130D8"/>
    <w:rsid w:val="0081542F"/>
    <w:rsid w:val="00815D4A"/>
    <w:rsid w:val="00815E60"/>
    <w:rsid w:val="00817BB4"/>
    <w:rsid w:val="00820FED"/>
    <w:rsid w:val="008218B2"/>
    <w:rsid w:val="00821F99"/>
    <w:rsid w:val="008220E2"/>
    <w:rsid w:val="008226EE"/>
    <w:rsid w:val="00822D27"/>
    <w:rsid w:val="00824009"/>
    <w:rsid w:val="0082586A"/>
    <w:rsid w:val="0082618D"/>
    <w:rsid w:val="008268E2"/>
    <w:rsid w:val="0083067D"/>
    <w:rsid w:val="00831138"/>
    <w:rsid w:val="008317EB"/>
    <w:rsid w:val="00832488"/>
    <w:rsid w:val="00832C80"/>
    <w:rsid w:val="008336AB"/>
    <w:rsid w:val="008356E9"/>
    <w:rsid w:val="00835C42"/>
    <w:rsid w:val="00837276"/>
    <w:rsid w:val="0083751B"/>
    <w:rsid w:val="008379A4"/>
    <w:rsid w:val="00840CF4"/>
    <w:rsid w:val="00841010"/>
    <w:rsid w:val="0084278B"/>
    <w:rsid w:val="0084312C"/>
    <w:rsid w:val="008442BC"/>
    <w:rsid w:val="00844696"/>
    <w:rsid w:val="00844D8E"/>
    <w:rsid w:val="00845FE9"/>
    <w:rsid w:val="0084652A"/>
    <w:rsid w:val="00846DFE"/>
    <w:rsid w:val="0084759C"/>
    <w:rsid w:val="008504CA"/>
    <w:rsid w:val="00850A09"/>
    <w:rsid w:val="00851495"/>
    <w:rsid w:val="00851AFF"/>
    <w:rsid w:val="00851E21"/>
    <w:rsid w:val="008527A1"/>
    <w:rsid w:val="0085290D"/>
    <w:rsid w:val="0085327F"/>
    <w:rsid w:val="0085397B"/>
    <w:rsid w:val="00853C3B"/>
    <w:rsid w:val="00854CEC"/>
    <w:rsid w:val="00856801"/>
    <w:rsid w:val="00857017"/>
    <w:rsid w:val="00857FBC"/>
    <w:rsid w:val="00860D1D"/>
    <w:rsid w:val="00860E48"/>
    <w:rsid w:val="00863876"/>
    <w:rsid w:val="00863901"/>
    <w:rsid w:val="00863BC9"/>
    <w:rsid w:val="008642AF"/>
    <w:rsid w:val="0086520E"/>
    <w:rsid w:val="00865D74"/>
    <w:rsid w:val="00866A2A"/>
    <w:rsid w:val="00867E62"/>
    <w:rsid w:val="008706F0"/>
    <w:rsid w:val="008707A5"/>
    <w:rsid w:val="00872AE0"/>
    <w:rsid w:val="00872D57"/>
    <w:rsid w:val="008731FF"/>
    <w:rsid w:val="00873F7A"/>
    <w:rsid w:val="00874D49"/>
    <w:rsid w:val="0087592C"/>
    <w:rsid w:val="008812C6"/>
    <w:rsid w:val="00881C44"/>
    <w:rsid w:val="00881F4D"/>
    <w:rsid w:val="0088294B"/>
    <w:rsid w:val="00883AE8"/>
    <w:rsid w:val="008847F1"/>
    <w:rsid w:val="008860D0"/>
    <w:rsid w:val="0088708E"/>
    <w:rsid w:val="00887679"/>
    <w:rsid w:val="008902E7"/>
    <w:rsid w:val="00891D69"/>
    <w:rsid w:val="00892AF6"/>
    <w:rsid w:val="00893C8E"/>
    <w:rsid w:val="0089420A"/>
    <w:rsid w:val="008A00C3"/>
    <w:rsid w:val="008A034B"/>
    <w:rsid w:val="008A04DD"/>
    <w:rsid w:val="008A082B"/>
    <w:rsid w:val="008A0DE1"/>
    <w:rsid w:val="008A2B7A"/>
    <w:rsid w:val="008A2E30"/>
    <w:rsid w:val="008A3942"/>
    <w:rsid w:val="008A4A0B"/>
    <w:rsid w:val="008A5063"/>
    <w:rsid w:val="008A512F"/>
    <w:rsid w:val="008A551D"/>
    <w:rsid w:val="008A5806"/>
    <w:rsid w:val="008A5AF8"/>
    <w:rsid w:val="008A7236"/>
    <w:rsid w:val="008B015F"/>
    <w:rsid w:val="008B0FFC"/>
    <w:rsid w:val="008B244A"/>
    <w:rsid w:val="008B2521"/>
    <w:rsid w:val="008B295E"/>
    <w:rsid w:val="008B296A"/>
    <w:rsid w:val="008B29CF"/>
    <w:rsid w:val="008B5346"/>
    <w:rsid w:val="008B55F5"/>
    <w:rsid w:val="008B5BF0"/>
    <w:rsid w:val="008B67A0"/>
    <w:rsid w:val="008B6BCE"/>
    <w:rsid w:val="008B7BF6"/>
    <w:rsid w:val="008C016B"/>
    <w:rsid w:val="008C023C"/>
    <w:rsid w:val="008C062B"/>
    <w:rsid w:val="008C090D"/>
    <w:rsid w:val="008C1A70"/>
    <w:rsid w:val="008C336C"/>
    <w:rsid w:val="008C3537"/>
    <w:rsid w:val="008C3ACB"/>
    <w:rsid w:val="008C4368"/>
    <w:rsid w:val="008C49C1"/>
    <w:rsid w:val="008C669C"/>
    <w:rsid w:val="008D1276"/>
    <w:rsid w:val="008D2E5B"/>
    <w:rsid w:val="008D32A7"/>
    <w:rsid w:val="008D359A"/>
    <w:rsid w:val="008D3633"/>
    <w:rsid w:val="008D49F8"/>
    <w:rsid w:val="008D5925"/>
    <w:rsid w:val="008D5949"/>
    <w:rsid w:val="008D59EF"/>
    <w:rsid w:val="008D6B56"/>
    <w:rsid w:val="008D70B9"/>
    <w:rsid w:val="008D7654"/>
    <w:rsid w:val="008E0B3D"/>
    <w:rsid w:val="008E1E34"/>
    <w:rsid w:val="008E2F53"/>
    <w:rsid w:val="008E386D"/>
    <w:rsid w:val="008E3C2F"/>
    <w:rsid w:val="008E3C4F"/>
    <w:rsid w:val="008E43BE"/>
    <w:rsid w:val="008E6CE1"/>
    <w:rsid w:val="008E6E93"/>
    <w:rsid w:val="008E79A0"/>
    <w:rsid w:val="008E7D87"/>
    <w:rsid w:val="008F0806"/>
    <w:rsid w:val="008F2031"/>
    <w:rsid w:val="008F49AA"/>
    <w:rsid w:val="008F4EFB"/>
    <w:rsid w:val="008F56D2"/>
    <w:rsid w:val="008F6F3A"/>
    <w:rsid w:val="008F7247"/>
    <w:rsid w:val="008F74E8"/>
    <w:rsid w:val="00900591"/>
    <w:rsid w:val="00901A5F"/>
    <w:rsid w:val="009027F3"/>
    <w:rsid w:val="009034E7"/>
    <w:rsid w:val="0090469B"/>
    <w:rsid w:val="00904923"/>
    <w:rsid w:val="00906160"/>
    <w:rsid w:val="00907769"/>
    <w:rsid w:val="00914D88"/>
    <w:rsid w:val="009162E6"/>
    <w:rsid w:val="00917875"/>
    <w:rsid w:val="009217AE"/>
    <w:rsid w:val="00921CDA"/>
    <w:rsid w:val="00922449"/>
    <w:rsid w:val="0092266E"/>
    <w:rsid w:val="00922A98"/>
    <w:rsid w:val="00923759"/>
    <w:rsid w:val="00923B1A"/>
    <w:rsid w:val="00924238"/>
    <w:rsid w:val="00924865"/>
    <w:rsid w:val="00924A97"/>
    <w:rsid w:val="00925184"/>
    <w:rsid w:val="009252BC"/>
    <w:rsid w:val="00925B55"/>
    <w:rsid w:val="00926FA5"/>
    <w:rsid w:val="00927473"/>
    <w:rsid w:val="00927A19"/>
    <w:rsid w:val="00927BD2"/>
    <w:rsid w:val="0093062C"/>
    <w:rsid w:val="00930D4B"/>
    <w:rsid w:val="009310E5"/>
    <w:rsid w:val="009322A0"/>
    <w:rsid w:val="00933667"/>
    <w:rsid w:val="009367FC"/>
    <w:rsid w:val="00936D5B"/>
    <w:rsid w:val="00936F4C"/>
    <w:rsid w:val="0093704E"/>
    <w:rsid w:val="009379AE"/>
    <w:rsid w:val="009418B1"/>
    <w:rsid w:val="00941BDE"/>
    <w:rsid w:val="00941F38"/>
    <w:rsid w:val="00942661"/>
    <w:rsid w:val="00942D72"/>
    <w:rsid w:val="00944125"/>
    <w:rsid w:val="00944E68"/>
    <w:rsid w:val="00947469"/>
    <w:rsid w:val="0094752C"/>
    <w:rsid w:val="00947DAE"/>
    <w:rsid w:val="00947EBB"/>
    <w:rsid w:val="00950390"/>
    <w:rsid w:val="0095248A"/>
    <w:rsid w:val="00952A0B"/>
    <w:rsid w:val="009533A6"/>
    <w:rsid w:val="009537D7"/>
    <w:rsid w:val="009540DC"/>
    <w:rsid w:val="00954804"/>
    <w:rsid w:val="009553B5"/>
    <w:rsid w:val="0095554C"/>
    <w:rsid w:val="00956EF0"/>
    <w:rsid w:val="0095751B"/>
    <w:rsid w:val="00957D92"/>
    <w:rsid w:val="0096007D"/>
    <w:rsid w:val="009601ED"/>
    <w:rsid w:val="00961427"/>
    <w:rsid w:val="00963795"/>
    <w:rsid w:val="00965136"/>
    <w:rsid w:val="009654DB"/>
    <w:rsid w:val="00965A1C"/>
    <w:rsid w:val="00966071"/>
    <w:rsid w:val="00966E39"/>
    <w:rsid w:val="009671DA"/>
    <w:rsid w:val="00970EA1"/>
    <w:rsid w:val="009733EC"/>
    <w:rsid w:val="009737B9"/>
    <w:rsid w:val="00973857"/>
    <w:rsid w:val="00973DC7"/>
    <w:rsid w:val="009747C6"/>
    <w:rsid w:val="009748B9"/>
    <w:rsid w:val="00975894"/>
    <w:rsid w:val="00975A04"/>
    <w:rsid w:val="00976815"/>
    <w:rsid w:val="00976921"/>
    <w:rsid w:val="00977686"/>
    <w:rsid w:val="0098011C"/>
    <w:rsid w:val="00982AFF"/>
    <w:rsid w:val="009833B4"/>
    <w:rsid w:val="009845D3"/>
    <w:rsid w:val="009846E9"/>
    <w:rsid w:val="00984975"/>
    <w:rsid w:val="009867A2"/>
    <w:rsid w:val="00986AD6"/>
    <w:rsid w:val="00986BFD"/>
    <w:rsid w:val="00987159"/>
    <w:rsid w:val="00987584"/>
    <w:rsid w:val="00987C2E"/>
    <w:rsid w:val="00987E9D"/>
    <w:rsid w:val="00987F23"/>
    <w:rsid w:val="0099005B"/>
    <w:rsid w:val="009906A5"/>
    <w:rsid w:val="00991634"/>
    <w:rsid w:val="00994110"/>
    <w:rsid w:val="00994446"/>
    <w:rsid w:val="00995116"/>
    <w:rsid w:val="009956B2"/>
    <w:rsid w:val="0099657D"/>
    <w:rsid w:val="009A053E"/>
    <w:rsid w:val="009A070C"/>
    <w:rsid w:val="009A2D1C"/>
    <w:rsid w:val="009A323D"/>
    <w:rsid w:val="009A3BDC"/>
    <w:rsid w:val="009A42D3"/>
    <w:rsid w:val="009A4989"/>
    <w:rsid w:val="009A50D2"/>
    <w:rsid w:val="009A668E"/>
    <w:rsid w:val="009A69AE"/>
    <w:rsid w:val="009A7776"/>
    <w:rsid w:val="009B04A3"/>
    <w:rsid w:val="009B3858"/>
    <w:rsid w:val="009B3D2F"/>
    <w:rsid w:val="009B428B"/>
    <w:rsid w:val="009B4FEF"/>
    <w:rsid w:val="009B5B1E"/>
    <w:rsid w:val="009B6BB4"/>
    <w:rsid w:val="009B75CB"/>
    <w:rsid w:val="009B7E1E"/>
    <w:rsid w:val="009C179A"/>
    <w:rsid w:val="009C3D2F"/>
    <w:rsid w:val="009C3DEB"/>
    <w:rsid w:val="009C567D"/>
    <w:rsid w:val="009C67C8"/>
    <w:rsid w:val="009C696F"/>
    <w:rsid w:val="009C6D75"/>
    <w:rsid w:val="009C6E29"/>
    <w:rsid w:val="009C7228"/>
    <w:rsid w:val="009D0573"/>
    <w:rsid w:val="009D1687"/>
    <w:rsid w:val="009D246C"/>
    <w:rsid w:val="009D282A"/>
    <w:rsid w:val="009D3A78"/>
    <w:rsid w:val="009D476F"/>
    <w:rsid w:val="009D49C5"/>
    <w:rsid w:val="009D5003"/>
    <w:rsid w:val="009D50B9"/>
    <w:rsid w:val="009D536A"/>
    <w:rsid w:val="009D562A"/>
    <w:rsid w:val="009D56B4"/>
    <w:rsid w:val="009D5CDD"/>
    <w:rsid w:val="009D60E7"/>
    <w:rsid w:val="009D6E2D"/>
    <w:rsid w:val="009D75FE"/>
    <w:rsid w:val="009E03A9"/>
    <w:rsid w:val="009E0907"/>
    <w:rsid w:val="009E0C09"/>
    <w:rsid w:val="009E1586"/>
    <w:rsid w:val="009E1B3C"/>
    <w:rsid w:val="009E3572"/>
    <w:rsid w:val="009E4AC0"/>
    <w:rsid w:val="009E4EB6"/>
    <w:rsid w:val="009E526E"/>
    <w:rsid w:val="009E55EC"/>
    <w:rsid w:val="009E5D73"/>
    <w:rsid w:val="009E6258"/>
    <w:rsid w:val="009E648E"/>
    <w:rsid w:val="009F0BFF"/>
    <w:rsid w:val="009F10F5"/>
    <w:rsid w:val="009F177E"/>
    <w:rsid w:val="009F1A75"/>
    <w:rsid w:val="009F2EBB"/>
    <w:rsid w:val="009F4254"/>
    <w:rsid w:val="009F47B7"/>
    <w:rsid w:val="009F639F"/>
    <w:rsid w:val="009F7F40"/>
    <w:rsid w:val="00A002FB"/>
    <w:rsid w:val="00A0038F"/>
    <w:rsid w:val="00A009A1"/>
    <w:rsid w:val="00A01135"/>
    <w:rsid w:val="00A0557D"/>
    <w:rsid w:val="00A0583C"/>
    <w:rsid w:val="00A058A1"/>
    <w:rsid w:val="00A058D9"/>
    <w:rsid w:val="00A0627F"/>
    <w:rsid w:val="00A06890"/>
    <w:rsid w:val="00A06AB5"/>
    <w:rsid w:val="00A06D1F"/>
    <w:rsid w:val="00A077CC"/>
    <w:rsid w:val="00A07EB3"/>
    <w:rsid w:val="00A10BAC"/>
    <w:rsid w:val="00A10E21"/>
    <w:rsid w:val="00A120E1"/>
    <w:rsid w:val="00A1673D"/>
    <w:rsid w:val="00A16F37"/>
    <w:rsid w:val="00A1716D"/>
    <w:rsid w:val="00A17A95"/>
    <w:rsid w:val="00A204ED"/>
    <w:rsid w:val="00A20831"/>
    <w:rsid w:val="00A208C1"/>
    <w:rsid w:val="00A20A08"/>
    <w:rsid w:val="00A2328D"/>
    <w:rsid w:val="00A25C5B"/>
    <w:rsid w:val="00A25D47"/>
    <w:rsid w:val="00A26A12"/>
    <w:rsid w:val="00A27B7E"/>
    <w:rsid w:val="00A30965"/>
    <w:rsid w:val="00A31093"/>
    <w:rsid w:val="00A32E65"/>
    <w:rsid w:val="00A3364F"/>
    <w:rsid w:val="00A337D2"/>
    <w:rsid w:val="00A33809"/>
    <w:rsid w:val="00A33CA5"/>
    <w:rsid w:val="00A40472"/>
    <w:rsid w:val="00A41327"/>
    <w:rsid w:val="00A416E6"/>
    <w:rsid w:val="00A41F8B"/>
    <w:rsid w:val="00A42E91"/>
    <w:rsid w:val="00A4307F"/>
    <w:rsid w:val="00A441E6"/>
    <w:rsid w:val="00A44716"/>
    <w:rsid w:val="00A459BD"/>
    <w:rsid w:val="00A45AE1"/>
    <w:rsid w:val="00A46667"/>
    <w:rsid w:val="00A46719"/>
    <w:rsid w:val="00A46D94"/>
    <w:rsid w:val="00A47069"/>
    <w:rsid w:val="00A472D2"/>
    <w:rsid w:val="00A47D4B"/>
    <w:rsid w:val="00A50DE4"/>
    <w:rsid w:val="00A50FD0"/>
    <w:rsid w:val="00A514E9"/>
    <w:rsid w:val="00A5289C"/>
    <w:rsid w:val="00A52CCD"/>
    <w:rsid w:val="00A531B5"/>
    <w:rsid w:val="00A53A8D"/>
    <w:rsid w:val="00A551B4"/>
    <w:rsid w:val="00A552C8"/>
    <w:rsid w:val="00A553E5"/>
    <w:rsid w:val="00A56A8A"/>
    <w:rsid w:val="00A635A7"/>
    <w:rsid w:val="00A645F9"/>
    <w:rsid w:val="00A6516F"/>
    <w:rsid w:val="00A65695"/>
    <w:rsid w:val="00A6744A"/>
    <w:rsid w:val="00A702DD"/>
    <w:rsid w:val="00A70500"/>
    <w:rsid w:val="00A72B63"/>
    <w:rsid w:val="00A72E77"/>
    <w:rsid w:val="00A732B9"/>
    <w:rsid w:val="00A73A43"/>
    <w:rsid w:val="00A73BB6"/>
    <w:rsid w:val="00A74E34"/>
    <w:rsid w:val="00A7550E"/>
    <w:rsid w:val="00A76EB2"/>
    <w:rsid w:val="00A77E2B"/>
    <w:rsid w:val="00A77FD9"/>
    <w:rsid w:val="00A803BF"/>
    <w:rsid w:val="00A811EC"/>
    <w:rsid w:val="00A81C0C"/>
    <w:rsid w:val="00A82A2D"/>
    <w:rsid w:val="00A82E9B"/>
    <w:rsid w:val="00A83399"/>
    <w:rsid w:val="00A8580A"/>
    <w:rsid w:val="00A85D7F"/>
    <w:rsid w:val="00A866DC"/>
    <w:rsid w:val="00A867BB"/>
    <w:rsid w:val="00A871D9"/>
    <w:rsid w:val="00A87433"/>
    <w:rsid w:val="00A90C63"/>
    <w:rsid w:val="00A92393"/>
    <w:rsid w:val="00A923FD"/>
    <w:rsid w:val="00A94EC9"/>
    <w:rsid w:val="00A9503D"/>
    <w:rsid w:val="00A95888"/>
    <w:rsid w:val="00AA032F"/>
    <w:rsid w:val="00AA2763"/>
    <w:rsid w:val="00AA3150"/>
    <w:rsid w:val="00AA3565"/>
    <w:rsid w:val="00AA3E6F"/>
    <w:rsid w:val="00AA434B"/>
    <w:rsid w:val="00AA4EC1"/>
    <w:rsid w:val="00AA5C08"/>
    <w:rsid w:val="00AA6578"/>
    <w:rsid w:val="00AB0256"/>
    <w:rsid w:val="00AB0877"/>
    <w:rsid w:val="00AB0A36"/>
    <w:rsid w:val="00AB1539"/>
    <w:rsid w:val="00AB15DD"/>
    <w:rsid w:val="00AB1BF1"/>
    <w:rsid w:val="00AB29C4"/>
    <w:rsid w:val="00AB3D65"/>
    <w:rsid w:val="00AB4D5E"/>
    <w:rsid w:val="00AC126F"/>
    <w:rsid w:val="00AC1352"/>
    <w:rsid w:val="00AC16C0"/>
    <w:rsid w:val="00AC203A"/>
    <w:rsid w:val="00AC320D"/>
    <w:rsid w:val="00AC38C4"/>
    <w:rsid w:val="00AC409E"/>
    <w:rsid w:val="00AC468A"/>
    <w:rsid w:val="00AC46CF"/>
    <w:rsid w:val="00AC49A7"/>
    <w:rsid w:val="00AC566E"/>
    <w:rsid w:val="00AC5DDC"/>
    <w:rsid w:val="00AC6BF1"/>
    <w:rsid w:val="00AD0533"/>
    <w:rsid w:val="00AD22DF"/>
    <w:rsid w:val="00AD28D7"/>
    <w:rsid w:val="00AD2BD9"/>
    <w:rsid w:val="00AD36E7"/>
    <w:rsid w:val="00AD37DB"/>
    <w:rsid w:val="00AD4AB2"/>
    <w:rsid w:val="00AD5B7B"/>
    <w:rsid w:val="00AD5DBF"/>
    <w:rsid w:val="00AD681C"/>
    <w:rsid w:val="00AD686D"/>
    <w:rsid w:val="00AD7ABD"/>
    <w:rsid w:val="00AD7AF9"/>
    <w:rsid w:val="00AD7FD7"/>
    <w:rsid w:val="00AE0649"/>
    <w:rsid w:val="00AE1CE7"/>
    <w:rsid w:val="00AE2227"/>
    <w:rsid w:val="00AE2592"/>
    <w:rsid w:val="00AE3508"/>
    <w:rsid w:val="00AE3CDF"/>
    <w:rsid w:val="00AE563E"/>
    <w:rsid w:val="00AE6BF7"/>
    <w:rsid w:val="00AE6E58"/>
    <w:rsid w:val="00AE7798"/>
    <w:rsid w:val="00AF06CB"/>
    <w:rsid w:val="00AF1965"/>
    <w:rsid w:val="00AF1D17"/>
    <w:rsid w:val="00AF3984"/>
    <w:rsid w:val="00AF3B02"/>
    <w:rsid w:val="00AF5092"/>
    <w:rsid w:val="00AF6E3A"/>
    <w:rsid w:val="00AF71A1"/>
    <w:rsid w:val="00AF76A4"/>
    <w:rsid w:val="00B003D9"/>
    <w:rsid w:val="00B01789"/>
    <w:rsid w:val="00B01965"/>
    <w:rsid w:val="00B01B6B"/>
    <w:rsid w:val="00B038DD"/>
    <w:rsid w:val="00B03E60"/>
    <w:rsid w:val="00B0482B"/>
    <w:rsid w:val="00B057C0"/>
    <w:rsid w:val="00B05A12"/>
    <w:rsid w:val="00B05F06"/>
    <w:rsid w:val="00B07D9F"/>
    <w:rsid w:val="00B10BC2"/>
    <w:rsid w:val="00B119EE"/>
    <w:rsid w:val="00B1285D"/>
    <w:rsid w:val="00B12860"/>
    <w:rsid w:val="00B13252"/>
    <w:rsid w:val="00B147A2"/>
    <w:rsid w:val="00B15042"/>
    <w:rsid w:val="00B158E5"/>
    <w:rsid w:val="00B15BC8"/>
    <w:rsid w:val="00B168BA"/>
    <w:rsid w:val="00B16C12"/>
    <w:rsid w:val="00B176B0"/>
    <w:rsid w:val="00B176F1"/>
    <w:rsid w:val="00B17826"/>
    <w:rsid w:val="00B17F03"/>
    <w:rsid w:val="00B2007F"/>
    <w:rsid w:val="00B20BA6"/>
    <w:rsid w:val="00B2104A"/>
    <w:rsid w:val="00B2185B"/>
    <w:rsid w:val="00B21AEC"/>
    <w:rsid w:val="00B21D91"/>
    <w:rsid w:val="00B2222F"/>
    <w:rsid w:val="00B22DB6"/>
    <w:rsid w:val="00B23F01"/>
    <w:rsid w:val="00B245A2"/>
    <w:rsid w:val="00B24C73"/>
    <w:rsid w:val="00B262F6"/>
    <w:rsid w:val="00B26BBF"/>
    <w:rsid w:val="00B27698"/>
    <w:rsid w:val="00B27772"/>
    <w:rsid w:val="00B30672"/>
    <w:rsid w:val="00B30719"/>
    <w:rsid w:val="00B308A9"/>
    <w:rsid w:val="00B30A8E"/>
    <w:rsid w:val="00B3187A"/>
    <w:rsid w:val="00B3197E"/>
    <w:rsid w:val="00B3495C"/>
    <w:rsid w:val="00B34E98"/>
    <w:rsid w:val="00B3547F"/>
    <w:rsid w:val="00B35FC8"/>
    <w:rsid w:val="00B35FFC"/>
    <w:rsid w:val="00B37036"/>
    <w:rsid w:val="00B374AD"/>
    <w:rsid w:val="00B3756B"/>
    <w:rsid w:val="00B37A43"/>
    <w:rsid w:val="00B40281"/>
    <w:rsid w:val="00B40CD2"/>
    <w:rsid w:val="00B4183B"/>
    <w:rsid w:val="00B41E6A"/>
    <w:rsid w:val="00B42B10"/>
    <w:rsid w:val="00B43A96"/>
    <w:rsid w:val="00B43EDA"/>
    <w:rsid w:val="00B43F75"/>
    <w:rsid w:val="00B44399"/>
    <w:rsid w:val="00B479AB"/>
    <w:rsid w:val="00B47BA5"/>
    <w:rsid w:val="00B47EBD"/>
    <w:rsid w:val="00B47FDD"/>
    <w:rsid w:val="00B504EC"/>
    <w:rsid w:val="00B50C94"/>
    <w:rsid w:val="00B51CB0"/>
    <w:rsid w:val="00B526B8"/>
    <w:rsid w:val="00B529C4"/>
    <w:rsid w:val="00B53056"/>
    <w:rsid w:val="00B53F60"/>
    <w:rsid w:val="00B54BD0"/>
    <w:rsid w:val="00B5538D"/>
    <w:rsid w:val="00B571B8"/>
    <w:rsid w:val="00B601F1"/>
    <w:rsid w:val="00B60556"/>
    <w:rsid w:val="00B6119F"/>
    <w:rsid w:val="00B6129B"/>
    <w:rsid w:val="00B612BA"/>
    <w:rsid w:val="00B6134E"/>
    <w:rsid w:val="00B62500"/>
    <w:rsid w:val="00B63A46"/>
    <w:rsid w:val="00B64C51"/>
    <w:rsid w:val="00B64E0A"/>
    <w:rsid w:val="00B65293"/>
    <w:rsid w:val="00B6594F"/>
    <w:rsid w:val="00B67523"/>
    <w:rsid w:val="00B67A52"/>
    <w:rsid w:val="00B7007B"/>
    <w:rsid w:val="00B7056B"/>
    <w:rsid w:val="00B70D4C"/>
    <w:rsid w:val="00B71081"/>
    <w:rsid w:val="00B71767"/>
    <w:rsid w:val="00B74457"/>
    <w:rsid w:val="00B76380"/>
    <w:rsid w:val="00B80A53"/>
    <w:rsid w:val="00B81848"/>
    <w:rsid w:val="00B8219A"/>
    <w:rsid w:val="00B823A7"/>
    <w:rsid w:val="00B82C7A"/>
    <w:rsid w:val="00B83129"/>
    <w:rsid w:val="00B83466"/>
    <w:rsid w:val="00B83910"/>
    <w:rsid w:val="00B841FF"/>
    <w:rsid w:val="00B8473E"/>
    <w:rsid w:val="00B851D9"/>
    <w:rsid w:val="00B85259"/>
    <w:rsid w:val="00B85A09"/>
    <w:rsid w:val="00B863B7"/>
    <w:rsid w:val="00B86682"/>
    <w:rsid w:val="00B8677D"/>
    <w:rsid w:val="00B87162"/>
    <w:rsid w:val="00B92FDE"/>
    <w:rsid w:val="00B9318B"/>
    <w:rsid w:val="00B938E5"/>
    <w:rsid w:val="00B94074"/>
    <w:rsid w:val="00B94CDC"/>
    <w:rsid w:val="00B9533B"/>
    <w:rsid w:val="00B956B7"/>
    <w:rsid w:val="00B96703"/>
    <w:rsid w:val="00B969EF"/>
    <w:rsid w:val="00B97609"/>
    <w:rsid w:val="00B97BAF"/>
    <w:rsid w:val="00B97FDE"/>
    <w:rsid w:val="00BA081E"/>
    <w:rsid w:val="00BA09A9"/>
    <w:rsid w:val="00BA0C65"/>
    <w:rsid w:val="00BA21C0"/>
    <w:rsid w:val="00BA2380"/>
    <w:rsid w:val="00BA3337"/>
    <w:rsid w:val="00BA337C"/>
    <w:rsid w:val="00BA34B1"/>
    <w:rsid w:val="00BA39CB"/>
    <w:rsid w:val="00BA3A1F"/>
    <w:rsid w:val="00BA4257"/>
    <w:rsid w:val="00BA471E"/>
    <w:rsid w:val="00BA4BC0"/>
    <w:rsid w:val="00BA4E04"/>
    <w:rsid w:val="00BA5413"/>
    <w:rsid w:val="00BA64BC"/>
    <w:rsid w:val="00BA7E94"/>
    <w:rsid w:val="00BB02FC"/>
    <w:rsid w:val="00BB14A4"/>
    <w:rsid w:val="00BB1A20"/>
    <w:rsid w:val="00BB2D12"/>
    <w:rsid w:val="00BB2E69"/>
    <w:rsid w:val="00BB3FBC"/>
    <w:rsid w:val="00BB40EA"/>
    <w:rsid w:val="00BB4E90"/>
    <w:rsid w:val="00BB655E"/>
    <w:rsid w:val="00BB68E1"/>
    <w:rsid w:val="00BB7130"/>
    <w:rsid w:val="00BB766F"/>
    <w:rsid w:val="00BB77F5"/>
    <w:rsid w:val="00BB7BFA"/>
    <w:rsid w:val="00BB7F88"/>
    <w:rsid w:val="00BC1D1F"/>
    <w:rsid w:val="00BC23F2"/>
    <w:rsid w:val="00BC268C"/>
    <w:rsid w:val="00BC2A4C"/>
    <w:rsid w:val="00BC4127"/>
    <w:rsid w:val="00BC48BF"/>
    <w:rsid w:val="00BC4D1D"/>
    <w:rsid w:val="00BC55EA"/>
    <w:rsid w:val="00BC6423"/>
    <w:rsid w:val="00BC699E"/>
    <w:rsid w:val="00BC7949"/>
    <w:rsid w:val="00BC7BCE"/>
    <w:rsid w:val="00BD1082"/>
    <w:rsid w:val="00BD10A0"/>
    <w:rsid w:val="00BD1DCC"/>
    <w:rsid w:val="00BD2130"/>
    <w:rsid w:val="00BD5316"/>
    <w:rsid w:val="00BD55F2"/>
    <w:rsid w:val="00BD58C6"/>
    <w:rsid w:val="00BD5B23"/>
    <w:rsid w:val="00BD5DDC"/>
    <w:rsid w:val="00BD6D05"/>
    <w:rsid w:val="00BE0828"/>
    <w:rsid w:val="00BE29B5"/>
    <w:rsid w:val="00BE3075"/>
    <w:rsid w:val="00BE3313"/>
    <w:rsid w:val="00BE4BFF"/>
    <w:rsid w:val="00BE54B7"/>
    <w:rsid w:val="00BE64D9"/>
    <w:rsid w:val="00BE6F2B"/>
    <w:rsid w:val="00BF0806"/>
    <w:rsid w:val="00BF0909"/>
    <w:rsid w:val="00C005FC"/>
    <w:rsid w:val="00C008E2"/>
    <w:rsid w:val="00C00FD0"/>
    <w:rsid w:val="00C01377"/>
    <w:rsid w:val="00C04A0D"/>
    <w:rsid w:val="00C04B48"/>
    <w:rsid w:val="00C04B74"/>
    <w:rsid w:val="00C05541"/>
    <w:rsid w:val="00C10186"/>
    <w:rsid w:val="00C1135A"/>
    <w:rsid w:val="00C12AD6"/>
    <w:rsid w:val="00C13369"/>
    <w:rsid w:val="00C139CA"/>
    <w:rsid w:val="00C14270"/>
    <w:rsid w:val="00C14740"/>
    <w:rsid w:val="00C15711"/>
    <w:rsid w:val="00C16F34"/>
    <w:rsid w:val="00C172A5"/>
    <w:rsid w:val="00C2000F"/>
    <w:rsid w:val="00C205B5"/>
    <w:rsid w:val="00C210F1"/>
    <w:rsid w:val="00C2144D"/>
    <w:rsid w:val="00C225DD"/>
    <w:rsid w:val="00C22D24"/>
    <w:rsid w:val="00C22D27"/>
    <w:rsid w:val="00C23127"/>
    <w:rsid w:val="00C235A0"/>
    <w:rsid w:val="00C2399C"/>
    <w:rsid w:val="00C23CEF"/>
    <w:rsid w:val="00C31A4E"/>
    <w:rsid w:val="00C31CAA"/>
    <w:rsid w:val="00C31E64"/>
    <w:rsid w:val="00C33D7D"/>
    <w:rsid w:val="00C34CFC"/>
    <w:rsid w:val="00C36A4E"/>
    <w:rsid w:val="00C372A8"/>
    <w:rsid w:val="00C37434"/>
    <w:rsid w:val="00C409EE"/>
    <w:rsid w:val="00C40E81"/>
    <w:rsid w:val="00C41717"/>
    <w:rsid w:val="00C4200E"/>
    <w:rsid w:val="00C422E1"/>
    <w:rsid w:val="00C424D5"/>
    <w:rsid w:val="00C425BA"/>
    <w:rsid w:val="00C42CF6"/>
    <w:rsid w:val="00C42F00"/>
    <w:rsid w:val="00C44047"/>
    <w:rsid w:val="00C44149"/>
    <w:rsid w:val="00C44786"/>
    <w:rsid w:val="00C45E2C"/>
    <w:rsid w:val="00C45EEC"/>
    <w:rsid w:val="00C471EF"/>
    <w:rsid w:val="00C47767"/>
    <w:rsid w:val="00C47B78"/>
    <w:rsid w:val="00C47ECC"/>
    <w:rsid w:val="00C500B5"/>
    <w:rsid w:val="00C5243F"/>
    <w:rsid w:val="00C52C20"/>
    <w:rsid w:val="00C53C26"/>
    <w:rsid w:val="00C5603A"/>
    <w:rsid w:val="00C60482"/>
    <w:rsid w:val="00C6166C"/>
    <w:rsid w:val="00C62287"/>
    <w:rsid w:val="00C62541"/>
    <w:rsid w:val="00C62891"/>
    <w:rsid w:val="00C63189"/>
    <w:rsid w:val="00C638FE"/>
    <w:rsid w:val="00C64D40"/>
    <w:rsid w:val="00C65B07"/>
    <w:rsid w:val="00C66354"/>
    <w:rsid w:val="00C66980"/>
    <w:rsid w:val="00C71118"/>
    <w:rsid w:val="00C719BB"/>
    <w:rsid w:val="00C71AF0"/>
    <w:rsid w:val="00C7365F"/>
    <w:rsid w:val="00C7490F"/>
    <w:rsid w:val="00C74B6D"/>
    <w:rsid w:val="00C75623"/>
    <w:rsid w:val="00C75789"/>
    <w:rsid w:val="00C81E15"/>
    <w:rsid w:val="00C8210F"/>
    <w:rsid w:val="00C82E53"/>
    <w:rsid w:val="00C835B5"/>
    <w:rsid w:val="00C83AE2"/>
    <w:rsid w:val="00C84B75"/>
    <w:rsid w:val="00C851E4"/>
    <w:rsid w:val="00C8597C"/>
    <w:rsid w:val="00C86193"/>
    <w:rsid w:val="00C878C0"/>
    <w:rsid w:val="00C879F3"/>
    <w:rsid w:val="00C9037B"/>
    <w:rsid w:val="00C90F58"/>
    <w:rsid w:val="00C912EB"/>
    <w:rsid w:val="00C92793"/>
    <w:rsid w:val="00C92D14"/>
    <w:rsid w:val="00C9313D"/>
    <w:rsid w:val="00C93916"/>
    <w:rsid w:val="00C93C31"/>
    <w:rsid w:val="00C93D8D"/>
    <w:rsid w:val="00C93DDE"/>
    <w:rsid w:val="00C94C84"/>
    <w:rsid w:val="00C9633D"/>
    <w:rsid w:val="00C96746"/>
    <w:rsid w:val="00C96B5A"/>
    <w:rsid w:val="00C96B80"/>
    <w:rsid w:val="00C97522"/>
    <w:rsid w:val="00C97751"/>
    <w:rsid w:val="00C978E9"/>
    <w:rsid w:val="00CA1AE3"/>
    <w:rsid w:val="00CA2E12"/>
    <w:rsid w:val="00CA4496"/>
    <w:rsid w:val="00CA52E3"/>
    <w:rsid w:val="00CA61A8"/>
    <w:rsid w:val="00CA63E8"/>
    <w:rsid w:val="00CA6795"/>
    <w:rsid w:val="00CA688A"/>
    <w:rsid w:val="00CA6914"/>
    <w:rsid w:val="00CA7A13"/>
    <w:rsid w:val="00CB0E49"/>
    <w:rsid w:val="00CB1156"/>
    <w:rsid w:val="00CB226B"/>
    <w:rsid w:val="00CB3DD7"/>
    <w:rsid w:val="00CB4E81"/>
    <w:rsid w:val="00CB59FC"/>
    <w:rsid w:val="00CB68E7"/>
    <w:rsid w:val="00CC0726"/>
    <w:rsid w:val="00CC08EE"/>
    <w:rsid w:val="00CC143F"/>
    <w:rsid w:val="00CC17B0"/>
    <w:rsid w:val="00CC2697"/>
    <w:rsid w:val="00CC285E"/>
    <w:rsid w:val="00CC4B99"/>
    <w:rsid w:val="00CC4D30"/>
    <w:rsid w:val="00CC4D5F"/>
    <w:rsid w:val="00CC6138"/>
    <w:rsid w:val="00CC68AC"/>
    <w:rsid w:val="00CC6991"/>
    <w:rsid w:val="00CC7670"/>
    <w:rsid w:val="00CC7E14"/>
    <w:rsid w:val="00CD1CDD"/>
    <w:rsid w:val="00CD2CB9"/>
    <w:rsid w:val="00CD4029"/>
    <w:rsid w:val="00CD57C1"/>
    <w:rsid w:val="00CD75CE"/>
    <w:rsid w:val="00CD76F2"/>
    <w:rsid w:val="00CE04B2"/>
    <w:rsid w:val="00CE0A90"/>
    <w:rsid w:val="00CE14F9"/>
    <w:rsid w:val="00CE2F74"/>
    <w:rsid w:val="00CE2FFB"/>
    <w:rsid w:val="00CE4C9F"/>
    <w:rsid w:val="00CE524C"/>
    <w:rsid w:val="00CE72ED"/>
    <w:rsid w:val="00CE7E10"/>
    <w:rsid w:val="00CF152D"/>
    <w:rsid w:val="00CF166B"/>
    <w:rsid w:val="00CF2487"/>
    <w:rsid w:val="00CF35DA"/>
    <w:rsid w:val="00CF4001"/>
    <w:rsid w:val="00CF4703"/>
    <w:rsid w:val="00CF5208"/>
    <w:rsid w:val="00CF6061"/>
    <w:rsid w:val="00CF6BD0"/>
    <w:rsid w:val="00D00375"/>
    <w:rsid w:val="00D0049E"/>
    <w:rsid w:val="00D014D2"/>
    <w:rsid w:val="00D0150B"/>
    <w:rsid w:val="00D0166C"/>
    <w:rsid w:val="00D01F51"/>
    <w:rsid w:val="00D02AC0"/>
    <w:rsid w:val="00D03647"/>
    <w:rsid w:val="00D03BDB"/>
    <w:rsid w:val="00D040A9"/>
    <w:rsid w:val="00D04EFD"/>
    <w:rsid w:val="00D04F0E"/>
    <w:rsid w:val="00D053A8"/>
    <w:rsid w:val="00D05E1D"/>
    <w:rsid w:val="00D0605A"/>
    <w:rsid w:val="00D064B5"/>
    <w:rsid w:val="00D06721"/>
    <w:rsid w:val="00D07D53"/>
    <w:rsid w:val="00D101BE"/>
    <w:rsid w:val="00D101E9"/>
    <w:rsid w:val="00D10BF7"/>
    <w:rsid w:val="00D11510"/>
    <w:rsid w:val="00D12366"/>
    <w:rsid w:val="00D128F5"/>
    <w:rsid w:val="00D12FDB"/>
    <w:rsid w:val="00D13489"/>
    <w:rsid w:val="00D13A36"/>
    <w:rsid w:val="00D13D2E"/>
    <w:rsid w:val="00D14F4B"/>
    <w:rsid w:val="00D1520C"/>
    <w:rsid w:val="00D16735"/>
    <w:rsid w:val="00D17264"/>
    <w:rsid w:val="00D172C0"/>
    <w:rsid w:val="00D17372"/>
    <w:rsid w:val="00D17616"/>
    <w:rsid w:val="00D17F45"/>
    <w:rsid w:val="00D2012E"/>
    <w:rsid w:val="00D2034F"/>
    <w:rsid w:val="00D20859"/>
    <w:rsid w:val="00D20F61"/>
    <w:rsid w:val="00D2161D"/>
    <w:rsid w:val="00D232CB"/>
    <w:rsid w:val="00D23F87"/>
    <w:rsid w:val="00D252A1"/>
    <w:rsid w:val="00D25C89"/>
    <w:rsid w:val="00D25D72"/>
    <w:rsid w:val="00D26229"/>
    <w:rsid w:val="00D2677C"/>
    <w:rsid w:val="00D26CB4"/>
    <w:rsid w:val="00D27C95"/>
    <w:rsid w:val="00D3083C"/>
    <w:rsid w:val="00D30F1D"/>
    <w:rsid w:val="00D31B85"/>
    <w:rsid w:val="00D31BF4"/>
    <w:rsid w:val="00D31D5A"/>
    <w:rsid w:val="00D31E4A"/>
    <w:rsid w:val="00D32405"/>
    <w:rsid w:val="00D32C35"/>
    <w:rsid w:val="00D33DE6"/>
    <w:rsid w:val="00D36E02"/>
    <w:rsid w:val="00D3721C"/>
    <w:rsid w:val="00D40148"/>
    <w:rsid w:val="00D40712"/>
    <w:rsid w:val="00D40B58"/>
    <w:rsid w:val="00D41B04"/>
    <w:rsid w:val="00D42D5C"/>
    <w:rsid w:val="00D43FB8"/>
    <w:rsid w:val="00D455DB"/>
    <w:rsid w:val="00D45A26"/>
    <w:rsid w:val="00D46920"/>
    <w:rsid w:val="00D46C22"/>
    <w:rsid w:val="00D46DD0"/>
    <w:rsid w:val="00D50FC1"/>
    <w:rsid w:val="00D51A43"/>
    <w:rsid w:val="00D52453"/>
    <w:rsid w:val="00D5266F"/>
    <w:rsid w:val="00D528A0"/>
    <w:rsid w:val="00D53069"/>
    <w:rsid w:val="00D53325"/>
    <w:rsid w:val="00D53731"/>
    <w:rsid w:val="00D53A3D"/>
    <w:rsid w:val="00D53AD6"/>
    <w:rsid w:val="00D5487A"/>
    <w:rsid w:val="00D54B25"/>
    <w:rsid w:val="00D54F7C"/>
    <w:rsid w:val="00D55A40"/>
    <w:rsid w:val="00D60252"/>
    <w:rsid w:val="00D60422"/>
    <w:rsid w:val="00D60865"/>
    <w:rsid w:val="00D60B73"/>
    <w:rsid w:val="00D610D5"/>
    <w:rsid w:val="00D61B07"/>
    <w:rsid w:val="00D625BE"/>
    <w:rsid w:val="00D62BD6"/>
    <w:rsid w:val="00D6562E"/>
    <w:rsid w:val="00D6701E"/>
    <w:rsid w:val="00D67FEC"/>
    <w:rsid w:val="00D701F4"/>
    <w:rsid w:val="00D70E9D"/>
    <w:rsid w:val="00D72B0A"/>
    <w:rsid w:val="00D7371C"/>
    <w:rsid w:val="00D74CFD"/>
    <w:rsid w:val="00D75160"/>
    <w:rsid w:val="00D80178"/>
    <w:rsid w:val="00D8098D"/>
    <w:rsid w:val="00D80D3A"/>
    <w:rsid w:val="00D817D5"/>
    <w:rsid w:val="00D81E28"/>
    <w:rsid w:val="00D82319"/>
    <w:rsid w:val="00D83232"/>
    <w:rsid w:val="00D8371E"/>
    <w:rsid w:val="00D84555"/>
    <w:rsid w:val="00D84B7C"/>
    <w:rsid w:val="00D8724E"/>
    <w:rsid w:val="00D87991"/>
    <w:rsid w:val="00D87B13"/>
    <w:rsid w:val="00D90873"/>
    <w:rsid w:val="00D9223F"/>
    <w:rsid w:val="00D92355"/>
    <w:rsid w:val="00D9359F"/>
    <w:rsid w:val="00D93D4B"/>
    <w:rsid w:val="00D93E25"/>
    <w:rsid w:val="00D94106"/>
    <w:rsid w:val="00D94398"/>
    <w:rsid w:val="00D9492A"/>
    <w:rsid w:val="00D96619"/>
    <w:rsid w:val="00D96655"/>
    <w:rsid w:val="00D96AD1"/>
    <w:rsid w:val="00DA027E"/>
    <w:rsid w:val="00DA198F"/>
    <w:rsid w:val="00DA1F31"/>
    <w:rsid w:val="00DA241E"/>
    <w:rsid w:val="00DA3842"/>
    <w:rsid w:val="00DA3A69"/>
    <w:rsid w:val="00DA43C4"/>
    <w:rsid w:val="00DA4434"/>
    <w:rsid w:val="00DA4BF1"/>
    <w:rsid w:val="00DA4D66"/>
    <w:rsid w:val="00DA5E21"/>
    <w:rsid w:val="00DA65F4"/>
    <w:rsid w:val="00DA6D47"/>
    <w:rsid w:val="00DA760C"/>
    <w:rsid w:val="00DA7BB7"/>
    <w:rsid w:val="00DB2727"/>
    <w:rsid w:val="00DB3216"/>
    <w:rsid w:val="00DB3AAB"/>
    <w:rsid w:val="00DB3CCE"/>
    <w:rsid w:val="00DB3E18"/>
    <w:rsid w:val="00DB6254"/>
    <w:rsid w:val="00DB7134"/>
    <w:rsid w:val="00DB71F1"/>
    <w:rsid w:val="00DB731F"/>
    <w:rsid w:val="00DC0EA6"/>
    <w:rsid w:val="00DC1ABF"/>
    <w:rsid w:val="00DC1EA1"/>
    <w:rsid w:val="00DC21F3"/>
    <w:rsid w:val="00DC663E"/>
    <w:rsid w:val="00DC6F63"/>
    <w:rsid w:val="00DC777C"/>
    <w:rsid w:val="00DD145C"/>
    <w:rsid w:val="00DD1924"/>
    <w:rsid w:val="00DD1C86"/>
    <w:rsid w:val="00DD23F0"/>
    <w:rsid w:val="00DD24B5"/>
    <w:rsid w:val="00DD2EF0"/>
    <w:rsid w:val="00DD2F81"/>
    <w:rsid w:val="00DD35D7"/>
    <w:rsid w:val="00DD3760"/>
    <w:rsid w:val="00DD4B31"/>
    <w:rsid w:val="00DD4EB9"/>
    <w:rsid w:val="00DD4F1C"/>
    <w:rsid w:val="00DD5678"/>
    <w:rsid w:val="00DD5B8A"/>
    <w:rsid w:val="00DD6064"/>
    <w:rsid w:val="00DD7473"/>
    <w:rsid w:val="00DE035A"/>
    <w:rsid w:val="00DE1F1F"/>
    <w:rsid w:val="00DE4427"/>
    <w:rsid w:val="00DE5313"/>
    <w:rsid w:val="00DE6A08"/>
    <w:rsid w:val="00DE6F25"/>
    <w:rsid w:val="00DF06C0"/>
    <w:rsid w:val="00DF0E69"/>
    <w:rsid w:val="00DF0FCB"/>
    <w:rsid w:val="00DF131A"/>
    <w:rsid w:val="00DF1E12"/>
    <w:rsid w:val="00DF1F31"/>
    <w:rsid w:val="00DF2901"/>
    <w:rsid w:val="00DF3507"/>
    <w:rsid w:val="00DF5FDA"/>
    <w:rsid w:val="00DF67D3"/>
    <w:rsid w:val="00DF6C3F"/>
    <w:rsid w:val="00DF6EDE"/>
    <w:rsid w:val="00DF7607"/>
    <w:rsid w:val="00DF7CF1"/>
    <w:rsid w:val="00E00374"/>
    <w:rsid w:val="00E01836"/>
    <w:rsid w:val="00E0235F"/>
    <w:rsid w:val="00E0276E"/>
    <w:rsid w:val="00E03384"/>
    <w:rsid w:val="00E04362"/>
    <w:rsid w:val="00E054E6"/>
    <w:rsid w:val="00E05AA8"/>
    <w:rsid w:val="00E06093"/>
    <w:rsid w:val="00E074F9"/>
    <w:rsid w:val="00E07926"/>
    <w:rsid w:val="00E07B28"/>
    <w:rsid w:val="00E07E5B"/>
    <w:rsid w:val="00E105F3"/>
    <w:rsid w:val="00E10B46"/>
    <w:rsid w:val="00E12326"/>
    <w:rsid w:val="00E13C36"/>
    <w:rsid w:val="00E144B5"/>
    <w:rsid w:val="00E14771"/>
    <w:rsid w:val="00E14FB9"/>
    <w:rsid w:val="00E16BB7"/>
    <w:rsid w:val="00E21316"/>
    <w:rsid w:val="00E2272A"/>
    <w:rsid w:val="00E233E7"/>
    <w:rsid w:val="00E25FEB"/>
    <w:rsid w:val="00E26955"/>
    <w:rsid w:val="00E26F71"/>
    <w:rsid w:val="00E31024"/>
    <w:rsid w:val="00E3139C"/>
    <w:rsid w:val="00E31892"/>
    <w:rsid w:val="00E33CD8"/>
    <w:rsid w:val="00E3472C"/>
    <w:rsid w:val="00E34BC5"/>
    <w:rsid w:val="00E34F05"/>
    <w:rsid w:val="00E35070"/>
    <w:rsid w:val="00E35189"/>
    <w:rsid w:val="00E360E6"/>
    <w:rsid w:val="00E37CF4"/>
    <w:rsid w:val="00E4057D"/>
    <w:rsid w:val="00E40AC7"/>
    <w:rsid w:val="00E41C4E"/>
    <w:rsid w:val="00E41D77"/>
    <w:rsid w:val="00E42394"/>
    <w:rsid w:val="00E42F4B"/>
    <w:rsid w:val="00E4316B"/>
    <w:rsid w:val="00E435FD"/>
    <w:rsid w:val="00E441D0"/>
    <w:rsid w:val="00E44797"/>
    <w:rsid w:val="00E44E01"/>
    <w:rsid w:val="00E456E6"/>
    <w:rsid w:val="00E459A7"/>
    <w:rsid w:val="00E46BEB"/>
    <w:rsid w:val="00E475B3"/>
    <w:rsid w:val="00E47F78"/>
    <w:rsid w:val="00E5044D"/>
    <w:rsid w:val="00E50D2E"/>
    <w:rsid w:val="00E50E73"/>
    <w:rsid w:val="00E5165A"/>
    <w:rsid w:val="00E518DD"/>
    <w:rsid w:val="00E52EC9"/>
    <w:rsid w:val="00E52F7D"/>
    <w:rsid w:val="00E53755"/>
    <w:rsid w:val="00E53A94"/>
    <w:rsid w:val="00E55534"/>
    <w:rsid w:val="00E56FE1"/>
    <w:rsid w:val="00E607C5"/>
    <w:rsid w:val="00E60B83"/>
    <w:rsid w:val="00E60D9E"/>
    <w:rsid w:val="00E60E69"/>
    <w:rsid w:val="00E61697"/>
    <w:rsid w:val="00E61C58"/>
    <w:rsid w:val="00E62052"/>
    <w:rsid w:val="00E633EC"/>
    <w:rsid w:val="00E63F1E"/>
    <w:rsid w:val="00E64ADA"/>
    <w:rsid w:val="00E64F48"/>
    <w:rsid w:val="00E65FBE"/>
    <w:rsid w:val="00E660C8"/>
    <w:rsid w:val="00E6611B"/>
    <w:rsid w:val="00E66232"/>
    <w:rsid w:val="00E66B07"/>
    <w:rsid w:val="00E66EDE"/>
    <w:rsid w:val="00E676A7"/>
    <w:rsid w:val="00E67932"/>
    <w:rsid w:val="00E67A5D"/>
    <w:rsid w:val="00E715AC"/>
    <w:rsid w:val="00E71FBD"/>
    <w:rsid w:val="00E72089"/>
    <w:rsid w:val="00E73C0C"/>
    <w:rsid w:val="00E73C49"/>
    <w:rsid w:val="00E76162"/>
    <w:rsid w:val="00E76C12"/>
    <w:rsid w:val="00E77C5E"/>
    <w:rsid w:val="00E80E17"/>
    <w:rsid w:val="00E81DF4"/>
    <w:rsid w:val="00E8379E"/>
    <w:rsid w:val="00E853F5"/>
    <w:rsid w:val="00E85C48"/>
    <w:rsid w:val="00E867D1"/>
    <w:rsid w:val="00E86FD1"/>
    <w:rsid w:val="00E87D1E"/>
    <w:rsid w:val="00E87F46"/>
    <w:rsid w:val="00E90690"/>
    <w:rsid w:val="00E91B21"/>
    <w:rsid w:val="00E9208A"/>
    <w:rsid w:val="00E92140"/>
    <w:rsid w:val="00E92A8F"/>
    <w:rsid w:val="00E92B44"/>
    <w:rsid w:val="00E94A83"/>
    <w:rsid w:val="00E94CDC"/>
    <w:rsid w:val="00E96077"/>
    <w:rsid w:val="00E96A58"/>
    <w:rsid w:val="00E9707E"/>
    <w:rsid w:val="00EA0BA7"/>
    <w:rsid w:val="00EA1700"/>
    <w:rsid w:val="00EA170E"/>
    <w:rsid w:val="00EA24C6"/>
    <w:rsid w:val="00EA268C"/>
    <w:rsid w:val="00EA310D"/>
    <w:rsid w:val="00EA352A"/>
    <w:rsid w:val="00EA3570"/>
    <w:rsid w:val="00EA35BD"/>
    <w:rsid w:val="00EA367B"/>
    <w:rsid w:val="00EA3A78"/>
    <w:rsid w:val="00EA53EF"/>
    <w:rsid w:val="00EA5720"/>
    <w:rsid w:val="00EA6044"/>
    <w:rsid w:val="00EA6E93"/>
    <w:rsid w:val="00EA7051"/>
    <w:rsid w:val="00EA7DA5"/>
    <w:rsid w:val="00EB027B"/>
    <w:rsid w:val="00EB0588"/>
    <w:rsid w:val="00EB0650"/>
    <w:rsid w:val="00EB0EE4"/>
    <w:rsid w:val="00EB2615"/>
    <w:rsid w:val="00EB460B"/>
    <w:rsid w:val="00EB4733"/>
    <w:rsid w:val="00EB4D8A"/>
    <w:rsid w:val="00EB6BF4"/>
    <w:rsid w:val="00EB700B"/>
    <w:rsid w:val="00EC0E68"/>
    <w:rsid w:val="00EC22EC"/>
    <w:rsid w:val="00EC34EB"/>
    <w:rsid w:val="00EC3759"/>
    <w:rsid w:val="00EC4066"/>
    <w:rsid w:val="00EC4288"/>
    <w:rsid w:val="00EC4317"/>
    <w:rsid w:val="00EC4606"/>
    <w:rsid w:val="00EC4909"/>
    <w:rsid w:val="00EC4D5D"/>
    <w:rsid w:val="00EC5634"/>
    <w:rsid w:val="00EC7589"/>
    <w:rsid w:val="00EC7C1D"/>
    <w:rsid w:val="00ED23B0"/>
    <w:rsid w:val="00ED25AE"/>
    <w:rsid w:val="00ED265F"/>
    <w:rsid w:val="00ED3BB1"/>
    <w:rsid w:val="00ED3C7F"/>
    <w:rsid w:val="00ED3CC1"/>
    <w:rsid w:val="00ED45CB"/>
    <w:rsid w:val="00ED60F8"/>
    <w:rsid w:val="00ED6848"/>
    <w:rsid w:val="00ED6A46"/>
    <w:rsid w:val="00EE036A"/>
    <w:rsid w:val="00EE1418"/>
    <w:rsid w:val="00EE26E9"/>
    <w:rsid w:val="00EE3C92"/>
    <w:rsid w:val="00EE3DA4"/>
    <w:rsid w:val="00EE4614"/>
    <w:rsid w:val="00EE682D"/>
    <w:rsid w:val="00EF1565"/>
    <w:rsid w:val="00EF2388"/>
    <w:rsid w:val="00EF24D1"/>
    <w:rsid w:val="00EF2FC0"/>
    <w:rsid w:val="00EF36B1"/>
    <w:rsid w:val="00EF56CE"/>
    <w:rsid w:val="00EF6634"/>
    <w:rsid w:val="00EF7064"/>
    <w:rsid w:val="00EF7B64"/>
    <w:rsid w:val="00F00370"/>
    <w:rsid w:val="00F004DE"/>
    <w:rsid w:val="00F01A12"/>
    <w:rsid w:val="00F021EC"/>
    <w:rsid w:val="00F026B6"/>
    <w:rsid w:val="00F04603"/>
    <w:rsid w:val="00F04830"/>
    <w:rsid w:val="00F059B7"/>
    <w:rsid w:val="00F0649D"/>
    <w:rsid w:val="00F0692F"/>
    <w:rsid w:val="00F06BC8"/>
    <w:rsid w:val="00F06FF5"/>
    <w:rsid w:val="00F070BC"/>
    <w:rsid w:val="00F078B4"/>
    <w:rsid w:val="00F07D4E"/>
    <w:rsid w:val="00F105E3"/>
    <w:rsid w:val="00F1088F"/>
    <w:rsid w:val="00F11030"/>
    <w:rsid w:val="00F12B84"/>
    <w:rsid w:val="00F13602"/>
    <w:rsid w:val="00F13DE4"/>
    <w:rsid w:val="00F15560"/>
    <w:rsid w:val="00F16839"/>
    <w:rsid w:val="00F17059"/>
    <w:rsid w:val="00F17420"/>
    <w:rsid w:val="00F21A30"/>
    <w:rsid w:val="00F22EC4"/>
    <w:rsid w:val="00F23729"/>
    <w:rsid w:val="00F23BC4"/>
    <w:rsid w:val="00F23EBC"/>
    <w:rsid w:val="00F243C2"/>
    <w:rsid w:val="00F249A0"/>
    <w:rsid w:val="00F25415"/>
    <w:rsid w:val="00F26128"/>
    <w:rsid w:val="00F27491"/>
    <w:rsid w:val="00F2776D"/>
    <w:rsid w:val="00F27871"/>
    <w:rsid w:val="00F32899"/>
    <w:rsid w:val="00F32DB6"/>
    <w:rsid w:val="00F355CE"/>
    <w:rsid w:val="00F361A5"/>
    <w:rsid w:val="00F36B17"/>
    <w:rsid w:val="00F37361"/>
    <w:rsid w:val="00F378E6"/>
    <w:rsid w:val="00F37F7B"/>
    <w:rsid w:val="00F4134B"/>
    <w:rsid w:val="00F41DB2"/>
    <w:rsid w:val="00F425FD"/>
    <w:rsid w:val="00F46E80"/>
    <w:rsid w:val="00F51493"/>
    <w:rsid w:val="00F5261D"/>
    <w:rsid w:val="00F52D1B"/>
    <w:rsid w:val="00F52F0E"/>
    <w:rsid w:val="00F5311F"/>
    <w:rsid w:val="00F53A99"/>
    <w:rsid w:val="00F54089"/>
    <w:rsid w:val="00F554F7"/>
    <w:rsid w:val="00F55909"/>
    <w:rsid w:val="00F56EF3"/>
    <w:rsid w:val="00F5734C"/>
    <w:rsid w:val="00F61432"/>
    <w:rsid w:val="00F62398"/>
    <w:rsid w:val="00F62935"/>
    <w:rsid w:val="00F62D4C"/>
    <w:rsid w:val="00F62DD9"/>
    <w:rsid w:val="00F63E51"/>
    <w:rsid w:val="00F64C09"/>
    <w:rsid w:val="00F675D1"/>
    <w:rsid w:val="00F67EB4"/>
    <w:rsid w:val="00F70D96"/>
    <w:rsid w:val="00F714C3"/>
    <w:rsid w:val="00F718F4"/>
    <w:rsid w:val="00F725EB"/>
    <w:rsid w:val="00F7296D"/>
    <w:rsid w:val="00F730E8"/>
    <w:rsid w:val="00F733FF"/>
    <w:rsid w:val="00F735A3"/>
    <w:rsid w:val="00F7390D"/>
    <w:rsid w:val="00F74192"/>
    <w:rsid w:val="00F75079"/>
    <w:rsid w:val="00F75213"/>
    <w:rsid w:val="00F7533C"/>
    <w:rsid w:val="00F76312"/>
    <w:rsid w:val="00F76BC8"/>
    <w:rsid w:val="00F771F1"/>
    <w:rsid w:val="00F8031F"/>
    <w:rsid w:val="00F81C80"/>
    <w:rsid w:val="00F828E8"/>
    <w:rsid w:val="00F84351"/>
    <w:rsid w:val="00F90F5A"/>
    <w:rsid w:val="00F90FA8"/>
    <w:rsid w:val="00F92211"/>
    <w:rsid w:val="00F923B6"/>
    <w:rsid w:val="00F93106"/>
    <w:rsid w:val="00F93BB1"/>
    <w:rsid w:val="00F94A52"/>
    <w:rsid w:val="00F96082"/>
    <w:rsid w:val="00F96F05"/>
    <w:rsid w:val="00F9791F"/>
    <w:rsid w:val="00F97B76"/>
    <w:rsid w:val="00F97CB8"/>
    <w:rsid w:val="00FA023E"/>
    <w:rsid w:val="00FA08CC"/>
    <w:rsid w:val="00FA2B89"/>
    <w:rsid w:val="00FA4A98"/>
    <w:rsid w:val="00FA7827"/>
    <w:rsid w:val="00FA7CBF"/>
    <w:rsid w:val="00FB09A7"/>
    <w:rsid w:val="00FB11A8"/>
    <w:rsid w:val="00FB32E1"/>
    <w:rsid w:val="00FB39EF"/>
    <w:rsid w:val="00FB4202"/>
    <w:rsid w:val="00FB4954"/>
    <w:rsid w:val="00FB579D"/>
    <w:rsid w:val="00FB57B9"/>
    <w:rsid w:val="00FB6A16"/>
    <w:rsid w:val="00FB6CCE"/>
    <w:rsid w:val="00FB6F48"/>
    <w:rsid w:val="00FB7649"/>
    <w:rsid w:val="00FB7A00"/>
    <w:rsid w:val="00FB7ACC"/>
    <w:rsid w:val="00FB7CD4"/>
    <w:rsid w:val="00FC042A"/>
    <w:rsid w:val="00FC1090"/>
    <w:rsid w:val="00FC10BE"/>
    <w:rsid w:val="00FC17E8"/>
    <w:rsid w:val="00FC21B1"/>
    <w:rsid w:val="00FC21B4"/>
    <w:rsid w:val="00FC23B1"/>
    <w:rsid w:val="00FC3790"/>
    <w:rsid w:val="00FC526F"/>
    <w:rsid w:val="00FD0124"/>
    <w:rsid w:val="00FD1060"/>
    <w:rsid w:val="00FD186E"/>
    <w:rsid w:val="00FD18A4"/>
    <w:rsid w:val="00FD2209"/>
    <w:rsid w:val="00FD525C"/>
    <w:rsid w:val="00FD5A4C"/>
    <w:rsid w:val="00FD6195"/>
    <w:rsid w:val="00FD7165"/>
    <w:rsid w:val="00FD7625"/>
    <w:rsid w:val="00FD76AF"/>
    <w:rsid w:val="00FD79BA"/>
    <w:rsid w:val="00FE0294"/>
    <w:rsid w:val="00FE0D85"/>
    <w:rsid w:val="00FE1FA4"/>
    <w:rsid w:val="00FE250D"/>
    <w:rsid w:val="00FE2F1F"/>
    <w:rsid w:val="00FE32B5"/>
    <w:rsid w:val="00FE3B62"/>
    <w:rsid w:val="00FE3E46"/>
    <w:rsid w:val="00FE3ED3"/>
    <w:rsid w:val="00FE4917"/>
    <w:rsid w:val="00FE49EC"/>
    <w:rsid w:val="00FE5C0F"/>
    <w:rsid w:val="00FE5FF4"/>
    <w:rsid w:val="00FE7F4A"/>
    <w:rsid w:val="00FF0960"/>
    <w:rsid w:val="00FF0EF1"/>
    <w:rsid w:val="00FF1574"/>
    <w:rsid w:val="00FF19AA"/>
    <w:rsid w:val="00FF21E7"/>
    <w:rsid w:val="00FF24AD"/>
    <w:rsid w:val="00FF3432"/>
    <w:rsid w:val="00FF404C"/>
    <w:rsid w:val="00FF4F1B"/>
    <w:rsid w:val="00FF6048"/>
    <w:rsid w:val="00FF6A3D"/>
    <w:rsid w:val="00FF70B4"/>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90C1C1"/>
  <w15:docId w15:val="{5DF10BDF-31E8-42C9-A649-FDA85700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26F71"/>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Znak,Header-PR"/>
    <w:basedOn w:val="Navaden"/>
    <w:link w:val="GlavaZnak"/>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Znak Znak,Header-PR Znak"/>
    <w:link w:val="Glava"/>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8"/>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9"/>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unhideWhenUsed/>
    <w:rsid w:val="002E3BF9"/>
    <w:rPr>
      <w:sz w:val="20"/>
      <w:szCs w:val="20"/>
    </w:rPr>
  </w:style>
  <w:style w:type="character" w:customStyle="1" w:styleId="Sprotnaopomba-besediloZnak">
    <w:name w:val="Sprotna opomba - besedilo Znak"/>
    <w:link w:val="Sprotnaopomba-besedilo"/>
    <w:uiPriority w:val="99"/>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6747931662100912036msolistparagraph">
    <w:name w:val="gmail-m_-6747931662100912036msolistparagraph"/>
    <w:basedOn w:val="Navaden"/>
    <w:rsid w:val="003467DE"/>
    <w:pPr>
      <w:spacing w:before="100" w:beforeAutospacing="1" w:after="100" w:afterAutospacing="1" w:line="240" w:lineRule="auto"/>
    </w:pPr>
    <w:rPr>
      <w:rFonts w:ascii="Times New Roman" w:hAnsi="Times New Roman"/>
      <w:sz w:val="24"/>
      <w:szCs w:val="24"/>
      <w:lang w:eastAsia="sl-SI"/>
    </w:rPr>
  </w:style>
  <w:style w:type="character" w:customStyle="1" w:styleId="OdstavekseznamaZnak">
    <w:name w:val="Odstavek seznama Znak"/>
    <w:aliases w:val="za tekst Znak,Odstavek seznama_IP Znak"/>
    <w:link w:val="Odstavekseznama"/>
    <w:uiPriority w:val="34"/>
    <w:rsid w:val="0066019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112989066">
      <w:bodyDiv w:val="1"/>
      <w:marLeft w:val="0"/>
      <w:marRight w:val="0"/>
      <w:marTop w:val="0"/>
      <w:marBottom w:val="0"/>
      <w:divBdr>
        <w:top w:val="none" w:sz="0" w:space="0" w:color="auto"/>
        <w:left w:val="none" w:sz="0" w:space="0" w:color="auto"/>
        <w:bottom w:val="none" w:sz="0" w:space="0" w:color="auto"/>
        <w:right w:val="none" w:sz="0" w:space="0" w:color="auto"/>
      </w:divBdr>
    </w:div>
    <w:div w:id="156531803">
      <w:bodyDiv w:val="1"/>
      <w:marLeft w:val="0"/>
      <w:marRight w:val="0"/>
      <w:marTop w:val="0"/>
      <w:marBottom w:val="0"/>
      <w:divBdr>
        <w:top w:val="none" w:sz="0" w:space="0" w:color="auto"/>
        <w:left w:val="none" w:sz="0" w:space="0" w:color="auto"/>
        <w:bottom w:val="none" w:sz="0" w:space="0" w:color="auto"/>
        <w:right w:val="none" w:sz="0" w:space="0" w:color="auto"/>
      </w:divBdr>
    </w:div>
    <w:div w:id="156651704">
      <w:bodyDiv w:val="1"/>
      <w:marLeft w:val="0"/>
      <w:marRight w:val="0"/>
      <w:marTop w:val="0"/>
      <w:marBottom w:val="0"/>
      <w:divBdr>
        <w:top w:val="none" w:sz="0" w:space="0" w:color="auto"/>
        <w:left w:val="none" w:sz="0" w:space="0" w:color="auto"/>
        <w:bottom w:val="none" w:sz="0" w:space="0" w:color="auto"/>
        <w:right w:val="none" w:sz="0" w:space="0" w:color="auto"/>
      </w:divBdr>
    </w:div>
    <w:div w:id="191920071">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604768645">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855735755">
      <w:bodyDiv w:val="1"/>
      <w:marLeft w:val="0"/>
      <w:marRight w:val="0"/>
      <w:marTop w:val="0"/>
      <w:marBottom w:val="0"/>
      <w:divBdr>
        <w:top w:val="none" w:sz="0" w:space="0" w:color="auto"/>
        <w:left w:val="none" w:sz="0" w:space="0" w:color="auto"/>
        <w:bottom w:val="none" w:sz="0" w:space="0" w:color="auto"/>
        <w:right w:val="none" w:sz="0" w:space="0" w:color="auto"/>
      </w:divBdr>
    </w:div>
    <w:div w:id="982197476">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069380471">
      <w:bodyDiv w:val="1"/>
      <w:marLeft w:val="0"/>
      <w:marRight w:val="0"/>
      <w:marTop w:val="0"/>
      <w:marBottom w:val="0"/>
      <w:divBdr>
        <w:top w:val="none" w:sz="0" w:space="0" w:color="auto"/>
        <w:left w:val="none" w:sz="0" w:space="0" w:color="auto"/>
        <w:bottom w:val="none" w:sz="0" w:space="0" w:color="auto"/>
        <w:right w:val="none" w:sz="0" w:space="0" w:color="auto"/>
      </w:divBdr>
    </w:div>
    <w:div w:id="1096829723">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169633849">
      <w:bodyDiv w:val="1"/>
      <w:marLeft w:val="0"/>
      <w:marRight w:val="0"/>
      <w:marTop w:val="0"/>
      <w:marBottom w:val="0"/>
      <w:divBdr>
        <w:top w:val="none" w:sz="0" w:space="0" w:color="auto"/>
        <w:left w:val="none" w:sz="0" w:space="0" w:color="auto"/>
        <w:bottom w:val="none" w:sz="0" w:space="0" w:color="auto"/>
        <w:right w:val="none" w:sz="0" w:space="0" w:color="auto"/>
      </w:divBdr>
    </w:div>
    <w:div w:id="1202209467">
      <w:bodyDiv w:val="1"/>
      <w:marLeft w:val="0"/>
      <w:marRight w:val="0"/>
      <w:marTop w:val="0"/>
      <w:marBottom w:val="0"/>
      <w:divBdr>
        <w:top w:val="none" w:sz="0" w:space="0" w:color="auto"/>
        <w:left w:val="none" w:sz="0" w:space="0" w:color="auto"/>
        <w:bottom w:val="none" w:sz="0" w:space="0" w:color="auto"/>
        <w:right w:val="none" w:sz="0" w:space="0" w:color="auto"/>
      </w:divBdr>
    </w:div>
    <w:div w:id="1215703387">
      <w:bodyDiv w:val="1"/>
      <w:marLeft w:val="0"/>
      <w:marRight w:val="0"/>
      <w:marTop w:val="0"/>
      <w:marBottom w:val="0"/>
      <w:divBdr>
        <w:top w:val="none" w:sz="0" w:space="0" w:color="auto"/>
        <w:left w:val="none" w:sz="0" w:space="0" w:color="auto"/>
        <w:bottom w:val="none" w:sz="0" w:space="0" w:color="auto"/>
        <w:right w:val="none" w:sz="0" w:space="0" w:color="auto"/>
      </w:divBdr>
    </w:div>
    <w:div w:id="1227646692">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363827645">
      <w:bodyDiv w:val="1"/>
      <w:marLeft w:val="0"/>
      <w:marRight w:val="0"/>
      <w:marTop w:val="0"/>
      <w:marBottom w:val="0"/>
      <w:divBdr>
        <w:top w:val="none" w:sz="0" w:space="0" w:color="auto"/>
        <w:left w:val="none" w:sz="0" w:space="0" w:color="auto"/>
        <w:bottom w:val="none" w:sz="0" w:space="0" w:color="auto"/>
        <w:right w:val="none" w:sz="0" w:space="0" w:color="auto"/>
      </w:divBdr>
    </w:div>
    <w:div w:id="1378506869">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00106671">
      <w:bodyDiv w:val="1"/>
      <w:marLeft w:val="0"/>
      <w:marRight w:val="0"/>
      <w:marTop w:val="0"/>
      <w:marBottom w:val="0"/>
      <w:divBdr>
        <w:top w:val="none" w:sz="0" w:space="0" w:color="auto"/>
        <w:left w:val="none" w:sz="0" w:space="0" w:color="auto"/>
        <w:bottom w:val="none" w:sz="0" w:space="0" w:color="auto"/>
        <w:right w:val="none" w:sz="0" w:space="0" w:color="auto"/>
      </w:divBdr>
    </w:div>
    <w:div w:id="1823152564">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1989243698">
      <w:bodyDiv w:val="1"/>
      <w:marLeft w:val="0"/>
      <w:marRight w:val="0"/>
      <w:marTop w:val="0"/>
      <w:marBottom w:val="0"/>
      <w:divBdr>
        <w:top w:val="none" w:sz="0" w:space="0" w:color="auto"/>
        <w:left w:val="none" w:sz="0" w:space="0" w:color="auto"/>
        <w:bottom w:val="none" w:sz="0" w:space="0" w:color="auto"/>
        <w:right w:val="none" w:sz="0" w:space="0" w:color="auto"/>
      </w:divBdr>
    </w:div>
    <w:div w:id="2041347037">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 TargetMode="External"/><Relationship Id="rId18" Type="http://schemas.openxmlformats.org/officeDocument/2006/relationships/hyperlink" Target="http://www.jhl.si/javna-narocila-iz-podjeti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jurij.perger@zale.si" TargetMode="External"/><Relationship Id="rId17" Type="http://schemas.openxmlformats.org/officeDocument/2006/relationships/hyperlink" Target="https://ejn.gov.si/ponudba/pages/aktualno/aktualna_javna_narocila.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mailto:goce.stojanovski@zale.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ce.stojanovski@zale.s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header" Target="header2.xml"/><Relationship Id="rId10" Type="http://schemas.openxmlformats.org/officeDocument/2006/relationships/hyperlink" Target="https://ejn.gov.si" TargetMode="Externa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FBC0B-B773-4E35-A3FA-148D992A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67</Pages>
  <Words>22658</Words>
  <Characters>129154</Characters>
  <Application>Microsoft Office Word</Application>
  <DocSecurity>0</DocSecurity>
  <Lines>1076</Lines>
  <Paragraphs>303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151509</CharactersWithSpaces>
  <SharedDoc>false</SharedDoc>
  <HLinks>
    <vt:vector size="36" baseType="variant">
      <vt:variant>
        <vt:i4>1179760</vt:i4>
      </vt:variant>
      <vt:variant>
        <vt:i4>15</vt:i4>
      </vt:variant>
      <vt:variant>
        <vt:i4>0</vt:i4>
      </vt:variant>
      <vt:variant>
        <vt:i4>5</vt:i4>
      </vt:variant>
      <vt:variant>
        <vt:lpwstr>mailto:goce.stojanovski@zale.si</vt:lpwstr>
      </vt:variant>
      <vt:variant>
        <vt:lpwstr/>
      </vt: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5701667</vt:i4>
      </vt:variant>
      <vt:variant>
        <vt:i4>6</vt:i4>
      </vt:variant>
      <vt:variant>
        <vt:i4>0</vt:i4>
      </vt:variant>
      <vt:variant>
        <vt:i4>5</vt:i4>
      </vt:variant>
      <vt:variant>
        <vt:lpwstr>mailto:zoran.kramzar@zale.si</vt:lpwstr>
      </vt:variant>
      <vt:variant>
        <vt:lpwstr/>
      </vt:variant>
      <vt:variant>
        <vt:i4>1179760</vt:i4>
      </vt:variant>
      <vt:variant>
        <vt:i4>3</vt:i4>
      </vt:variant>
      <vt:variant>
        <vt:i4>0</vt:i4>
      </vt:variant>
      <vt:variant>
        <vt:i4>5</vt:i4>
      </vt:variant>
      <vt:variant>
        <vt:lpwstr>mailto:goce.stojanovski@zale.si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Loti Windschnurer</cp:lastModifiedBy>
  <cp:revision>3</cp:revision>
  <cp:lastPrinted>2023-05-15T07:00:00Z</cp:lastPrinted>
  <dcterms:created xsi:type="dcterms:W3CDTF">2023-08-29T08:08:00Z</dcterms:created>
  <dcterms:modified xsi:type="dcterms:W3CDTF">2023-08-29T08:33:00Z</dcterms:modified>
</cp:coreProperties>
</file>