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C73F" w14:textId="0D2A1790" w:rsidR="00302D6E" w:rsidRPr="00712BC8" w:rsidRDefault="008F49AA" w:rsidP="00530307">
      <w:pPr>
        <w:keepNext/>
        <w:keepLines/>
        <w:spacing w:after="0" w:line="240" w:lineRule="auto"/>
        <w:ind w:right="1274"/>
        <w:jc w:val="both"/>
        <w:rPr>
          <w:rFonts w:ascii="Tahoma" w:eastAsia="Times New Roman" w:hAnsi="Tahoma" w:cs="Tahoma"/>
          <w:b/>
          <w:lang w:eastAsia="sl-SI"/>
        </w:rPr>
      </w:pPr>
      <w:ins w:id="0" w:author="Tina Bregar" w:date="2023-06-14T20:25:00Z">
        <w:r>
          <w:rPr>
            <w:rFonts w:ascii="Tahoma" w:eastAsia="Times New Roman" w:hAnsi="Tahoma" w:cs="Tahoma"/>
            <w:b/>
            <w:lang w:eastAsia="sl-SI"/>
          </w:rPr>
          <w:t xml:space="preserve"> </w:t>
        </w:r>
      </w:ins>
    </w:p>
    <w:p w14:paraId="5A23A370" w14:textId="77777777" w:rsidR="00302D6E" w:rsidRPr="00712BC8" w:rsidRDefault="00302D6E" w:rsidP="00530307">
      <w:pPr>
        <w:keepNext/>
        <w:keepLines/>
        <w:spacing w:after="0" w:line="240" w:lineRule="auto"/>
        <w:ind w:right="1274"/>
        <w:jc w:val="both"/>
        <w:rPr>
          <w:rFonts w:ascii="Tahoma" w:eastAsia="Times New Roman" w:hAnsi="Tahoma" w:cs="Tahoma"/>
          <w:b/>
          <w:lang w:eastAsia="sl-SI"/>
        </w:rPr>
      </w:pPr>
    </w:p>
    <w:p w14:paraId="2441DA94" w14:textId="77777777" w:rsidR="00302D6E" w:rsidRPr="00712BC8" w:rsidRDefault="00302D6E" w:rsidP="00530307">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D6B1FE8" w14:textId="77777777" w:rsidR="00302D6E" w:rsidRPr="002B18B2" w:rsidRDefault="00302D6E" w:rsidP="00530307">
      <w:pPr>
        <w:keepNext/>
        <w:keepLines/>
        <w:spacing w:after="0" w:line="240" w:lineRule="auto"/>
        <w:jc w:val="both"/>
        <w:rPr>
          <w:rFonts w:ascii="Tahoma" w:eastAsia="Times New Roman" w:hAnsi="Tahoma" w:cs="Tahoma"/>
          <w:b/>
          <w:sz w:val="24"/>
          <w:lang w:eastAsia="sl-SI"/>
        </w:rPr>
      </w:pPr>
    </w:p>
    <w:p w14:paraId="61B3CD56" w14:textId="77777777" w:rsidR="002B18B2" w:rsidRPr="002B18B2" w:rsidRDefault="002B18B2" w:rsidP="00530307">
      <w:pPr>
        <w:keepNext/>
        <w:keepLines/>
        <w:spacing w:after="0" w:line="240" w:lineRule="auto"/>
        <w:rPr>
          <w:rFonts w:ascii="Tahoma" w:eastAsia="Times New Roman" w:hAnsi="Tahoma" w:cs="Tahoma"/>
          <w:b/>
          <w:bCs/>
          <w:szCs w:val="20"/>
          <w:lang w:eastAsia="sl-SI"/>
        </w:rPr>
      </w:pPr>
      <w:r w:rsidRPr="002B18B2">
        <w:rPr>
          <w:rFonts w:ascii="Tahoma" w:eastAsia="Times New Roman" w:hAnsi="Tahoma" w:cs="Tahoma"/>
          <w:b/>
          <w:bCs/>
          <w:szCs w:val="20"/>
          <w:lang w:eastAsia="sl-SI"/>
        </w:rPr>
        <w:t>ŽALE Javno podjetje, d.o.o.</w:t>
      </w:r>
    </w:p>
    <w:p w14:paraId="49D95613" w14:textId="77777777" w:rsidR="002B18B2" w:rsidRPr="002B18B2" w:rsidRDefault="002B18B2" w:rsidP="005303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Med hmeljniki 2</w:t>
      </w:r>
    </w:p>
    <w:p w14:paraId="31C7FE14" w14:textId="77777777" w:rsidR="002B18B2" w:rsidRPr="002B18B2" w:rsidRDefault="002B18B2" w:rsidP="00530307">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1000 Ljubljana</w:t>
      </w:r>
    </w:p>
    <w:p w14:paraId="606B23AC" w14:textId="77777777" w:rsidR="00712BC8" w:rsidRPr="00712BC8" w:rsidRDefault="00712BC8" w:rsidP="00530307">
      <w:pPr>
        <w:keepNext/>
        <w:keepLines/>
        <w:spacing w:after="0" w:line="240" w:lineRule="auto"/>
        <w:jc w:val="both"/>
        <w:rPr>
          <w:rFonts w:ascii="Tahoma" w:eastAsia="Times New Roman" w:hAnsi="Tahoma" w:cs="Tahoma"/>
          <w:b/>
          <w:lang w:eastAsia="sl-SI"/>
        </w:rPr>
      </w:pPr>
    </w:p>
    <w:p w14:paraId="09447898" w14:textId="77777777" w:rsidR="00C84B75" w:rsidRPr="00712BC8" w:rsidRDefault="00C84B75"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2D32368"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19020B80" w14:textId="77777777" w:rsidR="00C84B75" w:rsidRPr="00712BC8" w:rsidRDefault="00C84B75" w:rsidP="00530307">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7FE23F" w14:textId="77777777" w:rsidR="00C84B75"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B17864C" w14:textId="77777777" w:rsidR="00C84B75"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087CB62"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149223CE" w14:textId="77777777" w:rsidR="00C84B75" w:rsidRPr="00712BC8" w:rsidRDefault="00C84B75" w:rsidP="00530307">
      <w:pPr>
        <w:keepNext/>
        <w:keepLines/>
        <w:spacing w:after="0" w:line="240" w:lineRule="auto"/>
        <w:jc w:val="both"/>
        <w:rPr>
          <w:rFonts w:ascii="Tahoma" w:eastAsia="Times New Roman" w:hAnsi="Tahoma" w:cs="Tahoma"/>
          <w:lang w:eastAsia="sl-SI"/>
        </w:rPr>
      </w:pPr>
    </w:p>
    <w:p w14:paraId="457447F7" w14:textId="7BD341B7" w:rsidR="00302D6E" w:rsidRPr="00712BC8" w:rsidRDefault="00C84B75"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2D6AC0">
        <w:rPr>
          <w:rFonts w:ascii="Tahoma" w:eastAsia="Times New Roman" w:hAnsi="Tahoma" w:cs="Tahoma"/>
          <w:b/>
          <w:noProof/>
          <w:lang w:eastAsia="sl-SI"/>
        </w:rPr>
        <w:t>ŽALE-5/23</w:t>
      </w:r>
      <w:r w:rsidR="00C04B74">
        <w:rPr>
          <w:rFonts w:ascii="Tahoma" w:eastAsia="Times New Roman" w:hAnsi="Tahoma" w:cs="Tahoma"/>
          <w:b/>
          <w:noProof/>
          <w:lang w:eastAsia="sl-SI"/>
        </w:rPr>
        <w:t xml:space="preserve"> </w:t>
      </w:r>
    </w:p>
    <w:p w14:paraId="18F99611" w14:textId="1ED2BA11" w:rsidR="00B82C7A" w:rsidRPr="00712BC8" w:rsidRDefault="00A42E91"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Zadeva:</w:t>
      </w:r>
      <w:r w:rsidRPr="00A42E91">
        <w:t xml:space="preserve"> </w:t>
      </w:r>
      <w:r w:rsidR="002D6AC0" w:rsidRPr="002D6AC0">
        <w:rPr>
          <w:rFonts w:ascii="Tahoma" w:eastAsia="Times New Roman" w:hAnsi="Tahoma" w:cs="Tahoma"/>
          <w:lang w:eastAsia="sl-SI"/>
        </w:rPr>
        <w:t>JHL-216-023/2023</w:t>
      </w:r>
    </w:p>
    <w:p w14:paraId="39FEBAA8" w14:textId="77777777" w:rsidR="00B82C7A" w:rsidRPr="00712BC8" w:rsidRDefault="00B82C7A" w:rsidP="00530307">
      <w:pPr>
        <w:keepNext/>
        <w:keepLines/>
        <w:spacing w:after="0" w:line="240" w:lineRule="auto"/>
        <w:jc w:val="both"/>
        <w:rPr>
          <w:rFonts w:ascii="Tahoma" w:eastAsia="Times New Roman" w:hAnsi="Tahoma" w:cs="Tahoma"/>
          <w:lang w:eastAsia="sl-SI"/>
        </w:rPr>
      </w:pPr>
    </w:p>
    <w:p w14:paraId="7C4B8682" w14:textId="77777777" w:rsidR="00B82C7A" w:rsidRPr="00712BC8" w:rsidRDefault="00B82C7A" w:rsidP="00530307">
      <w:pPr>
        <w:keepNext/>
        <w:keepLines/>
        <w:spacing w:after="0" w:line="240" w:lineRule="auto"/>
        <w:jc w:val="both"/>
        <w:rPr>
          <w:rFonts w:ascii="Tahoma" w:eastAsia="Times New Roman" w:hAnsi="Tahoma" w:cs="Tahoma"/>
          <w:lang w:eastAsia="sl-SI"/>
        </w:rPr>
      </w:pPr>
    </w:p>
    <w:p w14:paraId="7874345E" w14:textId="77777777" w:rsidR="00B82C7A" w:rsidRPr="00712BC8" w:rsidRDefault="00B82C7A" w:rsidP="00530307">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EDC8E3A" w14:textId="77777777" w:rsidTr="00C84B75">
        <w:trPr>
          <w:trHeight w:val="851"/>
        </w:trPr>
        <w:tc>
          <w:tcPr>
            <w:tcW w:w="7094" w:type="dxa"/>
            <w:shd w:val="pct12" w:color="auto" w:fill="FFFFFF"/>
            <w:vAlign w:val="center"/>
          </w:tcPr>
          <w:p w14:paraId="1D09DFD4" w14:textId="77777777" w:rsidR="00302D6E" w:rsidRPr="00712BC8" w:rsidRDefault="00302D6E"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E49021E" w14:textId="77777777" w:rsidR="00302D6E" w:rsidRPr="00712BC8" w:rsidRDefault="00302D6E" w:rsidP="00530307">
      <w:pPr>
        <w:keepNext/>
        <w:keepLines/>
        <w:spacing w:after="0" w:line="240" w:lineRule="auto"/>
        <w:ind w:right="-284"/>
        <w:jc w:val="center"/>
        <w:rPr>
          <w:rFonts w:ascii="Tahoma" w:eastAsia="Times New Roman" w:hAnsi="Tahoma" w:cs="Tahoma"/>
          <w:b/>
          <w:lang w:eastAsia="sl-SI"/>
        </w:rPr>
      </w:pPr>
    </w:p>
    <w:p w14:paraId="21E2F179" w14:textId="77777777" w:rsidR="00302D6E" w:rsidRPr="00C04B74" w:rsidRDefault="00302D6E" w:rsidP="00530307">
      <w:pPr>
        <w:keepNext/>
        <w:keepLines/>
        <w:spacing w:after="0" w:line="240" w:lineRule="auto"/>
        <w:ind w:right="-284"/>
        <w:jc w:val="center"/>
        <w:rPr>
          <w:rFonts w:ascii="Tahoma" w:eastAsia="Times New Roman" w:hAnsi="Tahoma" w:cs="Tahoma"/>
          <w:b/>
          <w:lang w:eastAsia="sl-SI"/>
        </w:rPr>
      </w:pPr>
    </w:p>
    <w:p w14:paraId="1A5667C1" w14:textId="77777777" w:rsidR="00C04B74" w:rsidRPr="00C04B74" w:rsidRDefault="00C04B74" w:rsidP="00530307">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FD724CF" w14:textId="77777777" w:rsidR="00302D6E" w:rsidRPr="00712BC8" w:rsidRDefault="00302D6E" w:rsidP="00530307">
      <w:pPr>
        <w:keepNext/>
        <w:keepLines/>
        <w:spacing w:after="0" w:line="240" w:lineRule="auto"/>
        <w:ind w:right="424"/>
        <w:jc w:val="center"/>
        <w:rPr>
          <w:rFonts w:ascii="Tahoma" w:eastAsia="Times New Roman" w:hAnsi="Tahoma" w:cs="Tahoma"/>
          <w:lang w:eastAsia="sl-SI"/>
        </w:rPr>
      </w:pPr>
    </w:p>
    <w:p w14:paraId="7BAC2743" w14:textId="77777777" w:rsidR="00B6119F" w:rsidRPr="00712BC8" w:rsidRDefault="00B6119F" w:rsidP="00530307">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14:paraId="166B1E2B" w14:textId="77777777" w:rsidR="00B6119F" w:rsidRPr="00712BC8" w:rsidRDefault="00B6119F" w:rsidP="00530307">
      <w:pPr>
        <w:keepNext/>
        <w:keepLines/>
        <w:spacing w:after="0" w:line="240" w:lineRule="auto"/>
        <w:ind w:right="424"/>
        <w:jc w:val="center"/>
        <w:rPr>
          <w:rFonts w:ascii="Tahoma" w:eastAsia="Times New Roman" w:hAnsi="Tahoma" w:cs="Tahoma"/>
          <w:b/>
          <w:color w:val="000000"/>
          <w:lang w:eastAsia="sl-SI"/>
        </w:rPr>
      </w:pPr>
    </w:p>
    <w:p w14:paraId="26710F98" w14:textId="5A6ACFD2" w:rsidR="00302D6E" w:rsidRPr="00DE5313" w:rsidRDefault="002D6AC0" w:rsidP="005303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Razširitev objekta na </w:t>
      </w:r>
      <w:r w:rsidR="00D32405">
        <w:rPr>
          <w:rFonts w:ascii="Tahoma" w:eastAsia="Times New Roman" w:hAnsi="Tahoma" w:cs="Tahoma"/>
          <w:b/>
          <w:color w:val="000000"/>
          <w:sz w:val="28"/>
          <w:lang w:eastAsia="sl-SI"/>
        </w:rPr>
        <w:t>Tomačevski cesti 2, Ljubljana</w:t>
      </w:r>
    </w:p>
    <w:bookmarkEnd w:id="1"/>
    <w:bookmarkEnd w:id="2"/>
    <w:p w14:paraId="5A7007FE"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16EF89F2"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7E8BC740" w14:textId="77777777" w:rsidR="00302D6E" w:rsidRPr="00712BC8" w:rsidRDefault="00302D6E" w:rsidP="00530307">
      <w:pPr>
        <w:keepNext/>
        <w:keepLines/>
        <w:spacing w:after="0" w:line="240" w:lineRule="auto"/>
        <w:ind w:right="424"/>
        <w:jc w:val="center"/>
        <w:rPr>
          <w:rFonts w:ascii="Tahoma" w:eastAsia="Times New Roman" w:hAnsi="Tahoma" w:cs="Tahoma"/>
          <w:b/>
          <w:lang w:eastAsia="sl-SI"/>
        </w:rPr>
      </w:pPr>
    </w:p>
    <w:p w14:paraId="5367E73F" w14:textId="77777777" w:rsidR="0031663C" w:rsidRPr="00712BC8" w:rsidRDefault="0031663C" w:rsidP="00530307">
      <w:pPr>
        <w:keepNext/>
        <w:keepLines/>
        <w:spacing w:after="0" w:line="240" w:lineRule="auto"/>
        <w:ind w:right="424"/>
        <w:jc w:val="center"/>
        <w:rPr>
          <w:rFonts w:ascii="Tahoma" w:eastAsia="Times New Roman" w:hAnsi="Tahoma" w:cs="Tahoma"/>
          <w:noProof/>
          <w:lang w:eastAsia="sl-SI"/>
        </w:rPr>
      </w:pPr>
    </w:p>
    <w:p w14:paraId="541F459C" w14:textId="77777777" w:rsidR="00302D6E" w:rsidRPr="00712BC8" w:rsidRDefault="00302D6E" w:rsidP="00530307">
      <w:pPr>
        <w:keepNext/>
        <w:keepLines/>
        <w:spacing w:after="0" w:line="240" w:lineRule="auto"/>
        <w:ind w:right="424"/>
        <w:jc w:val="center"/>
        <w:rPr>
          <w:rFonts w:ascii="Tahoma" w:eastAsia="Times New Roman" w:hAnsi="Tahoma" w:cs="Tahoma"/>
          <w:noProof/>
          <w:lang w:eastAsia="sl-SI"/>
        </w:rPr>
      </w:pPr>
    </w:p>
    <w:p w14:paraId="4EBE56D3" w14:textId="77777777" w:rsidR="00302D6E" w:rsidRPr="00712BC8" w:rsidRDefault="00302D6E" w:rsidP="00530307">
      <w:pPr>
        <w:keepNext/>
        <w:keepLines/>
        <w:spacing w:after="0" w:line="240" w:lineRule="auto"/>
        <w:ind w:right="424"/>
        <w:jc w:val="center"/>
        <w:rPr>
          <w:rFonts w:ascii="Tahoma" w:eastAsia="Times New Roman" w:hAnsi="Tahoma" w:cs="Tahoma"/>
          <w:noProof/>
          <w:lang w:eastAsia="sl-SI"/>
        </w:rPr>
      </w:pPr>
    </w:p>
    <w:p w14:paraId="18430339" w14:textId="469EF688" w:rsidR="00DC663E" w:rsidRDefault="00B6119F" w:rsidP="00530307">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bookmarkStart w:id="3" w:name="_Toc178483388"/>
      <w:r w:rsidR="00B85A09">
        <w:rPr>
          <w:rFonts w:ascii="Tahoma" w:eastAsia="Times New Roman" w:hAnsi="Tahoma" w:cs="Tahoma"/>
          <w:noProof/>
          <w:lang w:eastAsia="sl-SI"/>
        </w:rPr>
        <w:t xml:space="preserve">junij </w:t>
      </w:r>
      <w:r w:rsidR="00A42E91">
        <w:rPr>
          <w:rFonts w:ascii="Tahoma" w:eastAsia="Times New Roman" w:hAnsi="Tahoma" w:cs="Tahoma"/>
          <w:noProof/>
          <w:lang w:eastAsia="sl-SI"/>
        </w:rPr>
        <w:t>20</w:t>
      </w:r>
      <w:r w:rsidR="00660194">
        <w:rPr>
          <w:rFonts w:ascii="Tahoma" w:eastAsia="Times New Roman" w:hAnsi="Tahoma" w:cs="Tahoma"/>
          <w:noProof/>
          <w:lang w:eastAsia="sl-SI"/>
        </w:rPr>
        <w:t>2</w:t>
      </w:r>
      <w:r w:rsidR="002D6AC0">
        <w:rPr>
          <w:rFonts w:ascii="Tahoma" w:eastAsia="Times New Roman" w:hAnsi="Tahoma" w:cs="Tahoma"/>
          <w:noProof/>
          <w:lang w:eastAsia="sl-SI"/>
        </w:rPr>
        <w:t>3</w:t>
      </w:r>
    </w:p>
    <w:p w14:paraId="5DDF5BC6" w14:textId="77777777" w:rsidR="00E87D1E" w:rsidRDefault="00302D6E" w:rsidP="005303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CD0B25D" w14:textId="77777777" w:rsidR="00E87D1E" w:rsidRDefault="00E87D1E" w:rsidP="00530307">
      <w:pPr>
        <w:keepNext/>
        <w:keepLines/>
        <w:tabs>
          <w:tab w:val="left" w:pos="567"/>
        </w:tabs>
        <w:spacing w:after="0" w:line="240" w:lineRule="auto"/>
        <w:jc w:val="center"/>
        <w:rPr>
          <w:rFonts w:ascii="Tahoma" w:eastAsia="Times New Roman" w:hAnsi="Tahoma" w:cs="Tahoma"/>
          <w:b/>
          <w:lang w:eastAsia="sl-SI"/>
        </w:rPr>
      </w:pPr>
    </w:p>
    <w:p w14:paraId="4D578827" w14:textId="77777777" w:rsidR="00302D6E" w:rsidRPr="00712BC8" w:rsidRDefault="00302D6E" w:rsidP="00530307">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3"/>
      <w:r w:rsidRPr="00712BC8">
        <w:rPr>
          <w:rFonts w:ascii="Tahoma" w:eastAsia="Times New Roman" w:hAnsi="Tahoma" w:cs="Tahoma"/>
          <w:b/>
          <w:lang w:eastAsia="sl-SI"/>
        </w:rPr>
        <w:t>PONUDBE</w:t>
      </w:r>
    </w:p>
    <w:p w14:paraId="320F2F5D" w14:textId="77777777" w:rsidR="00302D6E" w:rsidRPr="00712BC8" w:rsidRDefault="00302D6E" w:rsidP="00530307">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B98CB8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FC55548"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065976D"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46F1C9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15A7DD1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3D8885A" w14:textId="053804E8" w:rsidR="002B18B2" w:rsidRPr="002B18B2" w:rsidRDefault="002B18B2" w:rsidP="00530307">
      <w:pPr>
        <w:keepNext/>
        <w:keepLines/>
        <w:spacing w:after="0" w:line="240" w:lineRule="auto"/>
        <w:jc w:val="both"/>
        <w:rPr>
          <w:rFonts w:ascii="Tahoma" w:eastAsia="Times New Roman" w:hAnsi="Tahoma" w:cs="Tahoma"/>
          <w:lang w:eastAsia="sl-SI"/>
        </w:rPr>
      </w:pPr>
      <w:r w:rsidRPr="002B18B2">
        <w:rPr>
          <w:rFonts w:ascii="Tahoma" w:eastAsia="Times New Roman" w:hAnsi="Tahoma" w:cs="Tahoma"/>
          <w:lang w:eastAsia="sl-SI"/>
        </w:rPr>
        <w:t xml:space="preserve">JAVNI HOLDING Ljubljana, d.o.o., Verovškova ulica 70, 1000 Ljubljana, na podlagi pooblastila </w:t>
      </w:r>
      <w:r w:rsidRPr="002B18B2">
        <w:rPr>
          <w:rFonts w:ascii="Tahoma" w:eastAsia="Times New Roman" w:hAnsi="Tahoma" w:cs="Tahoma"/>
          <w:bCs/>
          <w:lang w:eastAsia="sl-SI"/>
        </w:rPr>
        <w:t>ŽALE Javno podjetje, d.o.o., Med hmeljniki 2, 1000 Ljubljana, št. JR</w:t>
      </w:r>
      <w:r w:rsidR="00F4134B">
        <w:rPr>
          <w:rFonts w:ascii="Tahoma" w:eastAsia="Times New Roman" w:hAnsi="Tahoma" w:cs="Tahoma"/>
          <w:bCs/>
          <w:lang w:eastAsia="sl-SI"/>
        </w:rPr>
        <w:t>2/</w:t>
      </w:r>
      <w:r w:rsidR="00A42E91">
        <w:rPr>
          <w:rFonts w:ascii="Tahoma" w:eastAsia="Times New Roman" w:hAnsi="Tahoma" w:cs="Tahoma"/>
          <w:bCs/>
          <w:lang w:eastAsia="sl-SI"/>
        </w:rPr>
        <w:t>20</w:t>
      </w:r>
      <w:r w:rsidR="00F4134B">
        <w:rPr>
          <w:rFonts w:ascii="Tahoma" w:eastAsia="Times New Roman" w:hAnsi="Tahoma" w:cs="Tahoma"/>
          <w:bCs/>
          <w:lang w:eastAsia="sl-SI"/>
        </w:rPr>
        <w:t>23</w:t>
      </w:r>
      <w:r w:rsidRPr="002B18B2">
        <w:rPr>
          <w:rFonts w:ascii="Tahoma" w:eastAsia="Times New Roman" w:hAnsi="Tahoma" w:cs="Tahoma"/>
          <w:lang w:eastAsia="sl-SI"/>
        </w:rPr>
        <w:t>,</w:t>
      </w:r>
    </w:p>
    <w:p w14:paraId="04F3C0DC"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163A7B6F"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C9E1E0D" w14:textId="77777777" w:rsidR="00302D6E" w:rsidRPr="00712BC8" w:rsidRDefault="00302D6E"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8F3B290"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8160FF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01700FF1"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4320387D" w14:textId="77777777" w:rsidR="00302D6E" w:rsidRPr="00712BC8" w:rsidRDefault="00302D6E"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623E622"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6A4079AB"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468894B9"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00BE63DD"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2309C2EB" w14:textId="330E7017" w:rsidR="009654DB" w:rsidRPr="00DE5313" w:rsidRDefault="002D6AC0" w:rsidP="00530307">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Razširitev objekta na </w:t>
      </w:r>
      <w:r w:rsidR="00D32405">
        <w:rPr>
          <w:rFonts w:ascii="Tahoma" w:eastAsia="Times New Roman" w:hAnsi="Tahoma" w:cs="Tahoma"/>
          <w:b/>
          <w:color w:val="000000"/>
          <w:sz w:val="28"/>
          <w:lang w:eastAsia="sl-SI"/>
        </w:rPr>
        <w:t>Tomačevski cesti 2, Ljubljana</w:t>
      </w:r>
    </w:p>
    <w:p w14:paraId="48877C9A" w14:textId="77777777" w:rsidR="008F74E8" w:rsidRPr="00712BC8" w:rsidRDefault="008F74E8" w:rsidP="00530307">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0C3ED03" w14:textId="77777777" w:rsidR="008F74E8" w:rsidRPr="00712BC8" w:rsidRDefault="008F74E8" w:rsidP="00530307">
      <w:pPr>
        <w:keepNext/>
        <w:keepLines/>
        <w:spacing w:after="0" w:line="240" w:lineRule="auto"/>
        <w:ind w:right="424"/>
        <w:jc w:val="both"/>
        <w:rPr>
          <w:rFonts w:ascii="Tahoma" w:eastAsia="Times New Roman" w:hAnsi="Tahoma" w:cs="Tahoma"/>
          <w:b/>
          <w:lang w:eastAsia="sl-SI"/>
        </w:rPr>
      </w:pPr>
    </w:p>
    <w:p w14:paraId="47684BC7" w14:textId="77777777" w:rsidR="00302D6E" w:rsidRPr="00712BC8" w:rsidRDefault="00302D6E" w:rsidP="00530307">
      <w:pPr>
        <w:keepNext/>
        <w:keepLines/>
        <w:spacing w:after="0" w:line="240" w:lineRule="auto"/>
        <w:ind w:right="565"/>
        <w:jc w:val="both"/>
        <w:rPr>
          <w:rFonts w:ascii="Tahoma" w:eastAsia="Times New Roman" w:hAnsi="Tahoma" w:cs="Tahoma"/>
          <w:b/>
          <w:noProof/>
          <w:lang w:eastAsia="sl-SI"/>
        </w:rPr>
      </w:pPr>
    </w:p>
    <w:p w14:paraId="072FFA45"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56A0EEE6"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6F9D27B" w14:textId="77777777" w:rsidR="00302D6E" w:rsidRPr="00712BC8" w:rsidRDefault="00302D6E" w:rsidP="00530307">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690CAC39"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2637E425"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49382653" w14:textId="77777777" w:rsidR="00302D6E" w:rsidRPr="00941BDE" w:rsidRDefault="00302D6E" w:rsidP="00530307">
      <w:pPr>
        <w:keepNext/>
        <w:keepLines/>
        <w:spacing w:after="0" w:line="240" w:lineRule="auto"/>
        <w:jc w:val="both"/>
        <w:rPr>
          <w:rFonts w:ascii="Tahoma" w:eastAsia="Times New Roman" w:hAnsi="Tahoma" w:cs="Tahoma"/>
          <w:lang w:eastAsia="sl-SI"/>
        </w:rPr>
      </w:pPr>
    </w:p>
    <w:p w14:paraId="0A23118D" w14:textId="77777777" w:rsidR="00302D6E" w:rsidRPr="00941BDE" w:rsidRDefault="00302D6E" w:rsidP="00530307">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7E650810" w14:textId="77777777" w:rsidR="00302D6E" w:rsidRPr="00941BDE" w:rsidRDefault="00302D6E" w:rsidP="00530307">
      <w:pPr>
        <w:keepNext/>
        <w:keepLines/>
        <w:autoSpaceDE w:val="0"/>
        <w:autoSpaceDN w:val="0"/>
        <w:adjustRightInd w:val="0"/>
        <w:spacing w:after="0" w:line="240" w:lineRule="auto"/>
        <w:jc w:val="both"/>
        <w:rPr>
          <w:rFonts w:ascii="Tahoma" w:eastAsia="Times New Roman" w:hAnsi="Tahoma" w:cs="Tahoma"/>
          <w:lang w:eastAsia="sl-SI"/>
        </w:rPr>
      </w:pPr>
    </w:p>
    <w:p w14:paraId="04F356B6"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06523234"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1A5C9D34"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6E07A316" w14:textId="77777777" w:rsidR="00302D6E" w:rsidRPr="00712BC8" w:rsidRDefault="00302D6E" w:rsidP="00530307">
      <w:pPr>
        <w:keepNext/>
        <w:keepLines/>
        <w:autoSpaceDE w:val="0"/>
        <w:autoSpaceDN w:val="0"/>
        <w:adjustRightInd w:val="0"/>
        <w:spacing w:after="0" w:line="240" w:lineRule="auto"/>
        <w:jc w:val="both"/>
        <w:rPr>
          <w:rFonts w:ascii="Tahoma" w:eastAsia="Times New Roman" w:hAnsi="Tahoma" w:cs="Tahoma"/>
          <w:bCs/>
          <w:lang w:eastAsia="sl-SI"/>
        </w:rPr>
      </w:pPr>
    </w:p>
    <w:p w14:paraId="52ACD336" w14:textId="77777777" w:rsidR="00002015" w:rsidRPr="00712BC8" w:rsidRDefault="00002015" w:rsidP="00002015">
      <w:pPr>
        <w:keepNext/>
        <w:keepLines/>
        <w:autoSpaceDE w:val="0"/>
        <w:autoSpaceDN w:val="0"/>
        <w:adjustRightInd w:val="0"/>
        <w:spacing w:after="0" w:line="240" w:lineRule="auto"/>
        <w:jc w:val="both"/>
        <w:rPr>
          <w:rFonts w:ascii="Tahoma" w:eastAsia="Times New Roman" w:hAnsi="Tahoma" w:cs="Tahoma"/>
          <w:bCs/>
          <w:lang w:eastAsia="sl-SI"/>
        </w:rPr>
      </w:pPr>
    </w:p>
    <w:p w14:paraId="4B2F8E44" w14:textId="77777777" w:rsidR="00002015" w:rsidRPr="00712BC8" w:rsidRDefault="00002015" w:rsidP="00002015">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w:t>
      </w:r>
    </w:p>
    <w:p w14:paraId="7A71A3C3" w14:textId="77777777" w:rsidR="00002015" w:rsidRPr="00712BC8" w:rsidRDefault="00002015" w:rsidP="00002015">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 xml:space="preserve">l.r. </w:t>
      </w:r>
      <w:r>
        <w:rPr>
          <w:rFonts w:ascii="Tahoma" w:eastAsia="Times New Roman" w:hAnsi="Tahoma" w:cs="Tahoma"/>
          <w:bCs/>
          <w:lang w:eastAsia="sl-SI"/>
        </w:rPr>
        <w:t>Krištof MLAKAR</w:t>
      </w:r>
    </w:p>
    <w:p w14:paraId="1CDA3B76"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7B27EB1D" w14:textId="77777777" w:rsidR="00302D6E" w:rsidRPr="00712BC8" w:rsidRDefault="00302D6E" w:rsidP="00530307">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573C227" w14:textId="77777777" w:rsidR="00302D6E" w:rsidRPr="00712BC8" w:rsidRDefault="00302D6E" w:rsidP="00530307">
      <w:pPr>
        <w:keepNext/>
        <w:keepLines/>
        <w:spacing w:after="0" w:line="240" w:lineRule="auto"/>
        <w:jc w:val="both"/>
        <w:rPr>
          <w:rFonts w:ascii="Tahoma" w:eastAsia="Times New Roman" w:hAnsi="Tahoma" w:cs="Tahoma"/>
          <w:b/>
          <w:lang w:eastAsia="sl-SI"/>
        </w:rPr>
      </w:pPr>
    </w:p>
    <w:p w14:paraId="04EC2D82" w14:textId="77777777" w:rsidR="00302D6E" w:rsidRPr="00FE3E46" w:rsidRDefault="00302D6E" w:rsidP="00530307">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39A97CF" w14:textId="77777777" w:rsidR="00302D6E" w:rsidRPr="00712BC8" w:rsidRDefault="00302D6E" w:rsidP="00530307">
      <w:pPr>
        <w:keepNext/>
        <w:keepLines/>
        <w:spacing w:after="0" w:line="240" w:lineRule="auto"/>
        <w:jc w:val="both"/>
        <w:rPr>
          <w:rFonts w:ascii="Tahoma" w:eastAsia="Times New Roman" w:hAnsi="Tahoma" w:cs="Tahoma"/>
          <w:b/>
          <w:lang w:eastAsia="sl-SI"/>
        </w:rPr>
      </w:pPr>
    </w:p>
    <w:p w14:paraId="0CBEDA43" w14:textId="290BEA52" w:rsidR="002B18B2" w:rsidRDefault="00B35FC8" w:rsidP="00530307">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D101BE" w:rsidRPr="0051734A">
        <w:rPr>
          <w:rFonts w:ascii="Tahoma" w:eastAsia="Times New Roman" w:hAnsi="Tahoma" w:cs="Tahoma"/>
          <w:lang w:eastAsia="sl-SI"/>
        </w:rPr>
        <w:t>je</w:t>
      </w:r>
      <w:r w:rsidR="0047590B" w:rsidRPr="0051734A">
        <w:rPr>
          <w:rFonts w:ascii="Tahoma" w:eastAsia="Times New Roman" w:hAnsi="Tahoma" w:cs="Tahoma"/>
          <w:lang w:eastAsia="sl-SI"/>
        </w:rPr>
        <w:t xml:space="preserve"> </w:t>
      </w:r>
      <w:r w:rsidR="002D6AC0">
        <w:rPr>
          <w:rFonts w:ascii="Tahoma" w:eastAsia="Times New Roman" w:hAnsi="Tahoma" w:cs="Tahoma"/>
          <w:lang w:eastAsia="sl-SI"/>
        </w:rPr>
        <w:t xml:space="preserve">razširitev objekta na </w:t>
      </w:r>
      <w:r w:rsidR="00D32405">
        <w:rPr>
          <w:rFonts w:ascii="Tahoma" w:eastAsia="Times New Roman" w:hAnsi="Tahoma" w:cs="Tahoma"/>
          <w:lang w:eastAsia="sl-SI"/>
        </w:rPr>
        <w:t>Tomačevski cesti 2, Ljubljana</w:t>
      </w:r>
      <w:r w:rsidR="00C47767">
        <w:rPr>
          <w:rFonts w:ascii="Tahoma" w:eastAsia="Times New Roman" w:hAnsi="Tahoma" w:cs="Tahoma"/>
          <w:lang w:eastAsia="sl-SI"/>
        </w:rPr>
        <w:t xml:space="preserve"> </w:t>
      </w:r>
      <w:r w:rsidR="002E34E4" w:rsidRPr="0051734A">
        <w:rPr>
          <w:rFonts w:ascii="Tahoma" w:eastAsia="Times New Roman" w:hAnsi="Tahoma" w:cs="Tahoma"/>
          <w:lang w:eastAsia="sl-SI"/>
        </w:rPr>
        <w:t>v</w:t>
      </w:r>
      <w:r w:rsidR="00D6562E" w:rsidRPr="0051734A">
        <w:rPr>
          <w:rFonts w:ascii="Tahoma" w:eastAsia="Times New Roman" w:hAnsi="Tahoma" w:cs="Tahoma"/>
          <w:lang w:eastAsia="sl-SI"/>
        </w:rPr>
        <w:t xml:space="preserve"> Ljubljan</w:t>
      </w:r>
      <w:r w:rsidR="002E34E4" w:rsidRPr="0051734A">
        <w:rPr>
          <w:rFonts w:ascii="Tahoma" w:eastAsia="Times New Roman" w:hAnsi="Tahoma" w:cs="Tahoma"/>
          <w:lang w:eastAsia="sl-SI"/>
        </w:rPr>
        <w:t>i</w:t>
      </w:r>
      <w:r w:rsidR="00D6562E" w:rsidRPr="0051734A">
        <w:rPr>
          <w:rFonts w:ascii="Tahoma" w:eastAsia="Times New Roman" w:hAnsi="Tahoma" w:cs="Tahoma"/>
          <w:lang w:eastAsia="sl-SI"/>
        </w:rPr>
        <w:t>.</w:t>
      </w:r>
      <w:r w:rsidR="008C1A70">
        <w:rPr>
          <w:rFonts w:ascii="Tahoma" w:eastAsia="Times New Roman" w:hAnsi="Tahoma" w:cs="Tahoma"/>
          <w:lang w:eastAsia="sl-SI"/>
        </w:rPr>
        <w:t xml:space="preserve"> </w:t>
      </w:r>
    </w:p>
    <w:p w14:paraId="10C7EBC6" w14:textId="77777777" w:rsidR="000C0020" w:rsidRDefault="000C0020" w:rsidP="00530307">
      <w:pPr>
        <w:keepNext/>
        <w:keepLines/>
        <w:spacing w:after="0" w:line="240" w:lineRule="auto"/>
        <w:jc w:val="both"/>
        <w:rPr>
          <w:rFonts w:ascii="Tahoma" w:eastAsia="Times New Roman" w:hAnsi="Tahoma" w:cs="Tahoma"/>
          <w:sz w:val="20"/>
          <w:szCs w:val="20"/>
          <w:lang w:eastAsia="sl-SI"/>
        </w:rPr>
      </w:pPr>
    </w:p>
    <w:p w14:paraId="60ACBD94" w14:textId="7E3D6A2B"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 xml:space="preserve">Opis predmeta naročila in tehnične zahteve naročnika so podrobno opredeljene v Tehnični specifikaciji predmeta javnega naročila. </w:t>
      </w:r>
    </w:p>
    <w:p w14:paraId="5DF1CEE0" w14:textId="77777777" w:rsidR="002B18B2" w:rsidRPr="00F17471" w:rsidRDefault="002B18B2" w:rsidP="00530307">
      <w:pPr>
        <w:keepNext/>
        <w:keepLines/>
        <w:spacing w:after="0" w:line="240" w:lineRule="auto"/>
        <w:jc w:val="both"/>
        <w:rPr>
          <w:rFonts w:ascii="Tahoma" w:eastAsia="Times New Roman" w:hAnsi="Tahoma" w:cs="Tahoma"/>
          <w:lang w:eastAsia="sl-SI"/>
        </w:rPr>
      </w:pPr>
    </w:p>
    <w:p w14:paraId="209A47BC" w14:textId="77777777" w:rsidR="002B18B2" w:rsidRPr="00F17471" w:rsidRDefault="002B18B2" w:rsidP="00530307">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9BEC166" w14:textId="77777777" w:rsidR="002B18B2" w:rsidRPr="00F17471" w:rsidRDefault="002B18B2" w:rsidP="00530307">
      <w:pPr>
        <w:keepNext/>
        <w:keepLines/>
        <w:spacing w:after="0" w:line="240" w:lineRule="auto"/>
        <w:jc w:val="both"/>
        <w:rPr>
          <w:rFonts w:ascii="Tahoma" w:eastAsia="Times New Roman" w:hAnsi="Tahoma" w:cs="Tahoma"/>
          <w:lang w:eastAsia="sl-SI"/>
        </w:rPr>
      </w:pPr>
    </w:p>
    <w:p w14:paraId="7989DEB3" w14:textId="77777777" w:rsidR="00302D6E" w:rsidRPr="00712BC8" w:rsidRDefault="00302D6E" w:rsidP="005303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393175EF"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398623DF" w14:textId="6DD9724C" w:rsidR="00F76312" w:rsidRDefault="008A2E30" w:rsidP="00530307">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w:t>
      </w:r>
      <w:r w:rsidR="002B18B2">
        <w:rPr>
          <w:rFonts w:ascii="Tahoma" w:eastAsia="Times New Roman" w:hAnsi="Tahoma" w:cs="Tahoma"/>
          <w:lang w:eastAsia="sl-SI"/>
        </w:rPr>
        <w:t>so</w:t>
      </w:r>
      <w:r w:rsidRPr="00F76312">
        <w:rPr>
          <w:rFonts w:ascii="Tahoma" w:eastAsia="Times New Roman" w:hAnsi="Tahoma" w:cs="Tahoma"/>
          <w:lang w:eastAsia="sl-SI"/>
        </w:rPr>
        <w:t xml:space="preserve"> </w:t>
      </w:r>
      <w:r w:rsidR="002B18B2">
        <w:rPr>
          <w:rFonts w:ascii="Tahoma" w:hAnsi="Tahoma" w:cs="Tahoma"/>
          <w:bCs/>
          <w:noProof/>
        </w:rPr>
        <w:t>ŽALE</w:t>
      </w:r>
      <w:r w:rsidR="002B18B2" w:rsidRPr="0086319E">
        <w:rPr>
          <w:rFonts w:ascii="Tahoma" w:hAnsi="Tahoma" w:cs="Tahoma"/>
          <w:bCs/>
          <w:noProof/>
        </w:rPr>
        <w:t xml:space="preserve"> Javno podjetje</w:t>
      </w:r>
      <w:r w:rsidR="002B18B2">
        <w:rPr>
          <w:rFonts w:ascii="Tahoma" w:hAnsi="Tahoma" w:cs="Tahoma"/>
          <w:bCs/>
          <w:noProof/>
        </w:rPr>
        <w:t>,</w:t>
      </w:r>
      <w:r w:rsidR="002B18B2" w:rsidRPr="0086319E">
        <w:rPr>
          <w:rFonts w:ascii="Tahoma" w:hAnsi="Tahoma" w:cs="Tahoma"/>
          <w:bCs/>
          <w:noProof/>
        </w:rPr>
        <w:t xml:space="preserve"> d.o.o.</w:t>
      </w:r>
      <w:r w:rsidR="002B18B2">
        <w:rPr>
          <w:rFonts w:ascii="Tahoma" w:hAnsi="Tahoma" w:cs="Tahoma"/>
          <w:bCs/>
        </w:rPr>
        <w:t>, Med hmeljniki 2, 1000 Ljubljana</w:t>
      </w:r>
      <w:r w:rsidR="002B18B2" w:rsidRPr="00A04160">
        <w:rPr>
          <w:rFonts w:ascii="Tahoma" w:hAnsi="Tahoma" w:cs="Tahoma"/>
        </w:rPr>
        <w:t>, ki</w:t>
      </w:r>
      <w:r w:rsidR="002B18B2">
        <w:rPr>
          <w:rFonts w:ascii="Tahoma" w:hAnsi="Tahoma" w:cs="Tahoma"/>
        </w:rPr>
        <w:t xml:space="preserve"> so na podlagi pooblastila</w:t>
      </w:r>
      <w:r w:rsidR="002B18B2" w:rsidRPr="00EB607A">
        <w:rPr>
          <w:rFonts w:ascii="Tahoma" w:hAnsi="Tahoma" w:cs="Tahoma"/>
          <w:bCs/>
        </w:rPr>
        <w:t xml:space="preserve"> </w:t>
      </w:r>
      <w:r w:rsidR="00660194">
        <w:rPr>
          <w:rFonts w:ascii="Tahoma" w:hAnsi="Tahoma" w:cs="Tahoma"/>
          <w:bCs/>
        </w:rPr>
        <w:t>št.</w:t>
      </w:r>
      <w:r w:rsidR="002B18B2">
        <w:rPr>
          <w:rFonts w:ascii="Tahoma" w:hAnsi="Tahoma" w:cs="Tahoma"/>
          <w:bCs/>
        </w:rPr>
        <w:t xml:space="preserve"> </w:t>
      </w:r>
      <w:r w:rsidR="0051734A" w:rsidRPr="002B18B2">
        <w:rPr>
          <w:rFonts w:ascii="Tahoma" w:eastAsia="Times New Roman" w:hAnsi="Tahoma" w:cs="Tahoma"/>
          <w:bCs/>
          <w:lang w:eastAsia="sl-SI"/>
        </w:rPr>
        <w:t>JR</w:t>
      </w:r>
      <w:r w:rsidR="00660194">
        <w:rPr>
          <w:rFonts w:ascii="Tahoma" w:eastAsia="Times New Roman" w:hAnsi="Tahoma" w:cs="Tahoma"/>
          <w:bCs/>
          <w:lang w:eastAsia="sl-SI"/>
        </w:rPr>
        <w:t>6</w:t>
      </w:r>
      <w:r w:rsidR="0051734A" w:rsidRPr="002B18B2">
        <w:rPr>
          <w:rFonts w:ascii="Tahoma" w:eastAsia="Times New Roman" w:hAnsi="Tahoma" w:cs="Tahoma"/>
          <w:bCs/>
          <w:lang w:eastAsia="sl-SI"/>
        </w:rPr>
        <w:t>-20</w:t>
      </w:r>
      <w:r w:rsidR="00660194">
        <w:rPr>
          <w:rFonts w:ascii="Tahoma" w:eastAsia="Times New Roman" w:hAnsi="Tahoma" w:cs="Tahoma"/>
          <w:bCs/>
          <w:lang w:eastAsia="sl-SI"/>
        </w:rPr>
        <w:t>20</w:t>
      </w:r>
      <w:r w:rsidR="00C04B74">
        <w:rPr>
          <w:rFonts w:ascii="Tahoma" w:eastAsia="Times New Roman" w:hAnsi="Tahoma" w:cs="Tahoma"/>
          <w:noProof/>
          <w:lang w:eastAsia="sl-SI"/>
        </w:rPr>
        <w:t xml:space="preserve"> </w:t>
      </w:r>
      <w:r w:rsidRPr="00F76312">
        <w:rPr>
          <w:rFonts w:ascii="Tahoma" w:eastAsia="Times New Roman" w:hAnsi="Tahoma" w:cs="Tahoma"/>
          <w:lang w:eastAsia="sl-SI"/>
        </w:rPr>
        <w:t>prenes</w:t>
      </w:r>
      <w:r w:rsidR="002B18B2">
        <w:rPr>
          <w:rFonts w:ascii="Tahoma" w:eastAsia="Times New Roman" w:hAnsi="Tahoma" w:cs="Tahoma"/>
          <w:lang w:eastAsia="sl-SI"/>
        </w:rPr>
        <w:t>la</w:t>
      </w:r>
      <w:r w:rsidRPr="00F76312">
        <w:rPr>
          <w:rFonts w:ascii="Tahoma" w:eastAsia="Times New Roman" w:hAnsi="Tahoma" w:cs="Tahoma"/>
          <w:lang w:eastAsia="sl-SI"/>
        </w:rPr>
        <w:t xml:space="preserve">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2C769F" w:rsidRPr="002C769F">
        <w:rPr>
          <w:rFonts w:ascii="Tahoma" w:eastAsia="Times New Roman" w:hAnsi="Tahoma" w:cs="Tahoma"/>
          <w:color w:val="000000"/>
          <w:lang w:eastAsia="sl-SI"/>
        </w:rPr>
        <w:t>Razširitev objekta na Tomačevski cesti 2, Ljubljana</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A1AF7E1" w14:textId="77777777" w:rsidR="00EB027B" w:rsidRPr="00712BC8" w:rsidRDefault="00EB027B" w:rsidP="00530307">
      <w:pPr>
        <w:keepNext/>
        <w:keepLines/>
        <w:spacing w:after="0" w:line="240" w:lineRule="auto"/>
        <w:ind w:right="-2"/>
        <w:jc w:val="both"/>
        <w:rPr>
          <w:rFonts w:ascii="Tahoma" w:eastAsia="Times New Roman" w:hAnsi="Tahoma" w:cs="Tahoma"/>
          <w:lang w:eastAsia="sl-SI"/>
        </w:rPr>
      </w:pPr>
    </w:p>
    <w:p w14:paraId="27A452B9" w14:textId="77777777" w:rsidR="00302D6E" w:rsidRPr="00712BC8" w:rsidRDefault="00302D6E" w:rsidP="00530307">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660650D5" w14:textId="77777777" w:rsidR="00302D6E" w:rsidRPr="00712BC8" w:rsidRDefault="00302D6E" w:rsidP="00530307">
      <w:pPr>
        <w:keepNext/>
        <w:keepLines/>
        <w:spacing w:after="0" w:line="240" w:lineRule="auto"/>
        <w:jc w:val="both"/>
        <w:rPr>
          <w:rFonts w:ascii="Tahoma" w:eastAsia="Times New Roman" w:hAnsi="Tahoma" w:cs="Tahoma"/>
          <w:lang w:eastAsia="sl-SI"/>
        </w:rPr>
      </w:pPr>
    </w:p>
    <w:p w14:paraId="392A47DB" w14:textId="77777777" w:rsidR="002D6AC0" w:rsidRPr="008379A4" w:rsidRDefault="002D6AC0" w:rsidP="002D6AC0">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26136730" w14:textId="77777777" w:rsidR="002D6AC0" w:rsidRPr="00E33CD8" w:rsidRDefault="002D6AC0" w:rsidP="002D6AC0">
      <w:pPr>
        <w:keepNext/>
        <w:keepLines/>
        <w:numPr>
          <w:ilvl w:val="0"/>
          <w:numId w:val="7"/>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s spremembami</w:t>
      </w:r>
      <w:r w:rsidRPr="00E33CD8">
        <w:rPr>
          <w:rFonts w:ascii="Tahoma" w:hAnsi="Tahoma" w:cs="Tahoma"/>
        </w:rPr>
        <w:t>; v nadaljevanju: ZJN-3),</w:t>
      </w:r>
    </w:p>
    <w:p w14:paraId="4C01213B" w14:textId="77777777" w:rsidR="002D6AC0" w:rsidRPr="00712BC8" w:rsidRDefault="002D6AC0" w:rsidP="002D6AC0">
      <w:pPr>
        <w:keepNext/>
        <w:keepLines/>
        <w:numPr>
          <w:ilvl w:val="0"/>
          <w:numId w:val="7"/>
        </w:numPr>
        <w:spacing w:after="0" w:line="240" w:lineRule="auto"/>
        <w:ind w:left="426" w:hanging="426"/>
        <w:jc w:val="both"/>
        <w:rPr>
          <w:rFonts w:ascii="Tahoma" w:hAnsi="Tahoma" w:cs="Tahoma"/>
        </w:rPr>
      </w:pPr>
      <w:r>
        <w:rPr>
          <w:rFonts w:ascii="Tahoma" w:hAnsi="Tahoma" w:cs="Tahoma"/>
        </w:rPr>
        <w:t>Gradbenega zakona (Ur. L. RS, št. 199/21 s spremembami; v nadaljevanju GZ-1),</w:t>
      </w:r>
    </w:p>
    <w:p w14:paraId="17757AF8" w14:textId="77777777" w:rsidR="001F50AA" w:rsidRPr="00694D9B" w:rsidRDefault="001F50AA" w:rsidP="001F50AA">
      <w:pPr>
        <w:keepNext/>
        <w:keepLines/>
        <w:numPr>
          <w:ilvl w:val="0"/>
          <w:numId w:val="7"/>
        </w:numPr>
        <w:spacing w:after="0" w:line="240" w:lineRule="auto"/>
        <w:ind w:left="426" w:hanging="426"/>
        <w:jc w:val="both"/>
        <w:rPr>
          <w:rFonts w:ascii="Tahoma" w:hAnsi="Tahoma" w:cs="Tahoma"/>
        </w:rPr>
      </w:pPr>
      <w:r w:rsidRPr="00694D9B">
        <w:rPr>
          <w:rFonts w:ascii="Tahoma" w:hAnsi="Tahoma" w:cs="Tahoma"/>
        </w:rPr>
        <w:t>Obligacijskega zakonika (Uradni list RS, št. 97/07 – uradno prečiščeno besedilo, 64/16 – odl. US in 20/18 – OROZ631, v nadaljevanju: Obligacijski zakonik),</w:t>
      </w:r>
    </w:p>
    <w:p w14:paraId="72FC28B6" w14:textId="77777777" w:rsidR="001F50AA" w:rsidRPr="00694D9B" w:rsidRDefault="001F50AA" w:rsidP="001F50AA">
      <w:pPr>
        <w:keepNext/>
        <w:keepLines/>
        <w:numPr>
          <w:ilvl w:val="0"/>
          <w:numId w:val="7"/>
        </w:numPr>
        <w:spacing w:after="0" w:line="240" w:lineRule="auto"/>
        <w:ind w:left="426" w:hanging="426"/>
        <w:jc w:val="both"/>
        <w:rPr>
          <w:rFonts w:ascii="Tahoma" w:hAnsi="Tahoma" w:cs="Tahoma"/>
        </w:rPr>
      </w:pPr>
      <w:r w:rsidRPr="00694D9B">
        <w:rPr>
          <w:rFonts w:ascii="Tahoma" w:hAnsi="Tahoma" w:cs="Tahoma"/>
        </w:rPr>
        <w:t xml:space="preserve">Zakona o pravnem varstvu v postopkih javnega naročanja (Uradni list RS, št. </w:t>
      </w:r>
      <w:r w:rsidRPr="00154DC6">
        <w:rPr>
          <w:rFonts w:ascii="Tahoma" w:hAnsi="Tahoma" w:cs="Tahoma"/>
        </w:rPr>
        <w:t>43/11, 60/11 – ZTP-D, 63/13, 90/14 – ZDU-1I, 60/17 in 72/19)</w:t>
      </w:r>
      <w:r w:rsidRPr="00694D9B">
        <w:rPr>
          <w:rFonts w:ascii="Tahoma" w:hAnsi="Tahoma" w:cs="Tahoma"/>
        </w:rPr>
        <w:t>; v nadaljevanju: ZPVPJN),</w:t>
      </w:r>
    </w:p>
    <w:p w14:paraId="099CA26F" w14:textId="77777777" w:rsidR="002D6AC0" w:rsidRPr="00712BC8" w:rsidRDefault="002D6AC0" w:rsidP="002D6AC0">
      <w:pPr>
        <w:keepNext/>
        <w:keepLines/>
        <w:numPr>
          <w:ilvl w:val="0"/>
          <w:numId w:val="7"/>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5711853D" w14:textId="77777777" w:rsidR="00302D6E" w:rsidRPr="00712BC8" w:rsidRDefault="00302D6E" w:rsidP="00530307">
      <w:pPr>
        <w:pStyle w:val="BESEDILO"/>
        <w:keepNext/>
        <w:widowControl/>
        <w:tabs>
          <w:tab w:val="clear" w:pos="2155"/>
        </w:tabs>
        <w:rPr>
          <w:rFonts w:ascii="Tahoma" w:hAnsi="Tahoma" w:cs="Tahoma"/>
          <w:kern w:val="0"/>
          <w:sz w:val="22"/>
          <w:szCs w:val="22"/>
        </w:rPr>
      </w:pPr>
    </w:p>
    <w:bookmarkEnd w:id="4"/>
    <w:bookmarkEnd w:id="5"/>
    <w:bookmarkEnd w:id="6"/>
    <w:bookmarkEnd w:id="7"/>
    <w:bookmarkEnd w:id="8"/>
    <w:p w14:paraId="23C79CF2" w14:textId="77777777" w:rsidR="00AD5DBF" w:rsidRPr="00712BC8" w:rsidRDefault="00AD5DBF" w:rsidP="00530307">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3BDCA364" w14:textId="77777777" w:rsidR="00AD5DBF" w:rsidRPr="00712BC8" w:rsidRDefault="00AD5DBF" w:rsidP="00530307">
      <w:pPr>
        <w:keepNext/>
        <w:keepLines/>
        <w:spacing w:after="0" w:line="240" w:lineRule="auto"/>
        <w:jc w:val="both"/>
        <w:rPr>
          <w:rFonts w:ascii="Tahoma" w:eastAsia="Times New Roman" w:hAnsi="Tahoma" w:cs="Tahoma"/>
          <w:b/>
          <w:lang w:eastAsia="sl-SI"/>
        </w:rPr>
      </w:pPr>
    </w:p>
    <w:p w14:paraId="7965678C"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42426F47"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09B3D5BB"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531B1FBA"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529D16A2" w14:textId="77777777" w:rsidR="002D6AC0" w:rsidRPr="00FA52EA" w:rsidRDefault="002D6AC0" w:rsidP="002D6AC0">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6F7A2C8D" w14:textId="77777777" w:rsidR="002D6AC0" w:rsidRPr="00FA52EA" w:rsidRDefault="002D6AC0" w:rsidP="002D6AC0">
      <w:pPr>
        <w:keepNext/>
        <w:keepLines/>
        <w:spacing w:after="0" w:line="240" w:lineRule="auto"/>
        <w:jc w:val="both"/>
        <w:rPr>
          <w:rFonts w:ascii="Tahoma" w:eastAsia="Times New Roman" w:hAnsi="Tahoma" w:cs="Tahoma"/>
          <w:b/>
          <w:lang w:eastAsia="sl-SI"/>
        </w:rPr>
      </w:pPr>
    </w:p>
    <w:p w14:paraId="3D0C060C" w14:textId="77777777" w:rsidR="002D6AC0" w:rsidRPr="00FA52EA" w:rsidRDefault="002D6AC0" w:rsidP="002D6AC0">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1150D8B3"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6595F270"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w:t>
      </w:r>
      <w:r>
        <w:rPr>
          <w:rFonts w:ascii="Tahoma" w:eastAsia="Times New Roman" w:hAnsi="Tahoma" w:cs="Tahoma"/>
          <w:lang w:eastAsia="sl-SI"/>
        </w:rPr>
        <w:t xml:space="preserve"> bo p</w:t>
      </w:r>
      <w:r w:rsidRPr="00FA52EA">
        <w:rPr>
          <w:rFonts w:ascii="Tahoma" w:eastAsia="Times New Roman" w:hAnsi="Tahoma" w:cs="Tahoma"/>
          <w:lang w:eastAsia="sl-SI"/>
        </w:rPr>
        <w:t xml:space="preserve">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4482A15B"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627504C3" w14:textId="77777777" w:rsidR="002D6AC0" w:rsidRPr="00FA52EA" w:rsidRDefault="002D6AC0" w:rsidP="002D6AC0">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E448B7A" w14:textId="77777777" w:rsidR="002D6AC0" w:rsidRPr="00FA52EA" w:rsidRDefault="002D6AC0" w:rsidP="002D6AC0">
      <w:pPr>
        <w:keepNext/>
        <w:keepLines/>
        <w:spacing w:after="0" w:line="240" w:lineRule="auto"/>
        <w:jc w:val="both"/>
        <w:rPr>
          <w:rFonts w:ascii="Tahoma" w:eastAsia="Times New Roman" w:hAnsi="Tahoma" w:cs="Tahoma"/>
          <w:b/>
          <w:lang w:eastAsia="sl-SI"/>
        </w:rPr>
      </w:pPr>
    </w:p>
    <w:p w14:paraId="66A78A9B" w14:textId="77777777" w:rsidR="002D6AC0" w:rsidRPr="00FA52EA" w:rsidRDefault="002D6AC0" w:rsidP="002D6AC0">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447D3A7E"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1339D9FB" w14:textId="46079DC4"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425AEB">
        <w:rPr>
          <w:rFonts w:ascii="Tahoma" w:eastAsia="Times New Roman" w:hAnsi="Tahoma" w:cs="Tahoma"/>
          <w:b/>
          <w:bCs/>
          <w:lang w:eastAsia="sl-SI"/>
        </w:rPr>
        <w:t>30.6</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 xml:space="preserve">3 </w:t>
      </w:r>
      <w:r w:rsidRPr="00922373">
        <w:rPr>
          <w:rFonts w:ascii="Tahoma" w:eastAsia="Times New Roman" w:hAnsi="Tahoma" w:cs="Tahoma"/>
          <w:b/>
          <w:bCs/>
          <w:lang w:eastAsia="sl-SI"/>
        </w:rPr>
        <w:t>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2D6C1C5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789261B"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Predložitev ponudbe</w:t>
      </w:r>
    </w:p>
    <w:p w14:paraId="5387991F"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40A26C3" w14:textId="2D307701"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425AEB">
        <w:rPr>
          <w:rFonts w:ascii="Tahoma" w:eastAsia="Times New Roman" w:hAnsi="Tahoma" w:cs="Tahoma"/>
          <w:b/>
          <w:bCs/>
          <w:lang w:eastAsia="sl-SI"/>
        </w:rPr>
        <w:t>11</w:t>
      </w:r>
      <w:r w:rsidRPr="00922373">
        <w:rPr>
          <w:rFonts w:ascii="Tahoma" w:eastAsia="Times New Roman" w:hAnsi="Tahoma" w:cs="Tahoma"/>
          <w:b/>
          <w:bCs/>
          <w:lang w:eastAsia="sl-SI"/>
        </w:rPr>
        <w:t xml:space="preserve">. </w:t>
      </w:r>
      <w:r w:rsidR="00425AEB">
        <w:rPr>
          <w:rFonts w:ascii="Tahoma" w:eastAsia="Times New Roman" w:hAnsi="Tahoma" w:cs="Tahoma"/>
          <w:b/>
          <w:bCs/>
          <w:lang w:eastAsia="sl-SI"/>
        </w:rPr>
        <w:t>7</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 xml:space="preserve">3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647DBAEA"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6788610" w14:textId="3757CBA9"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9" w:history="1">
        <w:r w:rsidRPr="00F2568D">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sidR="00352739">
        <w:rPr>
          <w:rFonts w:ascii="Tahoma" w:eastAsia="Times New Roman" w:hAnsi="Tahoma" w:cs="Tahoma"/>
          <w:b/>
          <w:u w:val="single"/>
          <w:lang w:eastAsia="sl-SI"/>
        </w:rPr>
        <w:t>6</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18BBF299" w14:textId="19E225AD" w:rsidR="002D6AC0" w:rsidRPr="00352739" w:rsidRDefault="002D6AC0" w:rsidP="002D6AC0">
      <w:pPr>
        <w:keepNext/>
        <w:keepLines/>
        <w:widowControl w:val="0"/>
        <w:spacing w:after="0" w:line="240" w:lineRule="auto"/>
        <w:jc w:val="both"/>
        <w:rPr>
          <w:rFonts w:ascii="Tahoma" w:eastAsia="Times New Roman" w:hAnsi="Tahoma" w:cs="Tahoma"/>
          <w:lang w:eastAsia="sl-SI"/>
        </w:rPr>
      </w:pPr>
    </w:p>
    <w:p w14:paraId="7D56A8CD"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bookmarkStart w:id="9" w:name="_Toc116720500"/>
      <w:bookmarkStart w:id="10" w:name="_Toc116720564"/>
      <w:bookmarkStart w:id="11" w:name="_Toc116783473"/>
      <w:bookmarkStart w:id="12" w:name="_Toc116792907"/>
      <w:bookmarkStart w:id="13" w:name="_Toc136417479"/>
      <w:r w:rsidRPr="00922373">
        <w:rPr>
          <w:rFonts w:ascii="Tahoma" w:eastAsia="Times New Roman" w:hAnsi="Tahoma" w:cs="Tahoma"/>
          <w:b/>
          <w:lang w:eastAsia="sl-SI"/>
        </w:rPr>
        <w:t>Odpiranje ponudb</w:t>
      </w:r>
      <w:bookmarkEnd w:id="9"/>
      <w:bookmarkEnd w:id="10"/>
      <w:bookmarkEnd w:id="11"/>
      <w:bookmarkEnd w:id="12"/>
      <w:bookmarkEnd w:id="13"/>
    </w:p>
    <w:p w14:paraId="0096BCC8"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p>
    <w:p w14:paraId="31D50552" w14:textId="7A26DD21"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425AEB">
        <w:rPr>
          <w:rFonts w:ascii="Tahoma" w:eastAsia="Times New Roman" w:hAnsi="Tahoma" w:cs="Tahoma"/>
          <w:b/>
          <w:bCs/>
          <w:lang w:eastAsia="sl-SI"/>
        </w:rPr>
        <w:t>11</w:t>
      </w:r>
      <w:r w:rsidR="00425AEB" w:rsidRPr="00922373">
        <w:rPr>
          <w:rFonts w:ascii="Tahoma" w:eastAsia="Times New Roman" w:hAnsi="Tahoma" w:cs="Tahoma"/>
          <w:b/>
          <w:bCs/>
          <w:lang w:eastAsia="sl-SI"/>
        </w:rPr>
        <w:t xml:space="preserve">. </w:t>
      </w:r>
      <w:r w:rsidR="00425AEB">
        <w:rPr>
          <w:rFonts w:ascii="Tahoma" w:eastAsia="Times New Roman" w:hAnsi="Tahoma" w:cs="Tahoma"/>
          <w:b/>
          <w:bCs/>
          <w:lang w:eastAsia="sl-SI"/>
        </w:rPr>
        <w:t xml:space="preserve">7. </w:t>
      </w:r>
      <w:r w:rsidR="00425AEB" w:rsidRPr="00922373">
        <w:rPr>
          <w:rFonts w:ascii="Tahoma" w:eastAsia="Times New Roman" w:hAnsi="Tahoma" w:cs="Tahoma"/>
          <w:b/>
          <w:bCs/>
          <w:lang w:eastAsia="sl-SI"/>
        </w:rPr>
        <w:t>202</w:t>
      </w:r>
      <w:r w:rsidR="00425AEB">
        <w:rPr>
          <w:rFonts w:ascii="Tahoma" w:eastAsia="Times New Roman" w:hAnsi="Tahoma" w:cs="Tahoma"/>
          <w:b/>
          <w:bCs/>
          <w:lang w:eastAsia="sl-SI"/>
        </w:rPr>
        <w:t xml:space="preserve">3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w:t>
      </w:r>
      <w:r>
        <w:rPr>
          <w:rFonts w:ascii="Tahoma" w:eastAsia="Times New Roman" w:hAnsi="Tahoma" w:cs="Tahoma"/>
          <w:b/>
          <w:lang w:eastAsia="sl-SI"/>
        </w:rPr>
        <w:t>1</w:t>
      </w:r>
      <w:r w:rsidRPr="00922373">
        <w:rPr>
          <w:rFonts w:ascii="Tahoma" w:eastAsia="Times New Roman" w:hAnsi="Tahoma" w:cs="Tahoma"/>
          <w:b/>
          <w:lang w:eastAsia="sl-SI"/>
        </w:rPr>
        <w:t>.</w:t>
      </w:r>
      <w:r>
        <w:rPr>
          <w:rFonts w:ascii="Tahoma" w:eastAsia="Times New Roman" w:hAnsi="Tahoma" w:cs="Tahoma"/>
          <w:b/>
          <w:lang w:eastAsia="sl-SI"/>
        </w:rPr>
        <w:t>00</w:t>
      </w:r>
      <w:r w:rsidRPr="00922373">
        <w:rPr>
          <w:rFonts w:ascii="Tahoma" w:eastAsia="Times New Roman" w:hAnsi="Tahoma" w:cs="Tahoma"/>
          <w:b/>
          <w:lang w:eastAsia="sl-SI"/>
        </w:rPr>
        <w:t xml:space="preserve"> uri</w:t>
      </w:r>
      <w:r w:rsidRPr="00922373">
        <w:rPr>
          <w:rFonts w:ascii="Tahoma" w:eastAsia="Times New Roman" w:hAnsi="Tahoma" w:cs="Tahoma"/>
          <w:lang w:eastAsia="sl-SI"/>
        </w:rPr>
        <w:t xml:space="preserve"> na spletnem naslovu </w:t>
      </w:r>
      <w:hyperlink r:id="rId10" w:history="1">
        <w:r w:rsidRPr="00F2568D">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5439EB43"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D0351D4"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13670424"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72168F8C"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668DF015"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6E404A24"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ločeno</w:t>
      </w:r>
      <w:r>
        <w:rPr>
          <w:rFonts w:ascii="Tahoma" w:eastAsia="Times New Roman" w:hAnsi="Tahoma" w:cs="Tahoma"/>
          <w:lang w:eastAsia="sl-SI"/>
        </w:rPr>
        <w:t xml:space="preserve"> </w:t>
      </w:r>
      <w:r w:rsidRPr="00FA52EA">
        <w:rPr>
          <w:rFonts w:ascii="Tahoma" w:eastAsia="Times New Roman" w:hAnsi="Tahoma" w:cs="Tahoma"/>
          <w:lang w:eastAsia="sl-SI"/>
        </w:rPr>
        <w:t>izvedel pogajanja, v skladu z drugim odstavkom 47. člena ZJN-3.</w:t>
      </w:r>
    </w:p>
    <w:p w14:paraId="3369323A"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65B8AB51"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789130DE"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750CAACF"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w:t>
      </w:r>
      <w:r>
        <w:rPr>
          <w:rFonts w:ascii="Tahoma" w:eastAsia="Times New Roman" w:hAnsi="Tahoma" w:cs="Tahoma"/>
          <w:b/>
          <w:lang w:eastAsia="sl-SI"/>
        </w:rPr>
        <w:t xml:space="preserve"> s tem tudi</w:t>
      </w:r>
      <w:r w:rsidRPr="00922373">
        <w:rPr>
          <w:rFonts w:ascii="Tahoma" w:eastAsia="Times New Roman" w:hAnsi="Tahoma" w:cs="Tahoma"/>
          <w:b/>
          <w:lang w:eastAsia="sl-SI"/>
        </w:rPr>
        <w:t xml:space="preserve"> ponudbene vrednosti</w:t>
      </w:r>
      <w:r>
        <w:rPr>
          <w:rFonts w:ascii="Tahoma" w:eastAsia="Times New Roman" w:hAnsi="Tahoma" w:cs="Tahoma"/>
          <w:b/>
          <w:lang w:eastAsia="sl-SI"/>
        </w:rPr>
        <w:t>.</w:t>
      </w:r>
    </w:p>
    <w:p w14:paraId="0201B247"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08BC6274" w14:textId="77777777" w:rsidR="002D6AC0" w:rsidRPr="00922373" w:rsidRDefault="002D6AC0" w:rsidP="002D6AC0">
      <w:pPr>
        <w:keepNext/>
        <w:keepLines/>
        <w:widowControl w:val="0"/>
        <w:spacing w:after="0" w:line="240" w:lineRule="auto"/>
        <w:jc w:val="both"/>
        <w:rPr>
          <w:rFonts w:ascii="Tahoma" w:eastAsia="Times New Roman" w:hAnsi="Tahoma" w:cs="Tahoma"/>
          <w:b/>
          <w:lang w:eastAsia="sl-SI"/>
        </w:rPr>
      </w:pPr>
    </w:p>
    <w:p w14:paraId="3E19C053" w14:textId="77777777" w:rsidR="002D6AC0" w:rsidRDefault="002D6AC0" w:rsidP="002D6AC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CF4153A"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Variantna ponudba</w:t>
      </w:r>
    </w:p>
    <w:p w14:paraId="3ADF538C"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2494F6E8" w14:textId="77777777" w:rsidR="002D6AC0" w:rsidRDefault="002D6AC0" w:rsidP="002D6AC0">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01D0DBFB"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4493DA6A" w14:textId="77777777" w:rsidR="002D6AC0" w:rsidRPr="00922373" w:rsidRDefault="002D6AC0" w:rsidP="002D6AC0">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772EF11E" w14:textId="77777777" w:rsidR="002D6AC0" w:rsidRPr="00922373" w:rsidRDefault="002D6AC0" w:rsidP="002D6AC0">
      <w:pPr>
        <w:keepNext/>
        <w:keepLines/>
        <w:widowControl w:val="0"/>
        <w:spacing w:after="0" w:line="240" w:lineRule="auto"/>
        <w:jc w:val="both"/>
        <w:rPr>
          <w:rFonts w:ascii="Tahoma" w:eastAsia="Times New Roman" w:hAnsi="Tahoma" w:cs="Tahoma"/>
          <w:lang w:eastAsia="sl-SI"/>
        </w:rPr>
      </w:pPr>
    </w:p>
    <w:p w14:paraId="5EE51038" w14:textId="77777777" w:rsidR="002D6AC0" w:rsidRPr="00FA52EA" w:rsidRDefault="002D6AC0" w:rsidP="002D6AC0">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14AC2C28"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C26BF0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Pogodba</w:t>
      </w:r>
    </w:p>
    <w:p w14:paraId="657AD70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4988BA0" w14:textId="77777777" w:rsidR="002D6AC0" w:rsidRPr="00FA52EA" w:rsidRDefault="002D6AC0" w:rsidP="002D6AC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 bo</w:t>
      </w:r>
      <w:r w:rsidRPr="00FA52EA">
        <w:rPr>
          <w:rFonts w:ascii="Tahoma" w:eastAsia="Times New Roman" w:hAnsi="Tahoma" w:cs="Tahoma"/>
          <w:lang w:eastAsia="sl-SI"/>
        </w:rPr>
        <w:t xml:space="preserve"> z izbranim ponudnikom podpisal naročnik.</w:t>
      </w:r>
    </w:p>
    <w:p w14:paraId="5B314FA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DCA2519"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Pogodba se bo pred podpisom vsebinsko prilagodil le glede na to, ali bo izbrani ponudnik predložil skupno ponudbo, prijavil sodelovanje podizvajalcev in podobno.</w:t>
      </w:r>
    </w:p>
    <w:p w14:paraId="1EFDD89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B6C098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skladu s šestim odstavkom 14. člena Zakona o integriteti in preprečevanju korupcije (Ur. l. RS, št. 69/11-UPB2 in 158/20;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8B13DD">
        <w:rPr>
          <w:rFonts w:ascii="Tahoma" w:eastAsia="Times New Roman" w:hAnsi="Tahoma" w:cs="Tahoma"/>
          <w:b/>
          <w:lang w:eastAsia="sl-SI"/>
        </w:rPr>
        <w:t>Priloga 3/1</w:t>
      </w:r>
      <w:r w:rsidRPr="008B13D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4AB5671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C41A7CA"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Vzorec pogodbe je sestavni del te razpisne dokumentacije. Ponudnik s podpisom </w:t>
      </w:r>
      <w:r w:rsidRPr="008B13DD">
        <w:rPr>
          <w:rFonts w:ascii="Tahoma" w:eastAsia="Times New Roman" w:hAnsi="Tahoma" w:cs="Tahoma"/>
          <w:b/>
          <w:lang w:eastAsia="sl-SI"/>
        </w:rPr>
        <w:t>Priloge A</w:t>
      </w:r>
      <w:r w:rsidRPr="008B13DD">
        <w:rPr>
          <w:rFonts w:ascii="Tahoma" w:eastAsia="Times New Roman" w:hAnsi="Tahoma" w:cs="Tahoma"/>
          <w:lang w:eastAsia="sl-SI"/>
        </w:rPr>
        <w:t xml:space="preserve"> potrdi, da se strinja z vsebino pogodbe. </w:t>
      </w:r>
    </w:p>
    <w:p w14:paraId="6DCECB91"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1647C0D"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bookmarkStart w:id="14" w:name="_Toc116720524"/>
      <w:bookmarkStart w:id="15" w:name="_Toc116720588"/>
      <w:bookmarkStart w:id="16" w:name="_Toc116783499"/>
      <w:bookmarkStart w:id="17" w:name="_Toc116792933"/>
      <w:bookmarkStart w:id="18" w:name="_Toc136417505"/>
      <w:r w:rsidRPr="008B13DD">
        <w:rPr>
          <w:rFonts w:ascii="Tahoma" w:eastAsia="Times New Roman" w:hAnsi="Tahoma" w:cs="Tahoma"/>
          <w:b/>
          <w:lang w:eastAsia="sl-SI"/>
        </w:rPr>
        <w:t>Prav</w:t>
      </w:r>
      <w:bookmarkEnd w:id="14"/>
      <w:bookmarkEnd w:id="15"/>
      <w:bookmarkEnd w:id="16"/>
      <w:bookmarkEnd w:id="17"/>
      <w:bookmarkEnd w:id="18"/>
      <w:r w:rsidRPr="008B13DD">
        <w:rPr>
          <w:rFonts w:ascii="Tahoma" w:eastAsia="Times New Roman" w:hAnsi="Tahoma" w:cs="Tahoma"/>
          <w:b/>
          <w:lang w:eastAsia="sl-SI"/>
        </w:rPr>
        <w:t>no varstvo</w:t>
      </w:r>
    </w:p>
    <w:p w14:paraId="76F7DAA8"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D8C5A5E"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Ponudnikom je zagotovljeno pravno varstvo skladno z določbami Zakona o pravnem varstvu v postopkih javnega naročanja.</w:t>
      </w:r>
    </w:p>
    <w:p w14:paraId="2C737B07"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5437BD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bookmarkStart w:id="19" w:name="_Toc163615935"/>
      <w:r w:rsidRPr="008B13DD">
        <w:rPr>
          <w:rFonts w:ascii="Tahoma" w:eastAsia="Times New Roman" w:hAnsi="Tahoma" w:cs="Tahoma"/>
          <w:b/>
          <w:lang w:eastAsia="sl-SI"/>
        </w:rPr>
        <w:t>Zaupnost po</w:t>
      </w:r>
      <w:bookmarkEnd w:id="19"/>
      <w:r w:rsidRPr="008B13DD">
        <w:rPr>
          <w:rFonts w:ascii="Tahoma" w:eastAsia="Times New Roman" w:hAnsi="Tahoma" w:cs="Tahoma"/>
          <w:b/>
          <w:lang w:eastAsia="sl-SI"/>
        </w:rPr>
        <w:t>datkov</w:t>
      </w:r>
    </w:p>
    <w:p w14:paraId="68F26E5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781241B"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7052E15E"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69CD0E1"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90619C9"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3A1809E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Jamstvo za napake</w:t>
      </w:r>
    </w:p>
    <w:p w14:paraId="47402973"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382EE68"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Izbrani izvajalec, s katerim bo naročnik sklenil pogodb</w:t>
      </w:r>
      <w:r>
        <w:rPr>
          <w:rFonts w:ascii="Tahoma" w:eastAsia="Times New Roman" w:hAnsi="Tahoma" w:cs="Tahoma"/>
          <w:lang w:eastAsia="sl-SI"/>
        </w:rPr>
        <w:t>o</w:t>
      </w:r>
      <w:r w:rsidRPr="008B13DD">
        <w:rPr>
          <w:rFonts w:ascii="Tahoma" w:eastAsia="Times New Roman" w:hAnsi="Tahoma" w:cs="Tahoma"/>
          <w:lang w:eastAsia="sl-SI"/>
        </w:rPr>
        <w:t>, bo moral jamčiti za odpravo vseh vrst napak, ki jih bo naredil z izvajanjem predmeta javnega naročila, skladno z določili Obligacijskega zakonika.</w:t>
      </w:r>
    </w:p>
    <w:p w14:paraId="5100C626"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5BE8CC1" w14:textId="77777777" w:rsidR="002D6AC0" w:rsidRPr="008B13DD" w:rsidRDefault="002D6AC0" w:rsidP="002D6AC0">
      <w:pPr>
        <w:keepNext/>
        <w:keepLines/>
        <w:numPr>
          <w:ilvl w:val="0"/>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 xml:space="preserve">PONUDBENI POGOJI </w:t>
      </w:r>
    </w:p>
    <w:p w14:paraId="1A2A7FA3"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6B6F5A8B"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Celovitost ponudbe</w:t>
      </w:r>
    </w:p>
    <w:p w14:paraId="29F16788" w14:textId="77777777" w:rsidR="002D6AC0" w:rsidRPr="008B13DD" w:rsidRDefault="002D6AC0" w:rsidP="002D6AC0">
      <w:pPr>
        <w:keepNext/>
        <w:keepLines/>
        <w:spacing w:after="0" w:line="240" w:lineRule="auto"/>
        <w:jc w:val="both"/>
        <w:rPr>
          <w:rFonts w:ascii="Tahoma" w:eastAsia="Times New Roman" w:hAnsi="Tahoma" w:cs="Tahoma"/>
          <w:b/>
          <w:bCs/>
          <w:lang w:eastAsia="sl-SI"/>
        </w:rPr>
      </w:pPr>
    </w:p>
    <w:p w14:paraId="2D1D8893"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b/>
          <w:bCs/>
          <w:lang w:eastAsia="sl-SI"/>
        </w:rPr>
        <w:t>Ponudnik odda svojo ponudbo za celotno naročilo</w:t>
      </w:r>
      <w:r w:rsidRPr="008B13DD">
        <w:rPr>
          <w:rFonts w:ascii="Tahoma" w:eastAsia="Times New Roman" w:hAnsi="Tahoma" w:cs="Tahoma"/>
          <w:lang w:eastAsia="sl-SI"/>
        </w:rPr>
        <w:t>,</w:t>
      </w:r>
      <w:r w:rsidRPr="008B13DD">
        <w:rPr>
          <w:rFonts w:ascii="Tahoma" w:eastAsia="Times New Roman" w:hAnsi="Tahoma" w:cs="Tahoma"/>
          <w:bCs/>
          <w:lang w:eastAsia="sl-SI"/>
        </w:rPr>
        <w:t xml:space="preserve"> v skladu s tehničnimi ter ostalimi zahtevami naročnika, navedenimi v razpisni dokumentaciji in njenih prilogah.</w:t>
      </w:r>
      <w:r w:rsidRPr="008B13DD">
        <w:rPr>
          <w:rFonts w:ascii="Tahoma" w:eastAsia="Times New Roman" w:hAnsi="Tahoma" w:cs="Tahoma"/>
          <w:lang w:eastAsia="sl-SI"/>
        </w:rPr>
        <w:t xml:space="preserve"> V primeru, da ponudnik ne bo ponudil vseh zahtevanih postavk bo izločen iz nadaljnje obravnave. Naročnik bo oddal naročilo in sklenil pogodbo s ponudnikom, ki bo ponudil najnižjo skupno ponudbeno vrednost.</w:t>
      </w:r>
    </w:p>
    <w:p w14:paraId="610D43C5" w14:textId="77777777" w:rsidR="002D6AC0" w:rsidRPr="00FA52EA" w:rsidRDefault="002D6AC0" w:rsidP="002D6AC0">
      <w:pPr>
        <w:keepNext/>
        <w:keepLines/>
        <w:spacing w:after="0" w:line="240" w:lineRule="auto"/>
        <w:jc w:val="both"/>
        <w:rPr>
          <w:rFonts w:ascii="Tahoma" w:eastAsia="Times New Roman" w:hAnsi="Tahoma" w:cs="Tahoma"/>
          <w:lang w:eastAsia="sl-SI"/>
        </w:rPr>
      </w:pPr>
    </w:p>
    <w:p w14:paraId="54EDCAA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Skupna ponudba</w:t>
      </w:r>
    </w:p>
    <w:p w14:paraId="4183A289"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1FF3B0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Ponudbo lahko predloži skupina ponudnikov, ki mora predložiti pravni akt o skupni izvedbi naročila </w:t>
      </w:r>
      <w:r w:rsidRPr="008B13DD">
        <w:rPr>
          <w:rFonts w:ascii="Tahoma" w:eastAsia="Times New Roman" w:hAnsi="Tahoma" w:cs="Tahoma"/>
          <w:b/>
          <w:lang w:eastAsia="sl-SI"/>
        </w:rPr>
        <w:t>(kot prilogo 1/1)</w:t>
      </w:r>
      <w:r w:rsidRPr="008B13DD">
        <w:rPr>
          <w:rFonts w:ascii="Tahoma" w:eastAsia="Times New Roman" w:hAnsi="Tahoma" w:cs="Tahoma"/>
          <w:lang w:eastAsia="sl-SI"/>
        </w:rPr>
        <w:t>. Navedeni pravni akt mora natančno opredeliti:</w:t>
      </w:r>
    </w:p>
    <w:p w14:paraId="6787A260"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medsebojno odgovornost posameznih članov skupine za izvedbo naročila znotraj skupine,</w:t>
      </w:r>
    </w:p>
    <w:p w14:paraId="596D3762"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neomejeno solidarno odgovornost članov skupine do naročnika glede vseh pogodbenih obveznosti,</w:t>
      </w:r>
    </w:p>
    <w:p w14:paraId="4DF283C4"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 xml:space="preserve">glavnega nosilca izvedbe pogodbenih obveznosti, s katerim bo naročnik komuniciral, </w:t>
      </w:r>
    </w:p>
    <w:p w14:paraId="6BB5D5E2"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39DB3D95"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finančnih obračunov in transakcij z navedbo transakcijskega računa, preko katerega se bo izvajalo plačevanje izvedenih pogodbenih obveznosti,</w:t>
      </w:r>
    </w:p>
    <w:p w14:paraId="2AD647FC"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nosilca zavarovanja pogodbenih obveznosti iz naslova dobre izvedbe del,</w:t>
      </w:r>
    </w:p>
    <w:p w14:paraId="799453A1"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določila v primeru izstopa partnerja,</w:t>
      </w:r>
    </w:p>
    <w:p w14:paraId="4A593376"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pooblastilo vodilnemu partnerju,</w:t>
      </w:r>
    </w:p>
    <w:p w14:paraId="5B1805F7" w14:textId="77777777" w:rsidR="002D6AC0" w:rsidRPr="008B13DD" w:rsidRDefault="002D6AC0" w:rsidP="002D6AC0">
      <w:pPr>
        <w:keepNext/>
        <w:keepLines/>
        <w:numPr>
          <w:ilvl w:val="0"/>
          <w:numId w:val="7"/>
        </w:numPr>
        <w:spacing w:after="0" w:line="240" w:lineRule="auto"/>
        <w:ind w:left="284" w:hanging="284"/>
        <w:jc w:val="both"/>
        <w:rPr>
          <w:rFonts w:ascii="Tahoma" w:eastAsia="Times New Roman" w:hAnsi="Tahoma" w:cs="Tahoma"/>
          <w:lang w:eastAsia="sl-SI"/>
        </w:rPr>
      </w:pPr>
      <w:r w:rsidRPr="008B13DD">
        <w:rPr>
          <w:rFonts w:ascii="Tahoma" w:eastAsia="Times New Roman" w:hAnsi="Tahoma" w:cs="Tahoma"/>
          <w:lang w:eastAsia="sl-SI"/>
        </w:rPr>
        <w:t>opredelitev deležev in področje dela.</w:t>
      </w:r>
    </w:p>
    <w:p w14:paraId="43A9B53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09ABD33"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2B5937C7" w14:textId="77777777" w:rsidR="002D6AC0" w:rsidRPr="008B13DD" w:rsidRDefault="002D6AC0" w:rsidP="002D6AC0">
      <w:pPr>
        <w:keepNext/>
        <w:keepLines/>
        <w:spacing w:after="0" w:line="240" w:lineRule="auto"/>
        <w:jc w:val="both"/>
        <w:rPr>
          <w:rFonts w:ascii="Tahoma" w:eastAsia="Times New Roman" w:hAnsi="Tahoma" w:cs="Tahoma"/>
          <w:b/>
          <w:lang w:eastAsia="sl-SI"/>
        </w:rPr>
      </w:pPr>
    </w:p>
    <w:p w14:paraId="18BD9680" w14:textId="0E864618"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skupne ponudbe mora glavni nosilec izvedbe pogodbenih obveznosti za vse partnerje v skupni ponudbi k ponudbi v razdelek »Izjava – ostali sodelujoči« priložiti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Pr>
          <w:rFonts w:ascii="Tahoma" w:eastAsia="Times New Roman" w:hAnsi="Tahoma" w:cs="Tahoma"/>
          <w:b/>
          <w:lang w:eastAsia="sl-SI"/>
        </w:rPr>
        <w:t xml:space="preserve"> in</w:t>
      </w:r>
      <w:r w:rsidRPr="008B13DD">
        <w:rPr>
          <w:rFonts w:ascii="Tahoma" w:eastAsia="Times New Roman" w:hAnsi="Tahoma" w:cs="Tahoma"/>
          <w:b/>
          <w:lang w:eastAsia="sl-SI"/>
        </w:rPr>
        <w:t xml:space="preserve"> Prilogo 3/2</w:t>
      </w:r>
      <w:r w:rsidRPr="008B13DD">
        <w:rPr>
          <w:rFonts w:ascii="Tahoma" w:eastAsia="Times New Roman" w:hAnsi="Tahoma" w:cs="Tahoma"/>
          <w:lang w:eastAsia="sl-SI"/>
        </w:rPr>
        <w:t>.</w:t>
      </w:r>
    </w:p>
    <w:p w14:paraId="3C4371B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26F0CD9"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Ponudba s podizvajalci</w:t>
      </w:r>
    </w:p>
    <w:p w14:paraId="794C823F"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72DAB8B"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lahko del javnega naročila odda v podizvajanje.</w:t>
      </w:r>
    </w:p>
    <w:p w14:paraId="7E1AB94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241D09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1EB68D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0F2237A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2EBEE8C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CF5CB19"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2C7D7AFD"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4E40DF4"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lastRenderedPageBreak/>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1BF845E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1E9D5BF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Obveznosti iz te točke veljajo tudi za podizvajalce podizvajalcev glavnega izvajalca ali nadaljnje podizvajalce v podizvajalski verigi.</w:t>
      </w:r>
    </w:p>
    <w:p w14:paraId="15DF1344"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9F2D213" w14:textId="76232BDE"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Če bo ponudnik izvajal javno naročilo s podizvajalci mora k ponudbi v razdelek »Izjava – ostali sodelujoči« priložiti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sidRPr="008B13DD">
        <w:rPr>
          <w:rFonts w:ascii="Tahoma" w:eastAsia="Times New Roman" w:hAnsi="Tahoma" w:cs="Tahoma"/>
          <w:b/>
          <w:lang w:eastAsia="sl-SI"/>
        </w:rPr>
        <w:t>Prilogo 3/2, Prilogo 4/1 in Prilogo 4/2</w:t>
      </w:r>
      <w:r w:rsidRPr="008B13DD">
        <w:rPr>
          <w:rFonts w:ascii="Tahoma" w:eastAsia="Times New Roman" w:hAnsi="Tahoma" w:cs="Tahoma"/>
          <w:lang w:eastAsia="sl-SI"/>
        </w:rPr>
        <w:t>.</w:t>
      </w:r>
    </w:p>
    <w:p w14:paraId="6371E97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41717EF"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V kolikor ponudnik ne oddaja ponudbe z nobenim podizvajalcem, mu ni potrebno izpolniti/priložiti prilog, ki se nanašajo na podizvajalce.</w:t>
      </w:r>
    </w:p>
    <w:p w14:paraId="24FDF628"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DD91733"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Uporaba zmogljivosti drugih subjektov</w:t>
      </w:r>
    </w:p>
    <w:p w14:paraId="4C5BE1FC"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BF94DF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6302F1B"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18BF1C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10C655E1"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3D94745" w14:textId="7E1F0F75"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A</w:t>
      </w:r>
      <w:r w:rsidRPr="008B13DD">
        <w:rPr>
          <w:rFonts w:ascii="Tahoma" w:eastAsia="Times New Roman" w:hAnsi="Tahoma" w:cs="Tahoma"/>
          <w:lang w:eastAsia="sl-SI"/>
        </w:rPr>
        <w:t xml:space="preserve">, ter v razdelek »Druge priloge« </w:t>
      </w:r>
      <w:r w:rsidRPr="008B13DD">
        <w:rPr>
          <w:rFonts w:ascii="Tahoma" w:eastAsia="Times New Roman" w:hAnsi="Tahoma" w:cs="Tahoma"/>
          <w:bCs/>
          <w:lang w:eastAsia="sl-SI"/>
        </w:rPr>
        <w:t>v .pdf formatu</w:t>
      </w:r>
      <w:r w:rsidRPr="008B13DD">
        <w:rPr>
          <w:rFonts w:ascii="Tahoma" w:eastAsia="Times New Roman" w:hAnsi="Tahoma" w:cs="Tahoma"/>
          <w:lang w:eastAsia="sl-SI"/>
        </w:rPr>
        <w:t xml:space="preserve"> izpolnjeno,  podpisano in žigosano </w:t>
      </w:r>
      <w:r w:rsidRPr="008B13DD">
        <w:rPr>
          <w:rFonts w:ascii="Tahoma" w:eastAsia="Times New Roman" w:hAnsi="Tahoma" w:cs="Tahoma"/>
          <w:b/>
          <w:lang w:eastAsia="sl-SI"/>
        </w:rPr>
        <w:t>Prilogo 3/1,</w:t>
      </w:r>
      <w:r w:rsidRPr="008B13DD">
        <w:rPr>
          <w:rFonts w:ascii="Tahoma" w:eastAsia="Times New Roman" w:hAnsi="Tahoma" w:cs="Tahoma"/>
          <w:lang w:eastAsia="sl-SI"/>
        </w:rPr>
        <w:t xml:space="preserve"> </w:t>
      </w:r>
      <w:r>
        <w:rPr>
          <w:rFonts w:ascii="Tahoma" w:eastAsia="Times New Roman" w:hAnsi="Tahoma" w:cs="Tahoma"/>
          <w:b/>
          <w:lang w:eastAsia="sl-SI"/>
        </w:rPr>
        <w:t xml:space="preserve">Prilogo 3/2, </w:t>
      </w:r>
      <w:r w:rsidRPr="008B13DD">
        <w:rPr>
          <w:rFonts w:ascii="Tahoma" w:eastAsia="Times New Roman" w:hAnsi="Tahoma" w:cs="Tahoma"/>
          <w:b/>
          <w:lang w:eastAsia="sl-SI"/>
        </w:rPr>
        <w:t>in Prilogo 4/3</w:t>
      </w:r>
      <w:r w:rsidRPr="008B13DD">
        <w:rPr>
          <w:rFonts w:ascii="Tahoma" w:eastAsia="Times New Roman" w:hAnsi="Tahoma" w:cs="Tahoma"/>
          <w:lang w:eastAsia="sl-SI"/>
        </w:rPr>
        <w:t xml:space="preserve">. </w:t>
      </w:r>
    </w:p>
    <w:p w14:paraId="618FF43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A97B245"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89F034A"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p>
    <w:p w14:paraId="674E223F" w14:textId="77777777" w:rsidR="002D6AC0" w:rsidRPr="008B13DD" w:rsidRDefault="002D6AC0" w:rsidP="002D6AC0">
      <w:pPr>
        <w:keepNext/>
        <w:keepLines/>
        <w:spacing w:after="0" w:line="240" w:lineRule="auto"/>
        <w:jc w:val="both"/>
        <w:rPr>
          <w:rFonts w:ascii="Tahoma" w:eastAsia="Times New Roman" w:hAnsi="Tahoma" w:cs="Tahoma"/>
          <w:lang w:val="x-none" w:eastAsia="sl-SI"/>
        </w:rPr>
      </w:pPr>
      <w:r w:rsidRPr="008B13DD">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8B13DD">
        <w:rPr>
          <w:rFonts w:ascii="Tahoma" w:eastAsia="Times New Roman" w:hAnsi="Tahoma" w:cs="Tahoma"/>
          <w:lang w:val="x-none" w:eastAsia="sl-SI"/>
        </w:rPr>
        <w:t xml:space="preserve"> </w:t>
      </w:r>
      <w:r w:rsidRPr="008B13DD">
        <w:rPr>
          <w:rFonts w:ascii="Tahoma" w:eastAsia="Times New Roman" w:hAnsi="Tahoma" w:cs="Tahoma"/>
          <w:i/>
          <w:lang w:val="x-none" w:eastAsia="sl-SI"/>
        </w:rPr>
        <w:t xml:space="preserve">uporablja ponudnik v ponudbi. </w:t>
      </w:r>
    </w:p>
    <w:p w14:paraId="3B84A819"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B319F6C"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t>Ponudnik ali podizvajalec, ki nima sedeža v Republiki Sloveniji</w:t>
      </w:r>
    </w:p>
    <w:p w14:paraId="69BDD1FE"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322DDC8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24713BE6"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2713A3C6" w14:textId="77777777" w:rsidR="002D6AC0" w:rsidRDefault="002D6AC0" w:rsidP="002D6AC0">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77EA5C4" w14:textId="77777777" w:rsidR="002D6AC0" w:rsidRPr="008B13DD" w:rsidRDefault="002D6AC0" w:rsidP="002D6AC0">
      <w:pPr>
        <w:keepNext/>
        <w:keepLines/>
        <w:numPr>
          <w:ilvl w:val="1"/>
          <w:numId w:val="2"/>
        </w:numPr>
        <w:spacing w:after="0" w:line="240" w:lineRule="auto"/>
        <w:jc w:val="both"/>
        <w:rPr>
          <w:rFonts w:ascii="Tahoma" w:eastAsia="Times New Roman" w:hAnsi="Tahoma" w:cs="Tahoma"/>
          <w:b/>
          <w:lang w:eastAsia="sl-SI"/>
        </w:rPr>
      </w:pPr>
      <w:r w:rsidRPr="008B13DD">
        <w:rPr>
          <w:rFonts w:ascii="Tahoma" w:eastAsia="Times New Roman" w:hAnsi="Tahoma" w:cs="Tahoma"/>
          <w:b/>
          <w:lang w:eastAsia="sl-SI"/>
        </w:rPr>
        <w:lastRenderedPageBreak/>
        <w:t>Ponudbena vrednost/cena</w:t>
      </w:r>
    </w:p>
    <w:p w14:paraId="10AA2AF2"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B3E381D"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v sistem e-JN </w:t>
      </w:r>
      <w:r w:rsidRPr="008B13DD">
        <w:rPr>
          <w:rFonts w:ascii="Tahoma" w:eastAsia="Times New Roman" w:hAnsi="Tahoma" w:cs="Tahoma"/>
          <w:b/>
          <w:lang w:eastAsia="sl-SI"/>
        </w:rPr>
        <w:t>v razdelek »Skupna ponudbena vrednost«</w:t>
      </w:r>
      <w:r w:rsidRPr="008B13DD">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8B13DD">
        <w:rPr>
          <w:rFonts w:ascii="Tahoma" w:eastAsia="Times New Roman" w:hAnsi="Tahoma" w:cs="Tahoma"/>
          <w:b/>
          <w:lang w:eastAsia="sl-SI"/>
        </w:rPr>
        <w:t>del »Predračun«</w:t>
      </w:r>
      <w:r w:rsidRPr="008B13DD">
        <w:rPr>
          <w:rFonts w:ascii="Tahoma" w:eastAsia="Times New Roman" w:hAnsi="Tahoma" w:cs="Tahoma"/>
          <w:lang w:eastAsia="sl-SI"/>
        </w:rPr>
        <w:t xml:space="preserve"> pa naloži izpolnjeno in podpisano Prilogo »POVZETEK PREDRAČUNA« v obliki pdf.</w:t>
      </w:r>
    </w:p>
    <w:p w14:paraId="4CFBA533"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6CFD6852"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509806FA"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35081F4" w14:textId="77777777" w:rsidR="002D6AC0" w:rsidRPr="008B13DD"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Ponudnik mora Prilogo 2 izpolniti, podpisati in žigosati ter jo v pdf. formatu priložiti k ponudbi v razdelek </w:t>
      </w:r>
      <w:r w:rsidRPr="008B13DD">
        <w:rPr>
          <w:rFonts w:ascii="Tahoma" w:eastAsia="Times New Roman" w:hAnsi="Tahoma" w:cs="Tahoma"/>
          <w:b/>
          <w:lang w:eastAsia="sl-SI"/>
        </w:rPr>
        <w:t>»Dokumenti«, del »Ostale priloge«</w:t>
      </w:r>
      <w:r w:rsidRPr="008B13DD">
        <w:rPr>
          <w:rFonts w:ascii="Tahoma" w:eastAsia="Times New Roman" w:hAnsi="Tahoma" w:cs="Tahoma"/>
          <w:lang w:eastAsia="sl-SI"/>
        </w:rPr>
        <w:t xml:space="preserve">. </w:t>
      </w:r>
    </w:p>
    <w:p w14:paraId="72966560" w14:textId="77777777" w:rsidR="002D6AC0" w:rsidRPr="008B13DD" w:rsidRDefault="002D6AC0" w:rsidP="002D6AC0">
      <w:pPr>
        <w:keepNext/>
        <w:keepLines/>
        <w:spacing w:after="0" w:line="240" w:lineRule="auto"/>
        <w:jc w:val="both"/>
        <w:rPr>
          <w:rFonts w:ascii="Tahoma" w:eastAsia="Times New Roman" w:hAnsi="Tahoma" w:cs="Tahoma"/>
          <w:lang w:eastAsia="sl-SI"/>
        </w:rPr>
      </w:pPr>
    </w:p>
    <w:p w14:paraId="79ACA4CF" w14:textId="77777777" w:rsidR="00456ED3" w:rsidRDefault="002D6AC0" w:rsidP="002D6AC0">
      <w:pPr>
        <w:keepNext/>
        <w:keepLines/>
        <w:spacing w:after="0" w:line="240" w:lineRule="auto"/>
        <w:jc w:val="both"/>
        <w:rPr>
          <w:rFonts w:ascii="Tahoma" w:eastAsia="Times New Roman" w:hAnsi="Tahoma" w:cs="Tahoma"/>
          <w:lang w:eastAsia="sl-SI"/>
        </w:rPr>
      </w:pPr>
      <w:r w:rsidRPr="008B13DD">
        <w:rPr>
          <w:rFonts w:ascii="Tahoma" w:eastAsia="Times New Roman" w:hAnsi="Tahoma" w:cs="Tahoma"/>
          <w:lang w:eastAsia="sl-SI"/>
        </w:rPr>
        <w:t xml:space="preserve">Celoten predračun popisa </w:t>
      </w:r>
      <w:r w:rsidR="00FF0960">
        <w:rPr>
          <w:rFonts w:ascii="Tahoma" w:eastAsia="Times New Roman" w:hAnsi="Tahoma" w:cs="Tahoma"/>
          <w:lang w:eastAsia="sl-SI"/>
        </w:rPr>
        <w:t>del</w:t>
      </w:r>
      <w:r w:rsidRPr="008B13DD">
        <w:rPr>
          <w:rFonts w:ascii="Tahoma" w:eastAsia="Times New Roman" w:hAnsi="Tahoma" w:cs="Tahoma"/>
          <w:lang w:eastAsia="sl-SI"/>
        </w:rPr>
        <w:t xml:space="preserve"> je k razpisni dokumentaciji priložen v excel formatu. Ponudnik ga izpolni, natisne in v pisni obliki podpiše in žigosa ter ga kot Prilogo 2 informacijski sistem e-JN</w:t>
      </w:r>
      <w:r w:rsidRPr="008B13DD">
        <w:rPr>
          <w:rFonts w:ascii="Tahoma" w:eastAsia="Times New Roman" w:hAnsi="Tahoma" w:cs="Tahoma"/>
          <w:b/>
          <w:lang w:eastAsia="sl-SI"/>
        </w:rPr>
        <w:t xml:space="preserve"> v razdelek »DOKUMENTI -  del Druge priloge«. </w:t>
      </w:r>
      <w:r w:rsidRPr="008B13DD">
        <w:rPr>
          <w:rFonts w:ascii="Tahoma" w:eastAsia="Times New Roman" w:hAnsi="Tahoma" w:cs="Tahoma"/>
          <w:lang w:eastAsia="sl-SI"/>
        </w:rPr>
        <w:t xml:space="preserve">Celoten predračun </w:t>
      </w:r>
      <w:r w:rsidR="00FF0960">
        <w:rPr>
          <w:rFonts w:ascii="Tahoma" w:eastAsia="Times New Roman" w:hAnsi="Tahoma" w:cs="Tahoma"/>
          <w:lang w:eastAsia="sl-SI"/>
        </w:rPr>
        <w:t>popisa</w:t>
      </w:r>
      <w:r w:rsidRPr="008B13DD">
        <w:rPr>
          <w:rFonts w:ascii="Tahoma" w:eastAsia="Times New Roman" w:hAnsi="Tahoma" w:cs="Tahoma"/>
          <w:lang w:eastAsia="sl-SI"/>
        </w:rPr>
        <w:t xml:space="preserve"> del mora biti priložen tudi v excel formatu. Ponudnik mora v celotnem predračunu</w:t>
      </w:r>
      <w:r w:rsidR="00FF0960">
        <w:rPr>
          <w:rFonts w:ascii="Tahoma" w:eastAsia="Times New Roman" w:hAnsi="Tahoma" w:cs="Tahoma"/>
          <w:lang w:eastAsia="sl-SI"/>
        </w:rPr>
        <w:t xml:space="preserve"> popisa del</w:t>
      </w:r>
      <w:r w:rsidRPr="008B13DD">
        <w:rPr>
          <w:rFonts w:ascii="Tahoma" w:eastAsia="Times New Roman" w:hAnsi="Tahoma" w:cs="Tahoma"/>
          <w:lang w:eastAsia="sl-SI"/>
        </w:rPr>
        <w:t xml:space="preserve">, pri vseh navedenih postavkah izpolniti ponudbeno ceno, ki mora biti navedena v dveh decimalkah, oz. centih. </w:t>
      </w:r>
    </w:p>
    <w:p w14:paraId="1D54C068" w14:textId="77777777" w:rsidR="00456ED3" w:rsidRDefault="00456ED3" w:rsidP="002D6AC0">
      <w:pPr>
        <w:keepNext/>
        <w:keepLines/>
        <w:spacing w:after="0" w:line="240" w:lineRule="auto"/>
        <w:jc w:val="both"/>
        <w:rPr>
          <w:rFonts w:ascii="Tahoma" w:eastAsia="Times New Roman" w:hAnsi="Tahoma" w:cs="Tahoma"/>
          <w:lang w:eastAsia="sl-SI"/>
        </w:rPr>
      </w:pPr>
    </w:p>
    <w:p w14:paraId="315576AF" w14:textId="23F4DB83" w:rsidR="00456ED3" w:rsidRDefault="00456ED3" w:rsidP="00456ED3">
      <w:pPr>
        <w:keepNext/>
        <w:keepLines/>
        <w:spacing w:after="0" w:line="240" w:lineRule="auto"/>
        <w:jc w:val="both"/>
        <w:rPr>
          <w:rFonts w:ascii="Tahoma" w:eastAsia="Times New Roman" w:hAnsi="Tahoma" w:cs="Tahoma"/>
          <w:lang w:val="x-none" w:eastAsia="sl-SI"/>
        </w:rPr>
      </w:pPr>
      <w:r w:rsidRPr="009906A5">
        <w:rPr>
          <w:rFonts w:ascii="Tahoma" w:eastAsia="Times New Roman" w:hAnsi="Tahoma" w:cs="Tahoma"/>
          <w:lang w:val="x-none" w:eastAsia="sl-SI"/>
        </w:rPr>
        <w:t xml:space="preserve">Ponudbena cena na enoto mere, dosežena na pogajanjih in je navedena v celotnem predračunu popisa del, se lahko spremeni pod pogoji in na način, naveden v petem (5.) členu </w:t>
      </w:r>
      <w:r w:rsidRPr="009906A5">
        <w:rPr>
          <w:rFonts w:ascii="Tahoma" w:eastAsia="Times New Roman" w:hAnsi="Tahoma" w:cs="Tahoma"/>
          <w:lang w:eastAsia="sl-SI"/>
        </w:rPr>
        <w:t>pogodbe</w:t>
      </w:r>
      <w:r w:rsidRPr="009906A5">
        <w:rPr>
          <w:rFonts w:ascii="Tahoma" w:eastAsia="Times New Roman" w:hAnsi="Tahoma" w:cs="Tahoma"/>
          <w:lang w:val="x-none" w:eastAsia="sl-SI"/>
        </w:rPr>
        <w:t>.</w:t>
      </w:r>
    </w:p>
    <w:p w14:paraId="4C1E4983" w14:textId="77777777" w:rsidR="00AD5DBF" w:rsidRDefault="00AD5DBF" w:rsidP="00530307">
      <w:pPr>
        <w:keepNext/>
        <w:keepLines/>
        <w:spacing w:after="0" w:line="240" w:lineRule="auto"/>
        <w:jc w:val="both"/>
        <w:rPr>
          <w:rFonts w:ascii="Tahoma" w:eastAsia="Times New Roman" w:hAnsi="Tahoma" w:cs="Tahoma"/>
          <w:lang w:eastAsia="sl-SI"/>
        </w:rPr>
      </w:pPr>
    </w:p>
    <w:p w14:paraId="24C9F8CC" w14:textId="4E9DF787" w:rsidR="00AD5DBF" w:rsidRPr="00E5165A" w:rsidRDefault="00AD5DBF" w:rsidP="00530307">
      <w:pPr>
        <w:keepNext/>
        <w:keepLines/>
        <w:spacing w:after="0" w:line="240" w:lineRule="auto"/>
        <w:jc w:val="both"/>
        <w:rPr>
          <w:rFonts w:ascii="Tahoma" w:hAnsi="Tahoma" w:cs="Tahoma"/>
        </w:rPr>
      </w:pPr>
      <w:bookmarkStart w:id="20" w:name="OLE_LINK3"/>
      <w:bookmarkStart w:id="21" w:name="OLE_LINK4"/>
      <w:r w:rsidRPr="00E5165A">
        <w:rPr>
          <w:rFonts w:ascii="Tahoma" w:hAnsi="Tahoma" w:cs="Tahoma"/>
        </w:rPr>
        <w:t xml:space="preserve">Ponudnik mora pri pripravi ponudbe in določanju ponudbene cene na enoto mere upoštevati vse materialne in nematerialne stroške, ki bodo potrebni za kvalitetno in pravočasno izvedbo predmeta </w:t>
      </w:r>
      <w:r>
        <w:rPr>
          <w:rFonts w:ascii="Tahoma" w:hAnsi="Tahoma" w:cs="Tahoma"/>
        </w:rPr>
        <w:t>tega javnega naročila</w:t>
      </w:r>
      <w:r w:rsidRPr="00E5165A">
        <w:rPr>
          <w:rFonts w:ascii="Tahoma" w:hAnsi="Tahoma" w:cs="Tahoma"/>
        </w:rPr>
        <w:t xml:space="preserve">, </w:t>
      </w:r>
      <w:r w:rsidRPr="006E11F4">
        <w:rPr>
          <w:rFonts w:ascii="Tahoma" w:eastAsia="Times New Roman" w:hAnsi="Tahoma" w:cs="Tahoma"/>
          <w:lang w:eastAsia="sl-SI"/>
        </w:rPr>
        <w:t xml:space="preserve">vključno s stroški dela, stroški prevoza, </w:t>
      </w:r>
      <w:r w:rsidR="009906A5">
        <w:rPr>
          <w:rFonts w:ascii="Tahoma" w:eastAsia="Times New Roman" w:hAnsi="Tahoma" w:cs="Tahoma"/>
          <w:lang w:eastAsia="sl-SI"/>
        </w:rPr>
        <w:t xml:space="preserve">stroški organizacije </w:t>
      </w:r>
      <w:r w:rsidR="009906A5" w:rsidRPr="001F50AA">
        <w:rPr>
          <w:rFonts w:ascii="Tahoma" w:eastAsia="Times New Roman" w:hAnsi="Tahoma" w:cs="Tahoma"/>
          <w:lang w:eastAsia="sl-SI"/>
        </w:rPr>
        <w:t xml:space="preserve">delovišča, </w:t>
      </w:r>
      <w:r w:rsidRPr="001F50AA">
        <w:rPr>
          <w:rFonts w:ascii="Tahoma" w:eastAsia="Times New Roman" w:hAnsi="Tahoma" w:cs="Tahoma"/>
          <w:lang w:eastAsia="sl-SI"/>
        </w:rPr>
        <w:t>stroški pripravljalnih del</w:t>
      </w:r>
      <w:r w:rsidR="009906A5" w:rsidRPr="001F50AA">
        <w:rPr>
          <w:rFonts w:ascii="Tahoma" w:eastAsia="Times New Roman" w:hAnsi="Tahoma" w:cs="Tahoma"/>
          <w:lang w:eastAsia="sl-SI"/>
        </w:rPr>
        <w:t xml:space="preserve"> vključno z izdelavo</w:t>
      </w:r>
      <w:r w:rsidRPr="001F50AA">
        <w:rPr>
          <w:rFonts w:ascii="Tahoma" w:eastAsia="Times New Roman" w:hAnsi="Tahoma" w:cs="Tahoma"/>
          <w:lang w:eastAsia="sl-SI"/>
        </w:rPr>
        <w:t xml:space="preserve"> </w:t>
      </w:r>
      <w:r w:rsidR="009906A5" w:rsidRPr="001F50AA">
        <w:rPr>
          <w:rFonts w:ascii="Tahoma" w:eastAsia="Times New Roman" w:hAnsi="Tahoma" w:cs="Tahoma"/>
          <w:lang w:eastAsia="sl-SI"/>
        </w:rPr>
        <w:t xml:space="preserve">sidrane pilotne stene, </w:t>
      </w:r>
      <w:r w:rsidRPr="001F50AA">
        <w:rPr>
          <w:rFonts w:ascii="Tahoma" w:eastAsia="Times New Roman" w:hAnsi="Tahoma" w:cs="Tahoma"/>
          <w:lang w:eastAsia="sl-SI"/>
        </w:rPr>
        <w:t>stroški za varnost pri</w:t>
      </w:r>
      <w:r w:rsidRPr="006E11F4">
        <w:rPr>
          <w:rFonts w:ascii="Tahoma" w:eastAsia="Times New Roman" w:hAnsi="Tahoma" w:cs="Tahoma"/>
          <w:lang w:eastAsia="sl-SI"/>
        </w:rPr>
        <w:t xml:space="preserve"> delu, stroški zavarovanja materiala, opreme, pripomočkov in delovne sile, </w:t>
      </w:r>
      <w:r w:rsidR="001845D8">
        <w:rPr>
          <w:rFonts w:ascii="Tahoma" w:eastAsia="Times New Roman" w:hAnsi="Tahoma" w:cs="Tahoma"/>
          <w:lang w:eastAsia="sl-SI"/>
        </w:rPr>
        <w:t>stroški odvoza in razgradnje odpadkov</w:t>
      </w:r>
      <w:r w:rsidR="005F7103">
        <w:rPr>
          <w:rFonts w:ascii="Tahoma" w:eastAsia="Times New Roman" w:hAnsi="Tahoma" w:cs="Tahoma"/>
          <w:lang w:eastAsia="sl-SI"/>
        </w:rPr>
        <w:t>,</w:t>
      </w:r>
      <w:r w:rsidR="005F7103" w:rsidRPr="006E11F4">
        <w:rPr>
          <w:rFonts w:ascii="Tahoma" w:eastAsia="Times New Roman" w:hAnsi="Tahoma" w:cs="Tahoma"/>
          <w:lang w:eastAsia="sl-SI"/>
        </w:rPr>
        <w:t xml:space="preserve"> </w:t>
      </w:r>
      <w:r w:rsidRPr="006E11F4">
        <w:rPr>
          <w:rFonts w:ascii="Tahoma" w:eastAsia="Times New Roman" w:hAnsi="Tahoma" w:cs="Tahoma"/>
          <w:lang w:eastAsia="sl-SI"/>
        </w:rPr>
        <w:t xml:space="preserve">stroški odprave napak v času garancijske dobe, </w:t>
      </w:r>
      <w:r w:rsidRPr="001845D8">
        <w:rPr>
          <w:rFonts w:ascii="Tahoma" w:eastAsia="Times New Roman" w:hAnsi="Tahoma" w:cs="Tahoma"/>
          <w:lang w:eastAsia="sl-SI"/>
        </w:rPr>
        <w:t>stroški izdelave ponudbene dokumentacije</w:t>
      </w:r>
      <w:r w:rsidRPr="006E11F4">
        <w:rPr>
          <w:rFonts w:ascii="Tahoma" w:eastAsia="Times New Roman" w:hAnsi="Tahoma" w:cs="Tahoma"/>
          <w:lang w:eastAsia="sl-SI"/>
        </w:rPr>
        <w:t>, popusti, dajatvami ter carinskimi obveznostmi kot tudi stroški za vsa ostala dela in naloge, ki so v pogodbi opredeljena kot obveznosti izvajalca</w:t>
      </w:r>
      <w:r w:rsidRPr="00E5165A">
        <w:rPr>
          <w:rFonts w:ascii="Tahoma" w:hAnsi="Tahoma" w:cs="Tahoma"/>
        </w:rPr>
        <w:t xml:space="preserve">. </w:t>
      </w:r>
    </w:p>
    <w:p w14:paraId="5D292108" w14:textId="77777777" w:rsidR="00AD5DBF" w:rsidRDefault="00AD5DBF" w:rsidP="00530307">
      <w:pPr>
        <w:keepNext/>
        <w:keepLines/>
        <w:spacing w:after="0" w:line="240" w:lineRule="auto"/>
        <w:jc w:val="both"/>
        <w:rPr>
          <w:rFonts w:ascii="Tahoma" w:eastAsia="Times New Roman" w:hAnsi="Tahoma" w:cs="Tahoma"/>
          <w:lang w:eastAsia="sl-SI"/>
        </w:rPr>
      </w:pPr>
    </w:p>
    <w:bookmarkEnd w:id="20"/>
    <w:bookmarkEnd w:id="21"/>
    <w:p w14:paraId="0DE50DA5" w14:textId="77777777" w:rsidR="00AD5DBF" w:rsidRPr="00C97A1F" w:rsidRDefault="00AD5DBF" w:rsidP="00530307">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de</w:t>
      </w:r>
      <w:r w:rsidRPr="006B74C2">
        <w:rPr>
          <w:rFonts w:ascii="Tahoma" w:eastAsia="Times New Roman" w:hAnsi="Tahoma" w:cs="Tahoma"/>
          <w:b/>
          <w:lang w:eastAsia="sl-SI"/>
        </w:rPr>
        <w:t>l ne smejo kakorkoli spreminjati, dodajati vrstice, stolpce ali celice ter v excel formatu spreminjati formule, ki jih je nastavil naročnik ali kakorkoli drugače dopolnjevati.</w:t>
      </w:r>
    </w:p>
    <w:p w14:paraId="27492F56" w14:textId="77777777" w:rsidR="00AD5DBF" w:rsidRDefault="00AD5DBF" w:rsidP="00530307">
      <w:pPr>
        <w:keepNext/>
        <w:keepLines/>
        <w:spacing w:after="0" w:line="240" w:lineRule="auto"/>
        <w:jc w:val="both"/>
        <w:rPr>
          <w:rFonts w:ascii="Tahoma" w:eastAsia="Times New Roman" w:hAnsi="Tahoma" w:cs="Tahoma"/>
          <w:lang w:eastAsia="sl-SI"/>
        </w:rPr>
      </w:pPr>
    </w:p>
    <w:p w14:paraId="3DA9B927" w14:textId="77777777" w:rsidR="00AD5DBF" w:rsidRPr="00431A1B" w:rsidRDefault="00AD5DBF" w:rsidP="00530307">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3330EEE0" w14:textId="77777777" w:rsidR="00AD5DBF" w:rsidRPr="00341CA3" w:rsidRDefault="00AD5DBF" w:rsidP="00530307">
      <w:pPr>
        <w:keepNext/>
        <w:keepLines/>
        <w:spacing w:after="0" w:line="240" w:lineRule="auto"/>
        <w:jc w:val="both"/>
        <w:rPr>
          <w:rFonts w:ascii="Tahoma" w:eastAsia="Times New Roman" w:hAnsi="Tahoma" w:cs="Tahoma"/>
          <w:lang w:eastAsia="sl-SI"/>
        </w:rPr>
      </w:pPr>
    </w:p>
    <w:p w14:paraId="7748DBD1" w14:textId="2EA3A550" w:rsidR="00AD5DBF" w:rsidRPr="00D81C2E" w:rsidRDefault="00AD5DBF" w:rsidP="00530307">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425AEB">
        <w:rPr>
          <w:rFonts w:ascii="Tahoma" w:eastAsia="Times New Roman" w:hAnsi="Tahoma" w:cs="Tahoma"/>
          <w:lang w:eastAsia="sl-SI"/>
        </w:rPr>
        <w:t>13</w:t>
      </w:r>
      <w:r w:rsidR="00721326">
        <w:rPr>
          <w:rFonts w:ascii="Tahoma" w:eastAsia="Times New Roman" w:hAnsi="Tahoma" w:cs="Tahoma"/>
          <w:lang w:eastAsia="sl-SI"/>
        </w:rPr>
        <w:t>.</w:t>
      </w:r>
      <w:r>
        <w:rPr>
          <w:rFonts w:ascii="Tahoma" w:eastAsia="Times New Roman" w:hAnsi="Tahoma" w:cs="Tahoma"/>
          <w:lang w:eastAsia="sl-SI"/>
        </w:rPr>
        <w:t xml:space="preserve"> </w:t>
      </w:r>
      <w:r w:rsidR="00425AEB">
        <w:rPr>
          <w:rFonts w:ascii="Tahoma" w:eastAsia="Times New Roman" w:hAnsi="Tahoma" w:cs="Tahoma"/>
          <w:lang w:eastAsia="sl-SI"/>
        </w:rPr>
        <w:t>11</w:t>
      </w:r>
      <w:r w:rsidRPr="00FD7165">
        <w:rPr>
          <w:rFonts w:ascii="Tahoma" w:eastAsia="Times New Roman" w:hAnsi="Tahoma" w:cs="Tahoma"/>
          <w:lang w:eastAsia="sl-SI"/>
        </w:rPr>
        <w:t>.</w:t>
      </w:r>
      <w:r>
        <w:rPr>
          <w:rFonts w:ascii="Tahoma" w:eastAsia="Times New Roman" w:hAnsi="Tahoma" w:cs="Tahoma"/>
          <w:lang w:eastAsia="sl-SI"/>
        </w:rPr>
        <w:t xml:space="preserve"> </w:t>
      </w:r>
      <w:r w:rsidRPr="00FD7165">
        <w:rPr>
          <w:rFonts w:ascii="Tahoma" w:eastAsia="Times New Roman" w:hAnsi="Tahoma" w:cs="Tahoma"/>
          <w:lang w:eastAsia="sl-SI"/>
        </w:rPr>
        <w:t>20</w:t>
      </w:r>
      <w:r>
        <w:rPr>
          <w:rFonts w:ascii="Tahoma" w:eastAsia="Times New Roman" w:hAnsi="Tahoma" w:cs="Tahoma"/>
          <w:lang w:eastAsia="sl-SI"/>
        </w:rPr>
        <w:t>2</w:t>
      </w:r>
      <w:r w:rsidR="00FF0960">
        <w:rPr>
          <w:rFonts w:ascii="Tahoma" w:eastAsia="Times New Roman" w:hAnsi="Tahoma" w:cs="Tahoma"/>
          <w:lang w:eastAsia="sl-SI"/>
        </w:rPr>
        <w:t>3</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4125D5F7" w14:textId="77777777" w:rsidR="00AD5DBF" w:rsidRPr="00712BC8" w:rsidRDefault="00AD5DBF" w:rsidP="00530307">
      <w:pPr>
        <w:keepNext/>
        <w:keepLines/>
        <w:spacing w:after="0" w:line="240" w:lineRule="auto"/>
        <w:jc w:val="both"/>
        <w:rPr>
          <w:rFonts w:ascii="Tahoma" w:eastAsia="Times New Roman" w:hAnsi="Tahoma" w:cs="Tahoma"/>
          <w:lang w:eastAsia="sl-SI"/>
        </w:rPr>
      </w:pPr>
    </w:p>
    <w:p w14:paraId="638E3414" w14:textId="77777777" w:rsidR="00AD5DBF" w:rsidRPr="00431A1B" w:rsidRDefault="00AD5DBF" w:rsidP="00530307">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6170CAD1" w14:textId="77777777" w:rsidR="00AD5DBF" w:rsidRDefault="00AD5DBF" w:rsidP="00530307">
      <w:pPr>
        <w:keepNext/>
        <w:keepLines/>
        <w:tabs>
          <w:tab w:val="left" w:pos="1418"/>
          <w:tab w:val="left" w:pos="1702"/>
        </w:tabs>
        <w:spacing w:after="0" w:line="240" w:lineRule="auto"/>
        <w:jc w:val="both"/>
        <w:rPr>
          <w:rFonts w:ascii="Tahoma" w:hAnsi="Tahoma" w:cs="Tahoma"/>
        </w:rPr>
      </w:pPr>
    </w:p>
    <w:p w14:paraId="3F218ED0" w14:textId="77777777" w:rsidR="00AD5DBF" w:rsidRPr="000D725A" w:rsidRDefault="00AD5DBF" w:rsidP="00530307">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D648F1E" w14:textId="77777777" w:rsidR="00D32C35" w:rsidRPr="00D32C35" w:rsidRDefault="00D32C35" w:rsidP="00530307">
      <w:pPr>
        <w:keepNext/>
        <w:keepLines/>
        <w:spacing w:after="0" w:line="240" w:lineRule="auto"/>
        <w:jc w:val="both"/>
        <w:rPr>
          <w:rFonts w:ascii="Tahoma" w:eastAsia="Times New Roman" w:hAnsi="Tahoma" w:cs="Tahoma"/>
          <w:kern w:val="16"/>
          <w:lang w:eastAsia="sl-SI"/>
        </w:rPr>
      </w:pPr>
    </w:p>
    <w:p w14:paraId="6566B372" w14:textId="77777777" w:rsidR="00FB7A00" w:rsidRDefault="00FB7A00">
      <w:pPr>
        <w:spacing w:after="0" w:line="240" w:lineRule="auto"/>
        <w:rPr>
          <w:rFonts w:ascii="Tahoma" w:eastAsia="Times New Roman" w:hAnsi="Tahoma" w:cs="Tahoma"/>
          <w:b/>
          <w:szCs w:val="20"/>
          <w:lang w:eastAsia="sl-SI"/>
        </w:rPr>
      </w:pPr>
      <w:r>
        <w:rPr>
          <w:rFonts w:ascii="Tahoma" w:hAnsi="Tahoma" w:cs="Tahoma"/>
          <w:b/>
        </w:rPr>
        <w:br w:type="page"/>
      </w:r>
    </w:p>
    <w:p w14:paraId="25D34033" w14:textId="272F874F" w:rsidR="00D32C35" w:rsidRPr="005E78D3" w:rsidRDefault="00D32C35" w:rsidP="00530307">
      <w:pPr>
        <w:pStyle w:val="Odstavekseznama"/>
        <w:keepNext/>
        <w:keepLines/>
        <w:numPr>
          <w:ilvl w:val="1"/>
          <w:numId w:val="2"/>
        </w:numPr>
        <w:jc w:val="both"/>
        <w:rPr>
          <w:rFonts w:ascii="Tahoma" w:hAnsi="Tahoma" w:cs="Tahoma"/>
          <w:b/>
          <w:sz w:val="22"/>
        </w:rPr>
      </w:pPr>
      <w:r w:rsidRPr="005E78D3">
        <w:rPr>
          <w:rFonts w:ascii="Tahoma" w:hAnsi="Tahoma" w:cs="Tahoma"/>
          <w:b/>
          <w:sz w:val="22"/>
        </w:rPr>
        <w:lastRenderedPageBreak/>
        <w:t>Posebne zahteve</w:t>
      </w:r>
    </w:p>
    <w:p w14:paraId="6BB4C161" w14:textId="77777777" w:rsidR="005E78D3" w:rsidRPr="00D32C35" w:rsidRDefault="005E78D3" w:rsidP="00530307">
      <w:pPr>
        <w:keepNext/>
        <w:keepLines/>
        <w:spacing w:after="0" w:line="240" w:lineRule="auto"/>
        <w:jc w:val="both"/>
        <w:rPr>
          <w:rFonts w:ascii="Tahoma" w:eastAsia="Times New Roman" w:hAnsi="Tahoma" w:cs="Tahoma"/>
          <w:lang w:eastAsia="sl-SI"/>
        </w:rPr>
      </w:pPr>
    </w:p>
    <w:p w14:paraId="106B8AF2" w14:textId="5CF0D3F0" w:rsidR="005E78D3" w:rsidRPr="005E78D3" w:rsidRDefault="005E78D3"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Tehnična specifikacija</w:t>
      </w:r>
    </w:p>
    <w:p w14:paraId="08BE1E30" w14:textId="77777777" w:rsidR="005E78D3" w:rsidRPr="00D32C35" w:rsidRDefault="005E78D3" w:rsidP="00530307">
      <w:pPr>
        <w:keepNext/>
        <w:keepLines/>
        <w:spacing w:after="0" w:line="240" w:lineRule="auto"/>
        <w:jc w:val="both"/>
        <w:rPr>
          <w:rFonts w:ascii="Tahoma" w:eastAsia="Times New Roman" w:hAnsi="Tahoma" w:cs="Tahoma"/>
          <w:lang w:eastAsia="sl-SI"/>
        </w:rPr>
      </w:pPr>
    </w:p>
    <w:p w14:paraId="0098DABA" w14:textId="77777777" w:rsidR="005E78D3" w:rsidRPr="00D32C35" w:rsidRDefault="005E78D3" w:rsidP="00530307">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30BC965" w14:textId="77777777" w:rsidR="005E78D3" w:rsidRPr="00D32C35" w:rsidRDefault="005E78D3" w:rsidP="00530307">
      <w:pPr>
        <w:keepNext/>
        <w:keepLines/>
        <w:spacing w:after="0" w:line="240" w:lineRule="auto"/>
        <w:jc w:val="both"/>
        <w:rPr>
          <w:rFonts w:ascii="Tahoma" w:hAnsi="Tahoma" w:cs="Tahoma"/>
        </w:rPr>
      </w:pPr>
    </w:p>
    <w:p w14:paraId="7639E787" w14:textId="64CABBAE" w:rsidR="005E78D3" w:rsidRPr="00A811EC" w:rsidRDefault="005E78D3"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Naročilo se izvaja na podlagi prilog</w:t>
      </w:r>
      <w:r w:rsidR="001F50AA">
        <w:rPr>
          <w:rFonts w:ascii="Tahoma" w:eastAsia="Times New Roman" w:hAnsi="Tahoma" w:cs="Tahoma"/>
          <w:lang w:eastAsia="sl-SI"/>
        </w:rPr>
        <w:t xml:space="preserve"> priloženi </w:t>
      </w:r>
      <w:r w:rsidRPr="00A811EC">
        <w:rPr>
          <w:rFonts w:ascii="Tahoma" w:eastAsia="Times New Roman" w:hAnsi="Tahoma" w:cs="Tahoma"/>
          <w:lang w:eastAsia="sl-SI"/>
        </w:rPr>
        <w:t>tej razpisni dokumentaciji:</w:t>
      </w:r>
    </w:p>
    <w:p w14:paraId="26742875" w14:textId="2BABEEB7" w:rsidR="005E78D3" w:rsidRDefault="005E78D3" w:rsidP="00530307">
      <w:pPr>
        <w:pStyle w:val="Odstavekseznama"/>
        <w:keepNext/>
        <w:keepLines/>
        <w:numPr>
          <w:ilvl w:val="0"/>
          <w:numId w:val="28"/>
        </w:numPr>
        <w:ind w:left="284" w:hanging="284"/>
        <w:jc w:val="both"/>
        <w:rPr>
          <w:rFonts w:ascii="Tahoma" w:hAnsi="Tahoma" w:cs="Tahoma"/>
          <w:sz w:val="22"/>
          <w:szCs w:val="22"/>
        </w:rPr>
      </w:pPr>
      <w:r w:rsidRPr="00A811EC">
        <w:rPr>
          <w:rFonts w:ascii="Tahoma" w:hAnsi="Tahoma" w:cs="Tahoma"/>
          <w:sz w:val="22"/>
          <w:szCs w:val="22"/>
        </w:rPr>
        <w:t>projektna dokumentacija PZ</w:t>
      </w:r>
      <w:r w:rsidR="00FF0960">
        <w:rPr>
          <w:rFonts w:ascii="Tahoma" w:hAnsi="Tahoma" w:cs="Tahoma"/>
          <w:sz w:val="22"/>
          <w:szCs w:val="22"/>
        </w:rPr>
        <w:t>I</w:t>
      </w:r>
      <w:r w:rsidRPr="00A811EC">
        <w:rPr>
          <w:rFonts w:ascii="Tahoma" w:hAnsi="Tahoma" w:cs="Tahoma"/>
          <w:sz w:val="22"/>
          <w:szCs w:val="22"/>
        </w:rPr>
        <w:t xml:space="preserve"> št. </w:t>
      </w:r>
      <w:r w:rsidR="00665383">
        <w:rPr>
          <w:rFonts w:ascii="Tahoma" w:hAnsi="Tahoma" w:cs="Tahoma"/>
          <w:sz w:val="22"/>
          <w:szCs w:val="22"/>
        </w:rPr>
        <w:t>132/22</w:t>
      </w:r>
      <w:r w:rsidRPr="00A811EC">
        <w:rPr>
          <w:rFonts w:ascii="Tahoma" w:hAnsi="Tahoma" w:cs="Tahoma"/>
          <w:sz w:val="22"/>
          <w:szCs w:val="22"/>
        </w:rPr>
        <w:t xml:space="preserve">, </w:t>
      </w:r>
      <w:r w:rsidR="00665383">
        <w:rPr>
          <w:rFonts w:ascii="Tahoma" w:hAnsi="Tahoma" w:cs="Tahoma"/>
          <w:sz w:val="22"/>
          <w:szCs w:val="22"/>
        </w:rPr>
        <w:t>januar</w:t>
      </w:r>
      <w:r w:rsidRPr="00A811EC">
        <w:rPr>
          <w:rFonts w:ascii="Tahoma" w:hAnsi="Tahoma" w:cs="Tahoma"/>
          <w:sz w:val="22"/>
          <w:szCs w:val="22"/>
        </w:rPr>
        <w:t xml:space="preserve"> 202</w:t>
      </w:r>
      <w:r w:rsidR="00665383">
        <w:rPr>
          <w:rFonts w:ascii="Tahoma" w:hAnsi="Tahoma" w:cs="Tahoma"/>
          <w:sz w:val="22"/>
          <w:szCs w:val="22"/>
        </w:rPr>
        <w:t>3</w:t>
      </w:r>
      <w:r w:rsidRPr="00A811EC">
        <w:rPr>
          <w:rFonts w:ascii="Tahoma" w:hAnsi="Tahoma" w:cs="Tahoma"/>
          <w:sz w:val="22"/>
          <w:szCs w:val="22"/>
        </w:rPr>
        <w:t xml:space="preserve">, ki ga je izdelalo </w:t>
      </w:r>
      <w:r w:rsidR="00665383">
        <w:rPr>
          <w:rFonts w:ascii="Tahoma" w:hAnsi="Tahoma" w:cs="Tahoma"/>
          <w:sz w:val="22"/>
          <w:szCs w:val="22"/>
        </w:rPr>
        <w:t>podjetje Karlovšek d.o.o.</w:t>
      </w:r>
      <w:r w:rsidRPr="00A811EC">
        <w:rPr>
          <w:rFonts w:ascii="Tahoma" w:hAnsi="Tahoma" w:cs="Tahoma"/>
          <w:sz w:val="22"/>
          <w:szCs w:val="22"/>
        </w:rPr>
        <w:t>,</w:t>
      </w:r>
    </w:p>
    <w:p w14:paraId="7DF1AAC8" w14:textId="6329218D" w:rsidR="009906A5" w:rsidRDefault="009906A5" w:rsidP="009906A5">
      <w:pPr>
        <w:pStyle w:val="Odstavekseznama"/>
        <w:keepNext/>
        <w:keepLines/>
        <w:numPr>
          <w:ilvl w:val="0"/>
          <w:numId w:val="28"/>
        </w:numPr>
        <w:ind w:left="284" w:hanging="284"/>
        <w:jc w:val="both"/>
        <w:rPr>
          <w:rFonts w:ascii="Tahoma" w:hAnsi="Tahoma" w:cs="Tahoma"/>
          <w:sz w:val="22"/>
          <w:szCs w:val="22"/>
        </w:rPr>
      </w:pPr>
      <w:r w:rsidRPr="009906A5">
        <w:rPr>
          <w:rFonts w:ascii="Tahoma" w:hAnsi="Tahoma" w:cs="Tahoma"/>
          <w:sz w:val="22"/>
          <w:szCs w:val="22"/>
        </w:rPr>
        <w:t>Elaborat geotehniških raziskav in navodil za temeljenje, ki ga</w:t>
      </w:r>
      <w:r>
        <w:rPr>
          <w:rFonts w:ascii="Tahoma" w:hAnsi="Tahoma" w:cs="Tahoma"/>
          <w:sz w:val="22"/>
          <w:szCs w:val="22"/>
        </w:rPr>
        <w:t xml:space="preserve"> je 12. 8. 2022</w:t>
      </w:r>
      <w:r w:rsidRPr="009906A5">
        <w:rPr>
          <w:rFonts w:ascii="Tahoma" w:hAnsi="Tahoma" w:cs="Tahoma"/>
          <w:sz w:val="22"/>
          <w:szCs w:val="22"/>
        </w:rPr>
        <w:t xml:space="preserve"> izdelal</w:t>
      </w:r>
      <w:r>
        <w:rPr>
          <w:rFonts w:ascii="Tahoma" w:hAnsi="Tahoma" w:cs="Tahoma"/>
          <w:sz w:val="22"/>
          <w:szCs w:val="22"/>
        </w:rPr>
        <w:t>o podjetje GRACEN d.o.o.,</w:t>
      </w:r>
    </w:p>
    <w:p w14:paraId="11A54502" w14:textId="65CA7A5C" w:rsidR="00FF0960" w:rsidRPr="00BB7F88" w:rsidRDefault="0009275A" w:rsidP="00530307">
      <w:pPr>
        <w:pStyle w:val="Odstavekseznama"/>
        <w:keepNext/>
        <w:keepLines/>
        <w:numPr>
          <w:ilvl w:val="0"/>
          <w:numId w:val="28"/>
        </w:numPr>
        <w:ind w:left="284" w:hanging="284"/>
        <w:jc w:val="both"/>
        <w:rPr>
          <w:rFonts w:ascii="Tahoma" w:hAnsi="Tahoma" w:cs="Tahoma"/>
          <w:sz w:val="22"/>
          <w:szCs w:val="22"/>
        </w:rPr>
      </w:pPr>
      <w:r w:rsidRPr="00BB7F88">
        <w:rPr>
          <w:rFonts w:ascii="Tahoma" w:hAnsi="Tahoma" w:cs="Tahoma"/>
          <w:sz w:val="22"/>
          <w:szCs w:val="22"/>
        </w:rPr>
        <w:t>pravnomočno g</w:t>
      </w:r>
      <w:r w:rsidR="00FF0960" w:rsidRPr="00BB7F88">
        <w:rPr>
          <w:rFonts w:ascii="Tahoma" w:hAnsi="Tahoma" w:cs="Tahoma"/>
          <w:sz w:val="22"/>
          <w:szCs w:val="22"/>
        </w:rPr>
        <w:t>radben</w:t>
      </w:r>
      <w:r w:rsidRPr="00BB7F88">
        <w:rPr>
          <w:rFonts w:ascii="Tahoma" w:hAnsi="Tahoma" w:cs="Tahoma"/>
          <w:sz w:val="22"/>
          <w:szCs w:val="22"/>
        </w:rPr>
        <w:t>o dovoljenje</w:t>
      </w:r>
      <w:r w:rsidR="00BB7F88" w:rsidRPr="00BB7F88">
        <w:rPr>
          <w:rFonts w:ascii="Tahoma" w:hAnsi="Tahoma" w:cs="Tahoma"/>
          <w:sz w:val="22"/>
          <w:szCs w:val="22"/>
        </w:rPr>
        <w:t xml:space="preserve"> št. 351-3663/2022-16 z </w:t>
      </w:r>
      <w:r w:rsidR="009906A5" w:rsidRPr="00BB7F88">
        <w:rPr>
          <w:rFonts w:ascii="Tahoma" w:hAnsi="Tahoma" w:cs="Tahoma"/>
          <w:sz w:val="22"/>
          <w:szCs w:val="22"/>
        </w:rPr>
        <w:t xml:space="preserve">dne </w:t>
      </w:r>
      <w:r w:rsidR="00BB7F88" w:rsidRPr="00BB7F88">
        <w:rPr>
          <w:rFonts w:ascii="Tahoma" w:hAnsi="Tahoma" w:cs="Tahoma"/>
          <w:sz w:val="22"/>
          <w:szCs w:val="22"/>
        </w:rPr>
        <w:t>1. 2. 2023,</w:t>
      </w:r>
    </w:p>
    <w:p w14:paraId="5140C5C7" w14:textId="41126F26" w:rsidR="005E78D3" w:rsidRPr="00A811EC" w:rsidRDefault="005E78D3" w:rsidP="00530307">
      <w:pPr>
        <w:pStyle w:val="Odstavekseznama"/>
        <w:keepNext/>
        <w:keepLines/>
        <w:numPr>
          <w:ilvl w:val="0"/>
          <w:numId w:val="28"/>
        </w:numPr>
        <w:ind w:left="284" w:hanging="284"/>
        <w:jc w:val="both"/>
        <w:rPr>
          <w:rFonts w:ascii="Tahoma" w:hAnsi="Tahoma" w:cs="Tahoma"/>
          <w:sz w:val="22"/>
        </w:rPr>
      </w:pPr>
      <w:r w:rsidRPr="00A811EC">
        <w:rPr>
          <w:rFonts w:ascii="Tahoma" w:hAnsi="Tahoma" w:cs="Tahoma"/>
          <w:sz w:val="22"/>
        </w:rPr>
        <w:t>popis del</w:t>
      </w:r>
      <w:r w:rsidR="0009275A">
        <w:rPr>
          <w:rFonts w:ascii="Tahoma" w:hAnsi="Tahoma" w:cs="Tahoma"/>
          <w:sz w:val="22"/>
        </w:rPr>
        <w:t>.</w:t>
      </w:r>
    </w:p>
    <w:p w14:paraId="683DA952" w14:textId="77777777" w:rsidR="005E78D3" w:rsidRDefault="005E78D3" w:rsidP="00530307">
      <w:pPr>
        <w:keepNext/>
        <w:keepLines/>
        <w:spacing w:after="0" w:line="240" w:lineRule="auto"/>
        <w:jc w:val="both"/>
        <w:rPr>
          <w:rFonts w:ascii="Tahoma" w:eastAsia="Times New Roman" w:hAnsi="Tahoma" w:cs="Tahoma"/>
          <w:lang w:eastAsia="sl-SI"/>
        </w:rPr>
      </w:pPr>
    </w:p>
    <w:p w14:paraId="22488879" w14:textId="0D9DE970" w:rsidR="0009275A" w:rsidRDefault="0009275A" w:rsidP="0009275A">
      <w:pPr>
        <w:keepNext/>
        <w:keepLines/>
        <w:spacing w:after="0" w:line="240" w:lineRule="auto"/>
        <w:jc w:val="both"/>
        <w:rPr>
          <w:rFonts w:ascii="Tahoma" w:hAnsi="Tahoma" w:cs="Tahoma"/>
        </w:rPr>
      </w:pPr>
      <w:r>
        <w:rPr>
          <w:rFonts w:ascii="Tahoma" w:hAnsi="Tahoma" w:cs="Tahoma"/>
        </w:rPr>
        <w:t xml:space="preserve">Naročnik bo na lokaciji </w:t>
      </w:r>
      <w:r w:rsidRPr="0009275A">
        <w:rPr>
          <w:rFonts w:ascii="Tahoma" w:hAnsi="Tahoma" w:cs="Tahoma"/>
        </w:rPr>
        <w:t>Tomačevsk</w:t>
      </w:r>
      <w:r>
        <w:rPr>
          <w:rFonts w:ascii="Tahoma" w:hAnsi="Tahoma" w:cs="Tahoma"/>
        </w:rPr>
        <w:t>a</w:t>
      </w:r>
      <w:r w:rsidRPr="0009275A">
        <w:rPr>
          <w:rFonts w:ascii="Tahoma" w:hAnsi="Tahoma" w:cs="Tahoma"/>
        </w:rPr>
        <w:t xml:space="preserve"> cest</w:t>
      </w:r>
      <w:r>
        <w:rPr>
          <w:rFonts w:ascii="Tahoma" w:hAnsi="Tahoma" w:cs="Tahoma"/>
        </w:rPr>
        <w:t>a</w:t>
      </w:r>
      <w:r w:rsidRPr="0009275A">
        <w:rPr>
          <w:rFonts w:ascii="Tahoma" w:hAnsi="Tahoma" w:cs="Tahoma"/>
        </w:rPr>
        <w:t xml:space="preserve"> 2</w:t>
      </w:r>
      <w:r>
        <w:rPr>
          <w:rFonts w:ascii="Tahoma" w:hAnsi="Tahoma" w:cs="Tahoma"/>
        </w:rPr>
        <w:t xml:space="preserve">, Ljubljana izvedel </w:t>
      </w:r>
      <w:r w:rsidRPr="0009275A">
        <w:rPr>
          <w:rFonts w:ascii="Tahoma" w:hAnsi="Tahoma" w:cs="Tahoma"/>
        </w:rPr>
        <w:t xml:space="preserve">razširitev upepeljevalnice, hladilnih prostorov in skladišča. </w:t>
      </w:r>
    </w:p>
    <w:p w14:paraId="0B5306E8" w14:textId="77777777" w:rsidR="0009275A" w:rsidRDefault="0009275A" w:rsidP="00530307">
      <w:pPr>
        <w:keepNext/>
        <w:keepLines/>
        <w:spacing w:after="0" w:line="240" w:lineRule="auto"/>
        <w:jc w:val="both"/>
        <w:rPr>
          <w:rFonts w:ascii="Tahoma" w:hAnsi="Tahoma" w:cs="Tahoma"/>
        </w:rPr>
      </w:pPr>
    </w:p>
    <w:p w14:paraId="2095AC5F" w14:textId="32E31729" w:rsidR="005E78D3" w:rsidRPr="00857017" w:rsidRDefault="005E78D3" w:rsidP="00530307">
      <w:pPr>
        <w:keepNext/>
        <w:keepLines/>
        <w:spacing w:after="0" w:line="240" w:lineRule="auto"/>
        <w:jc w:val="both"/>
        <w:rPr>
          <w:rFonts w:ascii="Tahoma" w:hAnsi="Tahoma" w:cs="Tahoma"/>
        </w:rPr>
      </w:pPr>
      <w:r>
        <w:rPr>
          <w:rFonts w:ascii="Tahoma" w:hAnsi="Tahoma" w:cs="Tahoma"/>
        </w:rPr>
        <w:t xml:space="preserve">Naročnik zaradi preobsežne datoteke objavlja le del projektne dokumentacije. </w:t>
      </w:r>
      <w:r w:rsidRPr="00857017">
        <w:rPr>
          <w:rFonts w:ascii="Tahoma" w:hAnsi="Tahoma" w:cs="Tahoma"/>
        </w:rPr>
        <w:t>Projektna dokumentacija</w:t>
      </w:r>
      <w:r>
        <w:rPr>
          <w:rFonts w:ascii="Tahoma" w:hAnsi="Tahoma" w:cs="Tahoma"/>
        </w:rPr>
        <w:t xml:space="preserve"> in sheme so v pdf. Obliki in AUTOCAD obliki in so</w:t>
      </w:r>
      <w:r w:rsidRPr="00857017">
        <w:rPr>
          <w:rFonts w:ascii="Tahoma" w:hAnsi="Tahoma" w:cs="Tahoma"/>
        </w:rPr>
        <w:t xml:space="preserve"> na vpogled pri naročniku, po predhodnem dogov</w:t>
      </w:r>
      <w:r>
        <w:rPr>
          <w:rFonts w:ascii="Tahoma" w:hAnsi="Tahoma" w:cs="Tahoma"/>
        </w:rPr>
        <w:t xml:space="preserve">oru s kontaktno osebo naročnika, ki je naveden v </w:t>
      </w:r>
      <w:r w:rsidRPr="00857017">
        <w:rPr>
          <w:rFonts w:ascii="Tahoma" w:hAnsi="Tahoma" w:cs="Tahoma"/>
        </w:rPr>
        <w:t xml:space="preserve"> </w:t>
      </w:r>
      <w:r>
        <w:rPr>
          <w:rFonts w:ascii="Tahoma" w:hAnsi="Tahoma" w:cs="Tahoma"/>
        </w:rPr>
        <w:t xml:space="preserve">točki 3.2.6. Ogled lokacije te razpisne dokumentacije. </w:t>
      </w:r>
    </w:p>
    <w:p w14:paraId="221C738A" w14:textId="77777777" w:rsidR="005F3C00" w:rsidRPr="00D32C35" w:rsidRDefault="005F3C00" w:rsidP="00530307">
      <w:pPr>
        <w:keepNext/>
        <w:keepLines/>
        <w:spacing w:after="0" w:line="240" w:lineRule="auto"/>
        <w:ind w:left="720"/>
        <w:jc w:val="both"/>
        <w:rPr>
          <w:rFonts w:ascii="Tahoma" w:eastAsia="Times New Roman" w:hAnsi="Tahoma" w:cs="Tahoma"/>
          <w:b/>
          <w:lang w:eastAsia="sl-SI"/>
        </w:rPr>
      </w:pPr>
    </w:p>
    <w:p w14:paraId="644CDA1B"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 xml:space="preserve">Rok izvedbe </w:t>
      </w:r>
    </w:p>
    <w:p w14:paraId="73581F10" w14:textId="77777777" w:rsidR="00D32C35" w:rsidRPr="00D32C35" w:rsidRDefault="00D32C35" w:rsidP="00530307">
      <w:pPr>
        <w:keepNext/>
        <w:keepLines/>
        <w:spacing w:after="0" w:line="240" w:lineRule="auto"/>
        <w:jc w:val="both"/>
        <w:rPr>
          <w:rFonts w:ascii="Tahoma" w:hAnsi="Tahoma" w:cs="Tahoma"/>
          <w:b/>
        </w:rPr>
      </w:pPr>
    </w:p>
    <w:p w14:paraId="3C5645AD" w14:textId="776F3C59" w:rsidR="007F0052" w:rsidRDefault="007C3006" w:rsidP="007F0052">
      <w:pPr>
        <w:keepNext/>
        <w:keepLines/>
        <w:widowControl w:val="0"/>
        <w:spacing w:after="0" w:line="240" w:lineRule="auto"/>
        <w:jc w:val="both"/>
        <w:rPr>
          <w:rFonts w:ascii="Tahoma" w:hAnsi="Tahoma" w:cs="Tahoma"/>
        </w:rPr>
      </w:pPr>
      <w:r w:rsidRPr="00A811EC">
        <w:rPr>
          <w:rFonts w:ascii="Tahoma" w:hAnsi="Tahoma" w:cs="Tahoma"/>
        </w:rPr>
        <w:t xml:space="preserve">Predviden začetek izvajanja pogodbenih del </w:t>
      </w:r>
      <w:r w:rsidR="007F0052" w:rsidRPr="00A811EC">
        <w:rPr>
          <w:rFonts w:ascii="Tahoma" w:hAnsi="Tahoma" w:cs="Tahoma"/>
        </w:rPr>
        <w:t xml:space="preserve">na lokaciji naročnika </w:t>
      </w:r>
      <w:r w:rsidR="007F0052">
        <w:rPr>
          <w:rFonts w:ascii="Tahoma" w:hAnsi="Tahoma" w:cs="Tahoma"/>
        </w:rPr>
        <w:t>Tomačevska cesta</w:t>
      </w:r>
      <w:r w:rsidR="007F0052" w:rsidRPr="00A811EC">
        <w:rPr>
          <w:rFonts w:ascii="Tahoma" w:hAnsi="Tahoma" w:cs="Tahoma"/>
        </w:rPr>
        <w:t xml:space="preserve"> 2 v Ljubljani </w:t>
      </w:r>
      <w:r w:rsidRPr="00A811EC">
        <w:rPr>
          <w:rFonts w:ascii="Tahoma" w:hAnsi="Tahoma" w:cs="Tahoma"/>
        </w:rPr>
        <w:t>je takoj po obojestranskem podpisu pogodbe</w:t>
      </w:r>
      <w:r w:rsidR="0009275A">
        <w:rPr>
          <w:rFonts w:ascii="Tahoma" w:hAnsi="Tahoma" w:cs="Tahoma"/>
        </w:rPr>
        <w:t xml:space="preserve"> in predaji gradbenega dovoljenja</w:t>
      </w:r>
      <w:r w:rsidR="007F0052">
        <w:rPr>
          <w:rFonts w:ascii="Tahoma" w:hAnsi="Tahoma" w:cs="Tahoma"/>
        </w:rPr>
        <w:t xml:space="preserve">. </w:t>
      </w:r>
    </w:p>
    <w:p w14:paraId="6996CD20" w14:textId="77777777" w:rsidR="00345269" w:rsidRDefault="00345269" w:rsidP="007F0052">
      <w:pPr>
        <w:keepNext/>
        <w:keepLines/>
        <w:widowControl w:val="0"/>
        <w:spacing w:after="0" w:line="240" w:lineRule="auto"/>
        <w:jc w:val="both"/>
        <w:rPr>
          <w:rFonts w:ascii="Tahoma" w:hAnsi="Tahoma" w:cs="Tahoma"/>
        </w:rPr>
      </w:pPr>
    </w:p>
    <w:p w14:paraId="2ABD6D56" w14:textId="23531D07" w:rsidR="00DA6D47" w:rsidRPr="00C638FE" w:rsidRDefault="00DA6D47" w:rsidP="00DA6D47">
      <w:pPr>
        <w:keepNext/>
        <w:keepLines/>
        <w:widowControl w:val="0"/>
        <w:spacing w:after="0" w:line="240" w:lineRule="auto"/>
        <w:jc w:val="both"/>
        <w:rPr>
          <w:rFonts w:ascii="Tahoma" w:hAnsi="Tahoma" w:cs="Tahoma"/>
        </w:rPr>
      </w:pPr>
      <w:r w:rsidRPr="00C638FE">
        <w:rPr>
          <w:rFonts w:ascii="Tahoma" w:hAnsi="Tahoma" w:cs="Tahoma"/>
        </w:rPr>
        <w:t xml:space="preserve">Začasna varovalna konstrukcija (pilotiranje) se izvaja v prostoru omejene višine, zato mora </w:t>
      </w:r>
      <w:r>
        <w:rPr>
          <w:rFonts w:ascii="Tahoma" w:hAnsi="Tahoma" w:cs="Tahoma"/>
        </w:rPr>
        <w:t>izbrani ponudnik zagotoviti</w:t>
      </w:r>
      <w:r w:rsidRPr="00C638FE">
        <w:rPr>
          <w:rFonts w:ascii="Tahoma" w:hAnsi="Tahoma" w:cs="Tahoma"/>
        </w:rPr>
        <w:t xml:space="preserve"> ustrezno strojno opremo. Pri izvedbi jet-grouting pilotov bo na nekaj mestih </w:t>
      </w:r>
      <w:r>
        <w:rPr>
          <w:rFonts w:ascii="Tahoma" w:hAnsi="Tahoma" w:cs="Tahoma"/>
        </w:rPr>
        <w:t>izbrani ponudnik moral</w:t>
      </w:r>
      <w:r w:rsidRPr="00C638FE">
        <w:rPr>
          <w:rFonts w:ascii="Tahoma" w:hAnsi="Tahoma" w:cs="Tahoma"/>
        </w:rPr>
        <w:t xml:space="preserve"> prevrtati armiranobetonsko peto obodnega ali podpornega zidu</w:t>
      </w:r>
      <w:r>
        <w:rPr>
          <w:rFonts w:ascii="Tahoma" w:hAnsi="Tahoma" w:cs="Tahoma"/>
        </w:rPr>
        <w:t xml:space="preserve"> ter</w:t>
      </w:r>
      <w:r w:rsidRPr="00C638FE">
        <w:rPr>
          <w:rFonts w:ascii="Tahoma" w:hAnsi="Tahoma" w:cs="Tahoma"/>
        </w:rPr>
        <w:t xml:space="preserve"> </w:t>
      </w:r>
      <w:r>
        <w:rPr>
          <w:rFonts w:ascii="Tahoma" w:hAnsi="Tahoma" w:cs="Tahoma"/>
        </w:rPr>
        <w:t>z</w:t>
      </w:r>
      <w:r w:rsidRPr="00C638FE">
        <w:rPr>
          <w:rFonts w:ascii="Tahoma" w:hAnsi="Tahoma" w:cs="Tahoma"/>
        </w:rPr>
        <w:t xml:space="preserve">a izvedbo povezovalne/sidrne grede na teh mestih izsekati temeljne pete. Izsekavanje </w:t>
      </w:r>
      <w:r>
        <w:rPr>
          <w:rFonts w:ascii="Tahoma" w:hAnsi="Tahoma" w:cs="Tahoma"/>
        </w:rPr>
        <w:t>mora izbrani ponudnik</w:t>
      </w:r>
      <w:r w:rsidRPr="00C638FE">
        <w:rPr>
          <w:rFonts w:ascii="Tahoma" w:hAnsi="Tahoma" w:cs="Tahoma"/>
        </w:rPr>
        <w:t xml:space="preserve"> izvajati na način, ki bo povzročal najmanjše vibracije. Hrupna dela in dela izven objekta se lahko izvajajo </w:t>
      </w:r>
      <w:r>
        <w:rPr>
          <w:rFonts w:ascii="Tahoma" w:hAnsi="Tahoma" w:cs="Tahoma"/>
        </w:rPr>
        <w:t>le po predhodnem</w:t>
      </w:r>
      <w:r w:rsidRPr="00C638FE">
        <w:rPr>
          <w:rFonts w:ascii="Tahoma" w:hAnsi="Tahoma" w:cs="Tahoma"/>
        </w:rPr>
        <w:t xml:space="preserve"> dogovoru z naročnikom. I</w:t>
      </w:r>
      <w:r>
        <w:rPr>
          <w:rFonts w:ascii="Tahoma" w:hAnsi="Tahoma" w:cs="Tahoma"/>
        </w:rPr>
        <w:t>zbrani ponudnik</w:t>
      </w:r>
      <w:r w:rsidRPr="00C638FE">
        <w:rPr>
          <w:rFonts w:ascii="Tahoma" w:hAnsi="Tahoma" w:cs="Tahoma"/>
        </w:rPr>
        <w:t xml:space="preserve"> si mora zagotoviti ustrezno razsvetljavo za delo izven svetlega dela dneva, kar mora biti </w:t>
      </w:r>
      <w:r>
        <w:rPr>
          <w:rFonts w:ascii="Tahoma" w:hAnsi="Tahoma" w:cs="Tahoma"/>
        </w:rPr>
        <w:t>upoštevano</w:t>
      </w:r>
      <w:r w:rsidRPr="00C638FE">
        <w:rPr>
          <w:rFonts w:ascii="Tahoma" w:hAnsi="Tahoma" w:cs="Tahoma"/>
        </w:rPr>
        <w:t xml:space="preserve"> v ponudbi</w:t>
      </w:r>
      <w:r>
        <w:rPr>
          <w:rFonts w:ascii="Tahoma" w:hAnsi="Tahoma" w:cs="Tahoma"/>
        </w:rPr>
        <w:t xml:space="preserve"> izvajalca</w:t>
      </w:r>
      <w:r w:rsidRPr="00C638FE">
        <w:rPr>
          <w:rFonts w:ascii="Tahoma" w:hAnsi="Tahoma" w:cs="Tahoma"/>
        </w:rPr>
        <w:t>. I</w:t>
      </w:r>
      <w:r>
        <w:rPr>
          <w:rFonts w:ascii="Tahoma" w:hAnsi="Tahoma" w:cs="Tahoma"/>
        </w:rPr>
        <w:t>zbrani ponudnik</w:t>
      </w:r>
      <w:r w:rsidRPr="00C638FE">
        <w:rPr>
          <w:rFonts w:ascii="Tahoma" w:hAnsi="Tahoma" w:cs="Tahoma"/>
        </w:rPr>
        <w:t xml:space="preserve"> ne bo upravičen do doplačila za delo izven </w:t>
      </w:r>
      <w:r>
        <w:rPr>
          <w:rFonts w:ascii="Tahoma" w:hAnsi="Tahoma" w:cs="Tahoma"/>
        </w:rPr>
        <w:t xml:space="preserve">naročnikovega </w:t>
      </w:r>
      <w:r w:rsidRPr="00C638FE">
        <w:rPr>
          <w:rFonts w:ascii="Tahoma" w:hAnsi="Tahoma" w:cs="Tahoma"/>
        </w:rPr>
        <w:t>običajnega delovnega časa</w:t>
      </w:r>
      <w:r>
        <w:rPr>
          <w:rFonts w:ascii="Tahoma" w:hAnsi="Tahoma" w:cs="Tahoma"/>
        </w:rPr>
        <w:t xml:space="preserve"> (od 7h do 15h), med</w:t>
      </w:r>
      <w:r w:rsidRPr="00C638FE">
        <w:rPr>
          <w:rFonts w:ascii="Tahoma" w:hAnsi="Tahoma" w:cs="Tahoma"/>
        </w:rPr>
        <w:t xml:space="preserve"> vikend</w:t>
      </w:r>
      <w:r>
        <w:rPr>
          <w:rFonts w:ascii="Tahoma" w:hAnsi="Tahoma" w:cs="Tahoma"/>
        </w:rPr>
        <w:t>i, prazniki</w:t>
      </w:r>
      <w:r w:rsidRPr="00C638FE">
        <w:rPr>
          <w:rFonts w:ascii="Tahoma" w:hAnsi="Tahoma" w:cs="Tahoma"/>
        </w:rPr>
        <w:t xml:space="preserve"> in </w:t>
      </w:r>
      <w:r>
        <w:rPr>
          <w:rFonts w:ascii="Tahoma" w:hAnsi="Tahoma" w:cs="Tahoma"/>
        </w:rPr>
        <w:t>drugimi dela prostimi dnevi</w:t>
      </w:r>
      <w:r w:rsidRPr="00C638FE">
        <w:rPr>
          <w:rFonts w:ascii="Tahoma" w:hAnsi="Tahoma" w:cs="Tahoma"/>
        </w:rPr>
        <w:t>.</w:t>
      </w:r>
    </w:p>
    <w:p w14:paraId="40185389" w14:textId="77777777" w:rsidR="00DA6D47" w:rsidRPr="00C638FE" w:rsidRDefault="00DA6D47" w:rsidP="00DA6D47">
      <w:pPr>
        <w:keepNext/>
        <w:keepLines/>
        <w:widowControl w:val="0"/>
        <w:spacing w:after="0" w:line="240" w:lineRule="auto"/>
        <w:jc w:val="both"/>
        <w:rPr>
          <w:rFonts w:ascii="Tahoma" w:hAnsi="Tahoma" w:cs="Tahoma"/>
        </w:rPr>
      </w:pPr>
    </w:p>
    <w:p w14:paraId="004979B4" w14:textId="606FAAFD" w:rsidR="00DA6D47" w:rsidRPr="00A811EC" w:rsidRDefault="00DA6D47" w:rsidP="00DA6D47">
      <w:pPr>
        <w:keepNext/>
        <w:keepLines/>
        <w:widowControl w:val="0"/>
        <w:spacing w:after="0" w:line="240" w:lineRule="auto"/>
        <w:jc w:val="both"/>
        <w:rPr>
          <w:rFonts w:ascii="Tahoma" w:hAnsi="Tahoma" w:cs="Tahoma"/>
        </w:rPr>
      </w:pPr>
      <w:r w:rsidRPr="00C638FE">
        <w:rPr>
          <w:rFonts w:ascii="Tahoma" w:hAnsi="Tahoma" w:cs="Tahoma"/>
        </w:rPr>
        <w:t>Skrajni rok za zaključek vseh pogodbenih obveznosti, vključno s predajo celotne dokumentacije</w:t>
      </w:r>
      <w:r>
        <w:rPr>
          <w:rFonts w:ascii="Tahoma" w:hAnsi="Tahoma" w:cs="Tahoma"/>
        </w:rPr>
        <w:t xml:space="preserve"> naročniku</w:t>
      </w:r>
      <w:r w:rsidRPr="00C638FE">
        <w:rPr>
          <w:rFonts w:ascii="Tahoma" w:hAnsi="Tahoma" w:cs="Tahoma"/>
        </w:rPr>
        <w:t xml:space="preserve">, je </w:t>
      </w:r>
      <w:r w:rsidRPr="00C638FE">
        <w:rPr>
          <w:rFonts w:ascii="Tahoma" w:hAnsi="Tahoma" w:cs="Tahoma"/>
          <w:b/>
          <w:szCs w:val="20"/>
          <w:lang w:eastAsia="sl-SI"/>
        </w:rPr>
        <w:t xml:space="preserve">12 (dvanajst) mesecev </w:t>
      </w:r>
      <w:r>
        <w:rPr>
          <w:rFonts w:ascii="Tahoma" w:hAnsi="Tahoma" w:cs="Tahoma"/>
          <w:b/>
          <w:szCs w:val="20"/>
          <w:lang w:eastAsia="sl-SI"/>
        </w:rPr>
        <w:t>od sklenitve</w:t>
      </w:r>
      <w:r w:rsidRPr="00C638FE">
        <w:rPr>
          <w:rFonts w:ascii="Tahoma" w:hAnsi="Tahoma" w:cs="Tahoma"/>
          <w:b/>
          <w:szCs w:val="20"/>
          <w:lang w:eastAsia="sl-SI"/>
        </w:rPr>
        <w:t xml:space="preserve"> pogodbe</w:t>
      </w:r>
      <w:r w:rsidRPr="00C638FE">
        <w:rPr>
          <w:rFonts w:ascii="Tahoma" w:hAnsi="Tahoma" w:cs="Tahoma"/>
        </w:rPr>
        <w:t xml:space="preserve">. </w:t>
      </w:r>
      <w:r w:rsidRPr="00C638FE">
        <w:rPr>
          <w:rFonts w:ascii="Tahoma" w:eastAsia="Times New Roman" w:hAnsi="Tahoma" w:cs="Tahoma"/>
          <w:lang w:eastAsia="sl-SI"/>
        </w:rPr>
        <w:t>Ob zaključku vseh del pogodbeni stranki</w:t>
      </w:r>
      <w:r w:rsidRPr="003955DB">
        <w:rPr>
          <w:rFonts w:ascii="Tahoma" w:eastAsia="Times New Roman" w:hAnsi="Tahoma" w:cs="Tahoma"/>
          <w:lang w:eastAsia="sl-SI"/>
        </w:rPr>
        <w:t xml:space="preserve"> oziroma njuna predstavnika podpišeta zapisnik </w:t>
      </w:r>
      <w:r w:rsidRPr="003955DB">
        <w:rPr>
          <w:rFonts w:ascii="Tahoma" w:hAnsi="Tahoma" w:cs="Tahoma"/>
        </w:rPr>
        <w:t xml:space="preserve">o </w:t>
      </w:r>
      <w:r w:rsidRPr="00872D57">
        <w:rPr>
          <w:rFonts w:ascii="Tahoma" w:hAnsi="Tahoma" w:cs="Tahoma"/>
        </w:rPr>
        <w:t>izvedenih vseh pogodbenih delih</w:t>
      </w:r>
      <w:r w:rsidRPr="003955DB">
        <w:rPr>
          <w:rFonts w:ascii="Tahoma" w:eastAsia="Times New Roman" w:hAnsi="Tahoma" w:cs="Tahoma"/>
          <w:lang w:eastAsia="sl-SI"/>
        </w:rPr>
        <w:t>.</w:t>
      </w:r>
    </w:p>
    <w:p w14:paraId="1DCE9415" w14:textId="77777777" w:rsidR="00DA6D47" w:rsidRDefault="00DA6D47" w:rsidP="00DA6D4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1913AB1F" w14:textId="77777777" w:rsidR="00DA6D47" w:rsidRDefault="00DA6D47" w:rsidP="00DA6D4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Izvajalec</w:t>
      </w:r>
      <w:r w:rsidRPr="00A20831">
        <w:rPr>
          <w:rFonts w:ascii="Tahoma" w:eastAsia="Times New Roman" w:hAnsi="Tahoma" w:cs="Tahoma"/>
          <w:lang w:eastAsia="sl-SI"/>
        </w:rPr>
        <w:t xml:space="preserve"> bo moral v roku 5 (pet) delovnih dni</w:t>
      </w:r>
      <w:r>
        <w:rPr>
          <w:rFonts w:ascii="Tahoma" w:eastAsia="Times New Roman" w:hAnsi="Tahoma" w:cs="Tahoma"/>
          <w:lang w:eastAsia="sl-SI"/>
        </w:rPr>
        <w:t xml:space="preserve"> po sklenitvi pogodbe</w:t>
      </w:r>
      <w:r w:rsidRPr="00A20831">
        <w:rPr>
          <w:rFonts w:ascii="Tahoma" w:hAnsi="Tahoma" w:cs="Tahoma"/>
        </w:rPr>
        <w:t xml:space="preserve"> </w:t>
      </w:r>
      <w:r w:rsidRPr="00A20831">
        <w:rPr>
          <w:rFonts w:ascii="Tahoma" w:eastAsia="Times New Roman" w:hAnsi="Tahoma" w:cs="Tahoma"/>
          <w:lang w:eastAsia="sl-SI"/>
        </w:rPr>
        <w:t xml:space="preserve">izdelati usklajen terminski plan aktivnosti in ga predati naročniku v potrditev. </w:t>
      </w:r>
    </w:p>
    <w:p w14:paraId="4EB64FE0" w14:textId="77777777" w:rsidR="002A0977" w:rsidRPr="009771A4" w:rsidRDefault="002A0977" w:rsidP="002A0977">
      <w:pPr>
        <w:keepNext/>
        <w:keepLines/>
        <w:widowControl w:val="0"/>
        <w:spacing w:after="0" w:line="240" w:lineRule="auto"/>
        <w:jc w:val="both"/>
        <w:rPr>
          <w:rFonts w:ascii="Tahoma" w:eastAsia="Times New Roman" w:hAnsi="Tahoma" w:cs="Tahoma"/>
          <w:lang w:eastAsia="sl-SI"/>
        </w:rPr>
      </w:pPr>
    </w:p>
    <w:p w14:paraId="43232CCA" w14:textId="77777777" w:rsidR="002A0977" w:rsidRPr="009771A4" w:rsidRDefault="002A0977" w:rsidP="002A0977">
      <w:pPr>
        <w:keepNext/>
        <w:keepLines/>
        <w:widowControl w:val="0"/>
        <w:spacing w:after="0" w:line="240" w:lineRule="auto"/>
        <w:jc w:val="both"/>
        <w:rPr>
          <w:rFonts w:ascii="Tahoma" w:hAnsi="Tahoma" w:cs="Tahoma"/>
        </w:rPr>
      </w:pPr>
      <w:r w:rsidRPr="009771A4">
        <w:rPr>
          <w:rFonts w:ascii="Tahoma" w:hAnsi="Tahoma" w:cs="Tahoma"/>
        </w:rPr>
        <w:t xml:space="preserve">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 </w:t>
      </w:r>
    </w:p>
    <w:p w14:paraId="377A0C76" w14:textId="77777777" w:rsidR="002A0977" w:rsidRPr="009771A4" w:rsidRDefault="002A0977" w:rsidP="002A0977">
      <w:pPr>
        <w:keepNext/>
        <w:keepLines/>
        <w:widowControl w:val="0"/>
        <w:spacing w:after="0" w:line="240" w:lineRule="auto"/>
        <w:jc w:val="both"/>
        <w:rPr>
          <w:rFonts w:ascii="Tahoma" w:hAnsi="Tahoma" w:cs="Tahoma"/>
        </w:rPr>
      </w:pPr>
    </w:p>
    <w:p w14:paraId="04EF0F90" w14:textId="77777777" w:rsidR="007F0684" w:rsidRPr="00A811EC" w:rsidRDefault="007F0684" w:rsidP="0053030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Naročnik ima pravico nadzirati uresničevanje terminskega plana izvajalca.  </w:t>
      </w:r>
    </w:p>
    <w:p w14:paraId="6AC35D5E" w14:textId="77777777" w:rsidR="005F7103" w:rsidRPr="00A811EC" w:rsidRDefault="005F7103" w:rsidP="005F7103">
      <w:pPr>
        <w:pStyle w:val="Naslov2"/>
        <w:keepLines/>
        <w:numPr>
          <w:ilvl w:val="1"/>
          <w:numId w:val="0"/>
        </w:numPr>
        <w:tabs>
          <w:tab w:val="clear" w:pos="1134"/>
          <w:tab w:val="clear" w:pos="8080"/>
          <w:tab w:val="num" w:pos="567"/>
        </w:tabs>
        <w:ind w:left="718" w:hanging="718"/>
        <w:jc w:val="left"/>
        <w:rPr>
          <w:rFonts w:cs="Tahoma"/>
          <w:sz w:val="22"/>
          <w:szCs w:val="22"/>
          <w:lang w:val="sl-SI"/>
        </w:rPr>
      </w:pPr>
    </w:p>
    <w:p w14:paraId="0DBD51A1" w14:textId="1B63725D" w:rsidR="005F7103" w:rsidRPr="00A811EC" w:rsidRDefault="005F7103" w:rsidP="005F7103">
      <w:pPr>
        <w:pStyle w:val="Naslov2"/>
        <w:keepLines/>
        <w:numPr>
          <w:ilvl w:val="1"/>
          <w:numId w:val="0"/>
        </w:numPr>
        <w:tabs>
          <w:tab w:val="clear" w:pos="1134"/>
          <w:tab w:val="clear" w:pos="8080"/>
          <w:tab w:val="num" w:pos="567"/>
        </w:tabs>
        <w:ind w:left="718" w:hanging="718"/>
        <w:jc w:val="left"/>
        <w:rPr>
          <w:rFonts w:cs="Tahoma"/>
          <w:sz w:val="22"/>
          <w:szCs w:val="22"/>
        </w:rPr>
      </w:pPr>
      <w:r w:rsidRPr="00A811EC">
        <w:rPr>
          <w:rFonts w:cs="Tahoma"/>
          <w:sz w:val="22"/>
          <w:szCs w:val="22"/>
          <w:lang w:val="sl-SI"/>
        </w:rPr>
        <w:t>Odvoz odpadkov</w:t>
      </w:r>
    </w:p>
    <w:p w14:paraId="32F152CC" w14:textId="77777777" w:rsidR="005F7103" w:rsidRPr="00A811EC" w:rsidRDefault="005F7103" w:rsidP="005F7103">
      <w:pPr>
        <w:keepNext/>
        <w:keepLines/>
        <w:spacing w:after="0" w:line="240" w:lineRule="auto"/>
        <w:jc w:val="both"/>
        <w:rPr>
          <w:rFonts w:ascii="Tahoma" w:eastAsia="Times New Roman" w:hAnsi="Tahoma" w:cs="Tahoma"/>
          <w:b/>
          <w:szCs w:val="20"/>
          <w:lang w:eastAsia="sl-SI"/>
        </w:rPr>
      </w:pPr>
    </w:p>
    <w:p w14:paraId="6F02369F" w14:textId="1718A4A1" w:rsidR="005F7103" w:rsidRPr="00A811EC" w:rsidRDefault="005F7103" w:rsidP="005F710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Odvoz odpadkov se ureja skladno z določili Uredbe o odpadkih. </w:t>
      </w:r>
    </w:p>
    <w:p w14:paraId="42F65BC9" w14:textId="77777777" w:rsidR="005F7103" w:rsidRPr="00A811EC" w:rsidRDefault="005F7103" w:rsidP="005F7103">
      <w:pPr>
        <w:keepNext/>
        <w:keepLines/>
        <w:spacing w:after="0" w:line="240" w:lineRule="auto"/>
        <w:jc w:val="both"/>
        <w:rPr>
          <w:rFonts w:ascii="Tahoma" w:eastAsia="Times New Roman" w:hAnsi="Tahoma" w:cs="Tahoma"/>
          <w:szCs w:val="20"/>
          <w:lang w:eastAsia="sl-SI"/>
        </w:rPr>
      </w:pPr>
    </w:p>
    <w:p w14:paraId="002C08C3" w14:textId="77FFEA85" w:rsidR="005F7103" w:rsidRPr="00ED6B9C" w:rsidRDefault="005F7103" w:rsidP="005F7103">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Na podlagi pooblastila naročnika, ki bo priloga št. 3 k pogodbi,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w:t>
      </w:r>
      <w:r w:rsidRPr="00ED6B9C">
        <w:rPr>
          <w:rFonts w:ascii="Tahoma" w:eastAsia="Times New Roman" w:hAnsi="Tahoma" w:cs="Tahoma"/>
          <w:szCs w:val="20"/>
          <w:lang w:eastAsia="sl-SI"/>
        </w:rPr>
        <w:t xml:space="preserve"> </w:t>
      </w:r>
    </w:p>
    <w:p w14:paraId="2632E436" w14:textId="77777777" w:rsidR="00D32C35" w:rsidRPr="00D32C35" w:rsidRDefault="00D32C35" w:rsidP="00530307">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b/>
          <w:szCs w:val="20"/>
          <w:u w:val="single"/>
        </w:rPr>
      </w:pPr>
    </w:p>
    <w:p w14:paraId="0969A22B"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Garancijska doba</w:t>
      </w:r>
    </w:p>
    <w:p w14:paraId="347F0817" w14:textId="77777777" w:rsidR="00D32C35" w:rsidRPr="00D32C35" w:rsidRDefault="00D32C35" w:rsidP="00530307">
      <w:pPr>
        <w:keepNext/>
        <w:keepLines/>
        <w:spacing w:after="0" w:line="240" w:lineRule="auto"/>
        <w:jc w:val="both"/>
        <w:rPr>
          <w:rFonts w:ascii="Tahoma" w:hAnsi="Tahoma" w:cs="Tahoma"/>
        </w:rPr>
      </w:pPr>
    </w:p>
    <w:p w14:paraId="710F4885" w14:textId="3E9FB8B8" w:rsidR="007711DD" w:rsidRPr="005D666A" w:rsidRDefault="007711DD" w:rsidP="007711DD">
      <w:pPr>
        <w:keepNext/>
        <w:keepLines/>
        <w:tabs>
          <w:tab w:val="left" w:pos="1418"/>
          <w:tab w:val="left" w:pos="1702"/>
        </w:tabs>
        <w:spacing w:after="0" w:line="240" w:lineRule="auto"/>
        <w:jc w:val="both"/>
        <w:rPr>
          <w:rFonts w:ascii="Tahoma" w:hAnsi="Tahoma" w:cs="Tahoma"/>
        </w:rPr>
      </w:pPr>
      <w:r>
        <w:rPr>
          <w:rFonts w:ascii="Tahoma" w:hAnsi="Tahoma" w:cs="Tahoma"/>
        </w:rPr>
        <w:t>Zahtevana g</w:t>
      </w:r>
      <w:r w:rsidRPr="005D666A">
        <w:rPr>
          <w:rFonts w:ascii="Tahoma" w:hAnsi="Tahoma" w:cs="Tahoma"/>
        </w:rPr>
        <w:t xml:space="preserve">arancijska doba </w:t>
      </w:r>
      <w:r w:rsidR="00DA6D47" w:rsidRPr="00686E80">
        <w:rPr>
          <w:rFonts w:ascii="Tahoma" w:hAnsi="Tahoma" w:cs="Tahoma"/>
        </w:rPr>
        <w:t>za vsa opravljena dela - tudi za dela podizvajalcev (za kakovost izvedenih del, opremo in vgrajeni material) je</w:t>
      </w:r>
      <w:r w:rsidR="00DA6D47">
        <w:rPr>
          <w:rFonts w:ascii="Tahoma" w:hAnsi="Tahoma" w:cs="Tahoma"/>
        </w:rPr>
        <w:t xml:space="preserve"> najmanj</w:t>
      </w:r>
      <w:r w:rsidR="00DA6D47" w:rsidRPr="00686E80">
        <w:rPr>
          <w:rFonts w:ascii="Tahoma" w:hAnsi="Tahoma" w:cs="Tahoma"/>
        </w:rPr>
        <w:t xml:space="preserve"> štiriindvajset (24) mesecev </w:t>
      </w:r>
      <w:r w:rsidR="00DA6D47" w:rsidRPr="00686E80">
        <w:rPr>
          <w:rFonts w:ascii="Tahoma" w:eastAsia="Times New Roman" w:hAnsi="Tahoma" w:cs="Tahoma"/>
          <w:lang w:eastAsia="sl-SI"/>
        </w:rPr>
        <w:t xml:space="preserve">od podpisa zapisnika </w:t>
      </w:r>
      <w:r w:rsidR="00DA6D47" w:rsidRPr="00686E80">
        <w:rPr>
          <w:rFonts w:ascii="Tahoma" w:hAnsi="Tahoma" w:cs="Tahoma"/>
        </w:rPr>
        <w:t xml:space="preserve">o </w:t>
      </w:r>
      <w:r w:rsidR="00DA6D47">
        <w:rPr>
          <w:rFonts w:ascii="Tahoma" w:hAnsi="Tahoma" w:cs="Tahoma"/>
        </w:rPr>
        <w:t>izvedenih vseh pogodbenih delih</w:t>
      </w:r>
      <w:r w:rsidR="00DA6D47" w:rsidRPr="00686E80">
        <w:rPr>
          <w:rFonts w:ascii="Tahoma" w:eastAsia="Times New Roman" w:hAnsi="Tahoma" w:cs="Tahoma"/>
          <w:lang w:eastAsia="sl-SI"/>
        </w:rPr>
        <w:t xml:space="preserve"> s strani obeh pogodbenih strank oz. njunih predstavnikov</w:t>
      </w:r>
      <w:r w:rsidR="00DA6D47" w:rsidRPr="00686E80">
        <w:rPr>
          <w:rFonts w:ascii="Tahoma" w:hAnsi="Tahoma" w:cs="Tahoma"/>
        </w:rPr>
        <w:t xml:space="preserve">, razen za konstrukcije (AB in jeklene), hidroizolacije, strehe in kanalizacijo, kjer je garancijska doba </w:t>
      </w:r>
      <w:r w:rsidR="00DA6D47">
        <w:rPr>
          <w:rFonts w:ascii="Tahoma" w:hAnsi="Tahoma" w:cs="Tahoma"/>
        </w:rPr>
        <w:t xml:space="preserve">najmanj </w:t>
      </w:r>
      <w:r w:rsidR="00DA6D47" w:rsidRPr="00686E80">
        <w:rPr>
          <w:rFonts w:ascii="Tahoma" w:hAnsi="Tahoma" w:cs="Tahoma"/>
        </w:rPr>
        <w:t xml:space="preserve">10 (deset) let po končanju vseh del, ki se vrši s podpisom </w:t>
      </w:r>
      <w:r w:rsidR="00DA6D47" w:rsidRPr="005D65BD">
        <w:rPr>
          <w:rFonts w:ascii="Tahoma" w:eastAsia="Times New Roman" w:hAnsi="Tahoma" w:cs="Tahoma"/>
          <w:szCs w:val="20"/>
          <w:lang w:eastAsia="sl-SI"/>
        </w:rPr>
        <w:t>zapisnika</w:t>
      </w:r>
      <w:r w:rsidR="00DA6D47" w:rsidRPr="00CC2697">
        <w:rPr>
          <w:rFonts w:ascii="Tahoma" w:hAnsi="Tahoma" w:cs="Tahoma"/>
        </w:rPr>
        <w:t xml:space="preserve"> </w:t>
      </w:r>
      <w:r w:rsidR="00DA6D47" w:rsidRPr="00072D1C">
        <w:rPr>
          <w:rFonts w:ascii="Tahoma" w:hAnsi="Tahoma" w:cs="Tahoma"/>
        </w:rPr>
        <w:t xml:space="preserve">o </w:t>
      </w:r>
      <w:r w:rsidR="00DA6D47">
        <w:rPr>
          <w:rFonts w:ascii="Tahoma" w:hAnsi="Tahoma" w:cs="Tahoma"/>
        </w:rPr>
        <w:t>izvedenih vseh pogodbenih delih</w:t>
      </w:r>
      <w:r w:rsidR="00DA6D47" w:rsidRPr="00291646">
        <w:rPr>
          <w:rFonts w:ascii="Tahoma" w:hAnsi="Tahoma" w:cs="Tahoma"/>
        </w:rPr>
        <w:t xml:space="preserve"> </w:t>
      </w:r>
      <w:r w:rsidR="00DA6D47" w:rsidRPr="00686E80">
        <w:rPr>
          <w:rFonts w:ascii="Tahoma" w:hAnsi="Tahoma" w:cs="Tahoma"/>
        </w:rPr>
        <w:t>s strani obeh pogodbenih strank oziroma njunih predstavnikov</w:t>
      </w:r>
      <w:r w:rsidRPr="005D666A">
        <w:rPr>
          <w:rFonts w:ascii="Tahoma" w:hAnsi="Tahoma" w:cs="Tahoma"/>
        </w:rPr>
        <w:t>.</w:t>
      </w:r>
    </w:p>
    <w:p w14:paraId="13338A87" w14:textId="77777777" w:rsidR="005E78D3" w:rsidRDefault="005E78D3" w:rsidP="00530307">
      <w:pPr>
        <w:keepNext/>
        <w:keepLines/>
        <w:spacing w:after="0" w:line="240" w:lineRule="auto"/>
        <w:jc w:val="both"/>
        <w:rPr>
          <w:rFonts w:ascii="Tahoma" w:hAnsi="Tahoma" w:cs="Tahoma"/>
        </w:rPr>
      </w:pPr>
    </w:p>
    <w:p w14:paraId="670B3556" w14:textId="77777777" w:rsidR="00D32C35" w:rsidRPr="005E78D3" w:rsidRDefault="00D32C35" w:rsidP="00530307">
      <w:pPr>
        <w:pStyle w:val="Odstavekseznama"/>
        <w:keepNext/>
        <w:keepLines/>
        <w:numPr>
          <w:ilvl w:val="2"/>
          <w:numId w:val="2"/>
        </w:numPr>
        <w:jc w:val="both"/>
        <w:rPr>
          <w:rFonts w:ascii="Tahoma" w:hAnsi="Tahoma" w:cs="Tahoma"/>
          <w:b/>
          <w:sz w:val="22"/>
        </w:rPr>
      </w:pPr>
      <w:r w:rsidRPr="005E78D3">
        <w:rPr>
          <w:rFonts w:ascii="Tahoma" w:hAnsi="Tahoma" w:cs="Tahoma"/>
          <w:b/>
          <w:sz w:val="22"/>
        </w:rPr>
        <w:t>Dokumentacija</w:t>
      </w:r>
    </w:p>
    <w:p w14:paraId="340A0E91" w14:textId="77777777" w:rsidR="00D32C35" w:rsidRPr="00D32C35" w:rsidRDefault="00D32C35" w:rsidP="00530307">
      <w:pPr>
        <w:keepNext/>
        <w:keepLines/>
        <w:spacing w:after="0" w:line="240" w:lineRule="auto"/>
        <w:jc w:val="both"/>
        <w:rPr>
          <w:rFonts w:ascii="Tahoma" w:eastAsia="Times New Roman" w:hAnsi="Tahoma" w:cs="Tahoma"/>
          <w:lang w:eastAsia="sl-SI"/>
        </w:rPr>
      </w:pPr>
    </w:p>
    <w:p w14:paraId="68A355AF" w14:textId="45DE5F36" w:rsidR="00AC16C0" w:rsidRPr="009A668E" w:rsidRDefault="00AC16C0" w:rsidP="00AC16C0">
      <w:pPr>
        <w:keepNext/>
        <w:keepLines/>
        <w:spacing w:after="0" w:line="240" w:lineRule="auto"/>
        <w:jc w:val="both"/>
        <w:rPr>
          <w:rFonts w:ascii="Tahoma" w:hAnsi="Tahoma" w:cs="Tahoma"/>
          <w:lang w:eastAsia="sl-SI"/>
        </w:rPr>
      </w:pPr>
      <w:r w:rsidRPr="00707173">
        <w:rPr>
          <w:rFonts w:ascii="Tahoma" w:eastAsia="Times New Roman" w:hAnsi="Tahoma" w:cs="Tahoma"/>
          <w:lang w:eastAsia="sl-SI"/>
        </w:rPr>
        <w:t>Iz</w:t>
      </w:r>
      <w:r>
        <w:rPr>
          <w:rFonts w:ascii="Tahoma" w:eastAsia="Times New Roman" w:hAnsi="Tahoma" w:cs="Tahoma"/>
          <w:lang w:eastAsia="sl-SI"/>
        </w:rPr>
        <w:t>brani ponudnik bo</w:t>
      </w:r>
      <w:r w:rsidRPr="00707173">
        <w:rPr>
          <w:rFonts w:ascii="Tahoma" w:eastAsia="Times New Roman" w:hAnsi="Tahoma" w:cs="Tahoma"/>
          <w:lang w:eastAsia="sl-SI"/>
        </w:rPr>
        <w:t xml:space="preserve"> </w:t>
      </w:r>
      <w:r w:rsidRPr="00D32C35">
        <w:rPr>
          <w:rFonts w:ascii="Tahoma" w:hAnsi="Tahoma" w:cs="Tahoma"/>
          <w:lang w:eastAsia="sl-SI"/>
        </w:rPr>
        <w:t>mora</w:t>
      </w:r>
      <w:r>
        <w:rPr>
          <w:rFonts w:ascii="Tahoma" w:hAnsi="Tahoma" w:cs="Tahoma"/>
          <w:lang w:eastAsia="sl-SI"/>
        </w:rPr>
        <w:t>l</w:t>
      </w:r>
      <w:r w:rsidRPr="00D32C35">
        <w:rPr>
          <w:rFonts w:ascii="Tahoma" w:hAnsi="Tahoma" w:cs="Tahoma"/>
          <w:lang w:eastAsia="sl-SI"/>
        </w:rPr>
        <w:t xml:space="preserve"> naročniku</w:t>
      </w:r>
      <w:r>
        <w:rPr>
          <w:rFonts w:ascii="Tahoma" w:hAnsi="Tahoma" w:cs="Tahoma"/>
          <w:lang w:eastAsia="sl-SI"/>
        </w:rPr>
        <w:t xml:space="preserve">, 5 (pet) dni </w:t>
      </w:r>
      <w:r w:rsidRPr="00D32C35">
        <w:rPr>
          <w:rFonts w:ascii="Tahoma" w:hAnsi="Tahoma" w:cs="Tahoma"/>
          <w:lang w:eastAsia="sl-SI"/>
        </w:rPr>
        <w:t xml:space="preserve">pred </w:t>
      </w:r>
      <w:r>
        <w:rPr>
          <w:rFonts w:ascii="Tahoma" w:hAnsi="Tahoma" w:cs="Tahoma"/>
          <w:lang w:eastAsia="sl-SI"/>
        </w:rPr>
        <w:t>končnim prevzemom izvedenih del,</w:t>
      </w:r>
      <w:r w:rsidRPr="00D32C35">
        <w:rPr>
          <w:rFonts w:ascii="Tahoma" w:hAnsi="Tahoma" w:cs="Tahoma"/>
          <w:lang w:eastAsia="sl-SI"/>
        </w:rPr>
        <w:t xml:space="preserve"> v dveh (2) </w:t>
      </w:r>
      <w:r>
        <w:rPr>
          <w:rFonts w:ascii="Tahoma" w:hAnsi="Tahoma" w:cs="Tahoma"/>
          <w:lang w:eastAsia="sl-SI"/>
        </w:rPr>
        <w:t xml:space="preserve">tiskanih </w:t>
      </w:r>
      <w:r w:rsidRPr="009A668E">
        <w:rPr>
          <w:rFonts w:ascii="Tahoma" w:hAnsi="Tahoma" w:cs="Tahoma"/>
          <w:lang w:eastAsia="sl-SI"/>
        </w:rPr>
        <w:t>izvodih pr</w:t>
      </w:r>
      <w:r>
        <w:rPr>
          <w:rFonts w:ascii="Tahoma" w:hAnsi="Tahoma" w:cs="Tahoma"/>
          <w:lang w:eastAsia="sl-SI"/>
        </w:rPr>
        <w:t>edl</w:t>
      </w:r>
      <w:r w:rsidRPr="009A668E">
        <w:rPr>
          <w:rFonts w:ascii="Tahoma" w:hAnsi="Tahoma" w:cs="Tahoma"/>
          <w:lang w:eastAsia="sl-SI"/>
        </w:rPr>
        <w:t>ožiti:</w:t>
      </w:r>
    </w:p>
    <w:p w14:paraId="5D1B0F89" w14:textId="77777777" w:rsidR="00AC16C0" w:rsidRPr="009A668E" w:rsidRDefault="00AC16C0" w:rsidP="00AC16C0">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dokazila</w:t>
      </w:r>
      <w:r>
        <w:rPr>
          <w:rFonts w:ascii="Tahoma" w:hAnsi="Tahoma" w:cs="Tahoma"/>
          <w:lang w:eastAsia="sl-SI"/>
        </w:rPr>
        <w:t xml:space="preserve"> o zanesljivosti objekta </w:t>
      </w:r>
      <w:r w:rsidRPr="009A668E">
        <w:rPr>
          <w:rFonts w:ascii="Tahoma" w:hAnsi="Tahoma" w:cs="Tahoma"/>
          <w:lang w:eastAsia="sl-SI"/>
        </w:rPr>
        <w:t xml:space="preserve">v skladu s </w:t>
      </w:r>
      <w:r>
        <w:rPr>
          <w:rFonts w:ascii="Tahoma" w:hAnsi="Tahoma" w:cs="Tahoma"/>
          <w:lang w:eastAsia="sl-SI"/>
        </w:rPr>
        <w:t>p</w:t>
      </w:r>
      <w:r w:rsidRPr="009A668E">
        <w:rPr>
          <w:rFonts w:ascii="Tahoma" w:hAnsi="Tahoma" w:cs="Tahoma"/>
          <w:lang w:eastAsia="sl-SI"/>
        </w:rPr>
        <w:t>r</w:t>
      </w:r>
      <w:r>
        <w:rPr>
          <w:rFonts w:ascii="Tahoma" w:hAnsi="Tahoma" w:cs="Tahoma"/>
          <w:lang w:eastAsia="sl-SI"/>
        </w:rPr>
        <w:t>edpisom, ki ureja</w:t>
      </w:r>
      <w:r w:rsidRPr="009A668E">
        <w:rPr>
          <w:rFonts w:ascii="Tahoma" w:hAnsi="Tahoma" w:cs="Tahoma"/>
          <w:lang w:eastAsia="sl-SI"/>
        </w:rPr>
        <w:t xml:space="preserve"> dokazil</w:t>
      </w:r>
      <w:r>
        <w:rPr>
          <w:rFonts w:ascii="Tahoma" w:hAnsi="Tahoma" w:cs="Tahoma"/>
          <w:lang w:eastAsia="sl-SI"/>
        </w:rPr>
        <w:t>a</w:t>
      </w:r>
      <w:r w:rsidRPr="009A668E">
        <w:rPr>
          <w:rFonts w:ascii="Tahoma" w:hAnsi="Tahoma" w:cs="Tahoma"/>
          <w:lang w:eastAsia="sl-SI"/>
        </w:rPr>
        <w:t xml:space="preserve"> o zanesljivosti objekta;</w:t>
      </w:r>
    </w:p>
    <w:p w14:paraId="722FE95C" w14:textId="77777777" w:rsidR="00AC16C0" w:rsidRPr="009A668E" w:rsidRDefault="00AC16C0" w:rsidP="00AC16C0">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projekte izvedenih del – PID (strojne in elektro instalacije in kanalizacije);</w:t>
      </w:r>
    </w:p>
    <w:p w14:paraId="33187286" w14:textId="77777777" w:rsidR="00AC16C0" w:rsidRPr="009A668E" w:rsidRDefault="00AC16C0" w:rsidP="00AC16C0">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geodetski posnetek novega stanja (priključki in razvodi novih elektro in strojnih instalacij in meteorne kanalizacije).</w:t>
      </w:r>
    </w:p>
    <w:p w14:paraId="4BEE3B25" w14:textId="77777777" w:rsidR="00AC16C0" w:rsidRPr="009A668E" w:rsidRDefault="00AC16C0" w:rsidP="00AC16C0">
      <w:pPr>
        <w:keepNext/>
        <w:keepLines/>
        <w:spacing w:after="0" w:line="240" w:lineRule="auto"/>
        <w:ind w:left="1068"/>
        <w:jc w:val="both"/>
        <w:rPr>
          <w:rFonts w:ascii="Tahoma" w:hAnsi="Tahoma" w:cs="Tahoma"/>
          <w:lang w:eastAsia="sl-SI"/>
        </w:rPr>
      </w:pPr>
    </w:p>
    <w:p w14:paraId="0D5FEAB0" w14:textId="0127F5DB" w:rsidR="00AC16C0" w:rsidRDefault="00AC16C0" w:rsidP="00AC16C0">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 iz prejšnjega odstavka tega člena pregledal in podal pripombe v roku 2 (dveh) delovnih dni po pre</w:t>
      </w:r>
      <w:r>
        <w:rPr>
          <w:rFonts w:ascii="Tahoma" w:eastAsia="Times New Roman" w:hAnsi="Tahoma" w:cs="Tahoma"/>
          <w:lang w:eastAsia="sl-SI"/>
        </w:rPr>
        <w:t>jemu</w:t>
      </w:r>
      <w:r w:rsidRPr="009A668E">
        <w:rPr>
          <w:rFonts w:ascii="Tahoma" w:eastAsia="Times New Roman" w:hAnsi="Tahoma" w:cs="Tahoma"/>
          <w:lang w:eastAsia="sl-SI"/>
        </w:rPr>
        <w:t xml:space="preserve"> kompletne dokumentacije. Iz</w:t>
      </w:r>
      <w:r>
        <w:rPr>
          <w:rFonts w:ascii="Tahoma" w:eastAsia="Times New Roman" w:hAnsi="Tahoma" w:cs="Tahoma"/>
          <w:lang w:eastAsia="sl-SI"/>
        </w:rPr>
        <w:t>brani ponudnik</w:t>
      </w:r>
      <w:r w:rsidRPr="009A668E">
        <w:rPr>
          <w:rFonts w:ascii="Tahoma" w:eastAsia="Times New Roman" w:hAnsi="Tahoma" w:cs="Tahoma"/>
          <w:lang w:eastAsia="sl-SI"/>
        </w:rPr>
        <w:t xml:space="preserve"> je dolžan upoštevati pripombe naročnika in dokumentacijo dopolniti oz. popraviti</w:t>
      </w:r>
      <w:r>
        <w:rPr>
          <w:rFonts w:ascii="Tahoma" w:eastAsia="Times New Roman" w:hAnsi="Tahoma" w:cs="Tahoma"/>
          <w:lang w:eastAsia="sl-SI"/>
        </w:rPr>
        <w:t xml:space="preserve"> v roku 5 (petih) koledarskih dni</w:t>
      </w:r>
      <w:r w:rsidRPr="009A668E">
        <w:rPr>
          <w:rFonts w:ascii="Tahoma" w:eastAsia="Times New Roman" w:hAnsi="Tahoma" w:cs="Tahoma"/>
          <w:lang w:eastAsia="sl-SI"/>
        </w:rPr>
        <w:t xml:space="preserve">. Po predaji celotne dokumentacije </w:t>
      </w:r>
      <w:r w:rsidRPr="005D2D10">
        <w:rPr>
          <w:rFonts w:ascii="Tahoma" w:eastAsia="Times New Roman" w:hAnsi="Tahoma" w:cs="Tahoma"/>
          <w:lang w:eastAsia="sl-SI"/>
        </w:rPr>
        <w:t xml:space="preserve">iz prejšnjega odstavka tega člena </w:t>
      </w:r>
      <w:r w:rsidRPr="009A668E">
        <w:rPr>
          <w:rFonts w:ascii="Tahoma" w:eastAsia="Times New Roman" w:hAnsi="Tahoma" w:cs="Tahoma"/>
          <w:lang w:eastAsia="sl-SI"/>
        </w:rPr>
        <w:t>naročnik in iz</w:t>
      </w:r>
      <w:r>
        <w:rPr>
          <w:rFonts w:ascii="Tahoma" w:eastAsia="Times New Roman" w:hAnsi="Tahoma" w:cs="Tahoma"/>
          <w:lang w:eastAsia="sl-SI"/>
        </w:rPr>
        <w:t>brani ponudnik</w:t>
      </w:r>
      <w:r w:rsidRPr="009A668E">
        <w:rPr>
          <w:rFonts w:ascii="Tahoma" w:eastAsia="Times New Roman" w:hAnsi="Tahoma" w:cs="Tahoma"/>
          <w:lang w:eastAsia="sl-SI"/>
        </w:rPr>
        <w:t xml:space="preserve"> oziroma njuna predstavnika podpišeta zapisnik</w:t>
      </w:r>
      <w:r w:rsidRPr="009A668E">
        <w:rPr>
          <w:rFonts w:ascii="Tahoma" w:eastAsia="Times New Roman" w:hAnsi="Tahoma" w:cs="Tahoma"/>
          <w:szCs w:val="20"/>
          <w:lang w:eastAsia="sl-SI"/>
        </w:rPr>
        <w:t xml:space="preserve"> o predaji tehnične dokumentacije.</w:t>
      </w:r>
    </w:p>
    <w:p w14:paraId="33BB1929" w14:textId="77777777" w:rsidR="00AC16C0" w:rsidRDefault="00AC16C0" w:rsidP="00AC16C0">
      <w:pPr>
        <w:keepNext/>
        <w:keepLines/>
        <w:spacing w:after="0" w:line="240" w:lineRule="auto"/>
        <w:jc w:val="both"/>
        <w:rPr>
          <w:rFonts w:ascii="Tahoma" w:eastAsia="Times New Roman" w:hAnsi="Tahoma" w:cs="Tahoma"/>
          <w:lang w:eastAsia="sl-SI"/>
        </w:rPr>
      </w:pPr>
    </w:p>
    <w:p w14:paraId="2BC10EB7" w14:textId="77777777" w:rsidR="00AC16C0" w:rsidRDefault="00AC16C0" w:rsidP="00AC16C0">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 xml:space="preserve">jeziku ter mora ustrezati zahtevam slovenske zakonodaje, ki se nanašajo na predmet pogodbe. </w:t>
      </w:r>
      <w:r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285E4DA3" w14:textId="77777777" w:rsidR="00AC16C0" w:rsidRDefault="00AC16C0" w:rsidP="00AC16C0">
      <w:pPr>
        <w:keepNext/>
        <w:keepLines/>
        <w:spacing w:after="0" w:line="240" w:lineRule="auto"/>
        <w:jc w:val="both"/>
        <w:rPr>
          <w:rFonts w:ascii="Tahoma" w:eastAsia="Times New Roman" w:hAnsi="Tahoma" w:cs="Tahoma"/>
          <w:lang w:eastAsia="sl-SI"/>
        </w:rPr>
      </w:pPr>
    </w:p>
    <w:p w14:paraId="44D520CF" w14:textId="77777777" w:rsidR="00AC16C0" w:rsidRDefault="00AC16C0" w:rsidP="00AC16C0">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Predana dokumentacija ne sme nositi znaka (copyright) oz. vsebinsko enakovrednega teksta (določila) in postane last naročnika, ki lahko z njo prosto razpolaga v namene uporabe, obnove in vzdrževanja objekta.</w:t>
      </w:r>
    </w:p>
    <w:p w14:paraId="6F1FF48C" w14:textId="77777777" w:rsidR="00C13369" w:rsidRPr="00D32C35" w:rsidRDefault="00C13369" w:rsidP="00530307">
      <w:pPr>
        <w:keepNext/>
        <w:keepLines/>
        <w:spacing w:after="0" w:line="240" w:lineRule="auto"/>
        <w:jc w:val="both"/>
        <w:rPr>
          <w:rFonts w:ascii="Tahoma" w:eastAsia="Times New Roman" w:hAnsi="Tahoma" w:cs="Tahoma"/>
          <w:lang w:eastAsia="sl-SI"/>
        </w:rPr>
      </w:pPr>
    </w:p>
    <w:p w14:paraId="4E19E7B3" w14:textId="4758D7CF" w:rsidR="00302D6E" w:rsidRPr="00712BC8" w:rsidRDefault="00302D6E" w:rsidP="00530307">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2DA9A6A" w14:textId="77777777" w:rsidR="00302D6E" w:rsidRPr="004269C9" w:rsidRDefault="00302D6E" w:rsidP="00530307">
      <w:pPr>
        <w:keepNext/>
        <w:keepLines/>
        <w:spacing w:after="0" w:line="240" w:lineRule="auto"/>
        <w:jc w:val="both"/>
        <w:rPr>
          <w:rFonts w:ascii="Tahoma" w:eastAsia="Times New Roman" w:hAnsi="Tahoma" w:cs="Tahoma"/>
          <w:sz w:val="28"/>
          <w:lang w:eastAsia="sl-SI"/>
        </w:rPr>
      </w:pPr>
    </w:p>
    <w:p w14:paraId="72272C89"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3E481F2"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505A1C9F"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lastRenderedPageBreak/>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C08D555"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69ECE1FD"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FA68505"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7249F00C"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98AF765"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03419B10"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6E65F3A"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4EDFE034" w14:textId="77777777" w:rsidR="002A0977" w:rsidRPr="001214A7" w:rsidRDefault="002A0977" w:rsidP="002A0977">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DA91B32"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5B8548CB" w14:textId="77777777" w:rsidR="002A0977" w:rsidRPr="001214A7" w:rsidRDefault="002A0977" w:rsidP="002A0977">
      <w:pPr>
        <w:keepNext/>
        <w:keepLines/>
        <w:numPr>
          <w:ilvl w:val="1"/>
          <w:numId w:val="2"/>
        </w:numPr>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Razlogi za izključitev</w:t>
      </w:r>
    </w:p>
    <w:p w14:paraId="234688DC"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63FD3616" w14:textId="77777777" w:rsidR="002A0977" w:rsidRPr="001214A7" w:rsidRDefault="002A0977" w:rsidP="002A0977">
      <w:pPr>
        <w:keepNext/>
        <w:keepLines/>
        <w:spacing w:after="0" w:line="240" w:lineRule="auto"/>
        <w:jc w:val="both"/>
        <w:rPr>
          <w:rFonts w:ascii="Tahoma" w:eastAsia="Times New Roman" w:hAnsi="Tahoma" w:cs="Tahoma"/>
          <w:bCs/>
          <w:i/>
          <w:lang w:eastAsia="sl-SI"/>
        </w:rPr>
      </w:pPr>
      <w:r w:rsidRPr="001214A7">
        <w:rPr>
          <w:rFonts w:ascii="Tahoma" w:eastAsia="Times New Roman" w:hAnsi="Tahoma" w:cs="Tahoma"/>
          <w:bCs/>
          <w:i/>
          <w:lang w:val="x-none" w:eastAsia="sl-SI"/>
        </w:rPr>
        <w:t xml:space="preserve">Ponudnik mora izpolnjevati zahtevane pogoje v točki </w:t>
      </w:r>
      <w:r w:rsidRPr="001214A7">
        <w:rPr>
          <w:rFonts w:ascii="Tahoma" w:eastAsia="Times New Roman" w:hAnsi="Tahoma" w:cs="Tahoma"/>
          <w:bCs/>
          <w:i/>
          <w:lang w:eastAsia="sl-SI"/>
        </w:rPr>
        <w:t>3.</w:t>
      </w:r>
      <w:r w:rsidRPr="001214A7">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1214A7">
        <w:rPr>
          <w:rFonts w:ascii="Tahoma" w:eastAsia="Times New Roman" w:hAnsi="Tahoma" w:cs="Tahoma"/>
          <w:bCs/>
          <w:i/>
          <w:lang w:eastAsia="sl-SI"/>
        </w:rPr>
        <w:t>ponudnik</w:t>
      </w:r>
      <w:r w:rsidRPr="001214A7">
        <w:rPr>
          <w:rFonts w:ascii="Tahoma" w:eastAsia="Times New Roman" w:hAnsi="Tahoma" w:cs="Tahoma"/>
          <w:bCs/>
          <w:i/>
          <w:lang w:val="x-none" w:eastAsia="sl-SI"/>
        </w:rPr>
        <w:t>.</w:t>
      </w:r>
      <w:r w:rsidRPr="001214A7">
        <w:rPr>
          <w:rFonts w:ascii="Tahoma" w:eastAsia="Times New Roman" w:hAnsi="Tahoma" w:cs="Tahoma"/>
          <w:bCs/>
          <w:i/>
          <w:lang w:eastAsia="sl-SI"/>
        </w:rPr>
        <w:t xml:space="preserve"> </w:t>
      </w:r>
    </w:p>
    <w:p w14:paraId="0410E5DA"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174E9957"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A. R</w:t>
      </w:r>
      <w:r w:rsidRPr="001214A7">
        <w:rPr>
          <w:rFonts w:ascii="Tahoma" w:eastAsia="Times New Roman" w:hAnsi="Tahoma" w:cs="Tahoma"/>
          <w:b/>
          <w:bCs/>
          <w:lang w:eastAsia="sl-SI"/>
        </w:rPr>
        <w:t>azlogi, povezani s kazenskimi obsodbami</w:t>
      </w:r>
    </w:p>
    <w:p w14:paraId="3D5D5A79"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364221">
        <w:rPr>
          <w:rFonts w:ascii="Tahoma" w:eastAsia="Times New Roman" w:hAnsi="Tahoma" w:cs="Tahoma"/>
          <w:bCs/>
          <w:lang w:eastAsia="sl-SI"/>
        </w:rPr>
        <w:t xml:space="preserve">Naročnik </w:t>
      </w:r>
      <w:r>
        <w:rPr>
          <w:rFonts w:ascii="Tahoma" w:eastAsia="Times New Roman" w:hAnsi="Tahoma" w:cs="Tahoma"/>
          <w:bCs/>
          <w:lang w:eastAsia="sl-SI"/>
        </w:rPr>
        <w:t>mora</w:t>
      </w:r>
      <w:r w:rsidRPr="00364221">
        <w:rPr>
          <w:rFonts w:ascii="Tahoma" w:eastAsia="Times New Roman" w:hAnsi="Tahoma" w:cs="Tahoma"/>
          <w:bCs/>
          <w:lang w:eastAsia="sl-SI"/>
        </w:rPr>
        <w:t xml:space="preserve"> iz sodelovanja v postopku javnega naročanja izključi</w:t>
      </w:r>
      <w:r>
        <w:rPr>
          <w:rFonts w:ascii="Tahoma" w:eastAsia="Times New Roman" w:hAnsi="Tahoma" w:cs="Tahoma"/>
          <w:bCs/>
          <w:lang w:eastAsia="sl-SI"/>
        </w:rPr>
        <w:t>ti</w:t>
      </w:r>
      <w:r w:rsidRPr="00364221">
        <w:rPr>
          <w:rFonts w:ascii="Tahoma" w:eastAsia="Times New Roman" w:hAnsi="Tahoma" w:cs="Tahoma"/>
          <w:bCs/>
          <w:lang w:eastAsia="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w:t>
      </w:r>
      <w:r>
        <w:rPr>
          <w:rFonts w:ascii="Tahoma" w:eastAsia="Times New Roman" w:hAnsi="Tahoma" w:cs="Tahoma"/>
          <w:bCs/>
          <w:lang w:eastAsia="sl-SI"/>
        </w:rPr>
        <w:t xml:space="preserve"> in so našteta v prvem odstavku 75. člena ZJN-3,</w:t>
      </w:r>
      <w:r w:rsidRPr="00364221">
        <w:rPr>
          <w:rFonts w:ascii="Tahoma" w:eastAsia="Times New Roman" w:hAnsi="Tahoma" w:cs="Tahoma"/>
          <w:bCs/>
          <w:lang w:eastAsia="sl-SI"/>
        </w:rPr>
        <w:t xml:space="preserve"> ali za primerljiva kazniva dejanja, ki so jih izrekla tuja sodišča.</w:t>
      </w:r>
    </w:p>
    <w:p w14:paraId="4164B2D1"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p>
    <w:p w14:paraId="4F2CD41E"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 xml:space="preserve">B. </w:t>
      </w:r>
      <w:r w:rsidRPr="001214A7">
        <w:rPr>
          <w:rFonts w:ascii="Tahoma" w:eastAsia="Times New Roman" w:hAnsi="Tahoma" w:cs="Tahoma"/>
          <w:b/>
          <w:bCs/>
          <w:lang w:eastAsia="sl-SI"/>
        </w:rPr>
        <w:t>Razlogi, povezani s plačilom davkov ali prispevkov za socialno varnost</w:t>
      </w:r>
    </w:p>
    <w:p w14:paraId="05D254B9"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364221">
        <w:rPr>
          <w:rFonts w:ascii="Tahoma" w:eastAsia="Times New Roman" w:hAnsi="Tahoma" w:cs="Tahoma"/>
          <w:bCs/>
          <w:lang w:eastAsia="sl-SI"/>
        </w:rPr>
        <w:lastRenderedPageBreak/>
        <w:t xml:space="preserve">Naročnik </w:t>
      </w:r>
      <w:r>
        <w:rPr>
          <w:rFonts w:ascii="Tahoma" w:eastAsia="Times New Roman" w:hAnsi="Tahoma" w:cs="Tahoma"/>
          <w:bCs/>
          <w:lang w:eastAsia="sl-SI"/>
        </w:rPr>
        <w:t>mora</w:t>
      </w:r>
      <w:r w:rsidRPr="00364221">
        <w:rPr>
          <w:rFonts w:ascii="Tahoma" w:eastAsia="Times New Roman" w:hAnsi="Tahoma" w:cs="Tahoma"/>
          <w:bCs/>
          <w:lang w:eastAsia="sl-SI"/>
        </w:rPr>
        <w:t xml:space="preserve">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1214A7">
        <w:rPr>
          <w:rFonts w:ascii="Tahoma" w:eastAsia="Times New Roman" w:hAnsi="Tahoma" w:cs="Tahoma"/>
          <w:bCs/>
          <w:lang w:eastAsia="sl-SI"/>
        </w:rPr>
        <w:t>.</w:t>
      </w:r>
    </w:p>
    <w:p w14:paraId="7108FE2B"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010BA3F9"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D:</w:t>
      </w:r>
      <w:r w:rsidRPr="001214A7">
        <w:rPr>
          <w:rFonts w:ascii="Tahoma" w:eastAsia="Times New Roman" w:hAnsi="Tahoma" w:cs="Tahoma"/>
          <w:b/>
          <w:bCs/>
          <w:lang w:eastAsia="sl-SI"/>
        </w:rPr>
        <w:t xml:space="preserve"> Nacionalni razlogi za izključitev</w:t>
      </w:r>
    </w:p>
    <w:p w14:paraId="369E2DBF"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Naročnik </w:t>
      </w:r>
      <w:r>
        <w:rPr>
          <w:rFonts w:ascii="Tahoma" w:eastAsia="Times New Roman" w:hAnsi="Tahoma" w:cs="Tahoma"/>
          <w:bCs/>
          <w:lang w:eastAsia="sl-SI"/>
        </w:rPr>
        <w:t>mora</w:t>
      </w:r>
      <w:r w:rsidRPr="001214A7">
        <w:rPr>
          <w:rFonts w:ascii="Tahoma" w:eastAsia="Times New Roman" w:hAnsi="Tahoma" w:cs="Tahoma"/>
          <w:bCs/>
          <w:lang w:eastAsia="sl-SI"/>
        </w:rPr>
        <w:t xml:space="preserve"> iz posameznega postopka javnega naročanja izključi</w:t>
      </w:r>
      <w:r>
        <w:rPr>
          <w:rFonts w:ascii="Tahoma" w:eastAsia="Times New Roman" w:hAnsi="Tahoma" w:cs="Tahoma"/>
          <w:bCs/>
          <w:lang w:eastAsia="sl-SI"/>
        </w:rPr>
        <w:t>ti</w:t>
      </w:r>
      <w:r w:rsidRPr="001214A7">
        <w:rPr>
          <w:rFonts w:ascii="Tahoma" w:eastAsia="Times New Roman" w:hAnsi="Tahoma" w:cs="Tahoma"/>
          <w:bCs/>
          <w:lang w:eastAsia="sl-SI"/>
        </w:rPr>
        <w:t xml:space="preserve"> gospodarski subjekt:</w:t>
      </w:r>
    </w:p>
    <w:p w14:paraId="6D4DCB42" w14:textId="77777777" w:rsidR="002A0977" w:rsidRPr="001214A7"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ta na dan, ko poteče rok za oddajo ponudb, izločen iz postopkov oddaje javnih naročil zaradi uvrstitve v evidenco gospodarskih subjektov z izrečenimi stranskimi sankcijami izločitve iz postopkov javnega naročanja;</w:t>
      </w:r>
    </w:p>
    <w:p w14:paraId="5C7B843B" w14:textId="77777777" w:rsidR="002A0977" w:rsidRPr="001214A7"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98CC2F3"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781F8CE3" w14:textId="77777777" w:rsidR="002A0977" w:rsidRDefault="002A0977" w:rsidP="002A0977">
      <w:pPr>
        <w:keepNext/>
        <w:keepLines/>
        <w:spacing w:after="0" w:line="240" w:lineRule="auto"/>
        <w:jc w:val="both"/>
        <w:rPr>
          <w:rFonts w:ascii="Tahoma" w:eastAsia="Times New Roman" w:hAnsi="Tahoma" w:cs="Tahoma"/>
          <w:b/>
          <w:bCs/>
          <w:lang w:eastAsia="sl-SI"/>
        </w:rPr>
      </w:pPr>
      <w:r>
        <w:rPr>
          <w:rFonts w:ascii="Tahoma" w:eastAsia="Times New Roman" w:hAnsi="Tahoma" w:cs="Tahoma"/>
          <w:b/>
          <w:bCs/>
          <w:lang w:eastAsia="sl-SI"/>
        </w:rPr>
        <w:t>E:</w:t>
      </w:r>
      <w:r w:rsidRPr="00D92F11">
        <w:t xml:space="preserve"> </w:t>
      </w:r>
      <w:r w:rsidRPr="00D92F11">
        <w:rPr>
          <w:rFonts w:ascii="Tahoma" w:eastAsia="Times New Roman" w:hAnsi="Tahoma" w:cs="Tahoma"/>
          <w:b/>
          <w:bCs/>
          <w:lang w:eastAsia="sl-SI"/>
        </w:rPr>
        <w:t>Prepoved dodeljevanj</w:t>
      </w:r>
      <w:r>
        <w:rPr>
          <w:rFonts w:ascii="Tahoma" w:eastAsia="Times New Roman" w:hAnsi="Tahoma" w:cs="Tahoma"/>
          <w:b/>
          <w:bCs/>
          <w:lang w:eastAsia="sl-SI"/>
        </w:rPr>
        <w:t>a</w:t>
      </w:r>
      <w:r w:rsidRPr="00D92F11">
        <w:rPr>
          <w:rFonts w:ascii="Tahoma" w:eastAsia="Times New Roman" w:hAnsi="Tahoma" w:cs="Tahoma"/>
          <w:b/>
          <w:bCs/>
          <w:lang w:eastAsia="sl-SI"/>
        </w:rPr>
        <w:t xml:space="preserve"> ali nadaljnj</w:t>
      </w:r>
      <w:r>
        <w:rPr>
          <w:rFonts w:ascii="Tahoma" w:eastAsia="Times New Roman" w:hAnsi="Tahoma" w:cs="Tahoma"/>
          <w:b/>
          <w:bCs/>
          <w:lang w:eastAsia="sl-SI"/>
        </w:rPr>
        <w:t>a</w:t>
      </w:r>
      <w:r w:rsidRPr="00D92F11">
        <w:rPr>
          <w:rFonts w:ascii="Tahoma" w:eastAsia="Times New Roman" w:hAnsi="Tahoma" w:cs="Tahoma"/>
          <w:b/>
          <w:bCs/>
          <w:lang w:eastAsia="sl-SI"/>
        </w:rPr>
        <w:t xml:space="preserve"> izvajanj</w:t>
      </w:r>
      <w:r>
        <w:rPr>
          <w:rFonts w:ascii="Tahoma" w:eastAsia="Times New Roman" w:hAnsi="Tahoma" w:cs="Tahoma"/>
          <w:b/>
          <w:bCs/>
          <w:lang w:eastAsia="sl-SI"/>
        </w:rPr>
        <w:t>a</w:t>
      </w:r>
      <w:r w:rsidRPr="00D92F11">
        <w:rPr>
          <w:rFonts w:ascii="Tahoma" w:eastAsia="Times New Roman" w:hAnsi="Tahoma" w:cs="Tahoma"/>
          <w:b/>
          <w:bCs/>
          <w:lang w:eastAsia="sl-SI"/>
        </w:rPr>
        <w:t xml:space="preserve"> kakršnih koli javnih naročil ali koncesijskih pogodb, ki spadajo na področje uporabe direktiv z osebami, navedenimi v 1h členu </w:t>
      </w:r>
      <w:r>
        <w:rPr>
          <w:rFonts w:ascii="Tahoma" w:eastAsia="Times New Roman" w:hAnsi="Tahoma" w:cs="Tahoma"/>
          <w:b/>
          <w:bCs/>
          <w:lang w:eastAsia="sl-SI"/>
        </w:rPr>
        <w:t>»</w:t>
      </w:r>
      <w:r w:rsidRPr="00D92F11">
        <w:rPr>
          <w:rFonts w:ascii="Tahoma" w:eastAsia="Times New Roman" w:hAnsi="Tahoma" w:cs="Tahoma"/>
          <w:b/>
          <w:bCs/>
          <w:lang w:eastAsia="sl-SI"/>
        </w:rPr>
        <w:t>sklepa Sveta (SZVP) 2022/578 z dne 8. aprila 2022 o spremembi Sklepa 2014/512/SZVP o omejevalnih ukrepih zaradi delovanja Rusije, ki povzroča destabilizacijo razmer v Ukrajini</w:t>
      </w:r>
      <w:r>
        <w:rPr>
          <w:rFonts w:ascii="Tahoma" w:eastAsia="Times New Roman" w:hAnsi="Tahoma" w:cs="Tahoma"/>
          <w:b/>
          <w:bCs/>
          <w:lang w:eastAsia="sl-SI"/>
        </w:rPr>
        <w:t>« (v nadaljevanju: sklep Sveta (SZVP) 2022/578 z dne 8. aprila 2022)</w:t>
      </w:r>
    </w:p>
    <w:p w14:paraId="6D6CCB89" w14:textId="77777777" w:rsidR="002A0977" w:rsidRDefault="002A0977" w:rsidP="002A0977">
      <w:pPr>
        <w:keepNext/>
        <w:keepLines/>
        <w:spacing w:after="0" w:line="240" w:lineRule="auto"/>
        <w:jc w:val="both"/>
        <w:rPr>
          <w:rFonts w:ascii="Tahoma" w:eastAsia="Times New Roman" w:hAnsi="Tahoma" w:cs="Tahoma"/>
          <w:b/>
          <w:bCs/>
          <w:lang w:eastAsia="sl-SI"/>
        </w:rPr>
      </w:pPr>
    </w:p>
    <w:p w14:paraId="01C93658" w14:textId="77777777" w:rsidR="002A0977" w:rsidRPr="00C75E50" w:rsidRDefault="002A0977" w:rsidP="002A0977">
      <w:pPr>
        <w:keepNext/>
        <w:keepLines/>
        <w:spacing w:after="0" w:line="240" w:lineRule="auto"/>
        <w:jc w:val="both"/>
        <w:rPr>
          <w:rFonts w:ascii="Tahoma" w:eastAsia="Times New Roman" w:hAnsi="Tahoma" w:cs="Tahoma"/>
          <w:b/>
          <w:bCs/>
          <w:lang w:eastAsia="sl-SI"/>
        </w:rPr>
      </w:pPr>
      <w:r w:rsidRPr="00C75E50">
        <w:rPr>
          <w:rFonts w:ascii="Tahoma" w:hAnsi="Tahoma" w:cs="Tahoma"/>
        </w:rPr>
        <w:t xml:space="preserve">Naročnik bo v skladu s prvim odstavkom člena 1h sklepa Sveta (SZVP) 2022/578 z dne 8. aprila 2022 iz postopka javne naročanja kadarkoli v postopku izključil gospodarski subjekt, če se izkaže, da je pred ali med postopkom javnega naročanja ta subjekt v položaju </w:t>
      </w:r>
      <w:r>
        <w:rPr>
          <w:rFonts w:ascii="Tahoma" w:hAnsi="Tahoma" w:cs="Tahoma"/>
        </w:rPr>
        <w:t>teh</w:t>
      </w:r>
      <w:r w:rsidRPr="00C75E50">
        <w:rPr>
          <w:rFonts w:ascii="Tahoma" w:hAnsi="Tahoma" w:cs="Tahoma"/>
        </w:rPr>
        <w:t xml:space="preserve"> navodil</w:t>
      </w:r>
      <w:r>
        <w:rPr>
          <w:rFonts w:ascii="Tahoma" w:hAnsi="Tahoma" w:cs="Tahoma"/>
        </w:rPr>
        <w:t xml:space="preserve"> kot sledi:</w:t>
      </w:r>
    </w:p>
    <w:p w14:paraId="1F366CEB" w14:textId="77777777" w:rsidR="002A0977" w:rsidRPr="002E464D"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2E464D">
        <w:rPr>
          <w:rFonts w:ascii="Tahoma" w:eastAsia="Times New Roman" w:hAnsi="Tahoma" w:cs="Tahoma"/>
          <w:bCs/>
          <w:lang w:eastAsia="sl-SI"/>
        </w:rPr>
        <w:t>ruski državljan ali fizična ali pravna oseba, subjekt ali organ s sedežem v Rusiji,</w:t>
      </w:r>
    </w:p>
    <w:p w14:paraId="05FD2787" w14:textId="77777777" w:rsidR="002A0977" w:rsidRPr="002E464D"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2E464D">
        <w:rPr>
          <w:rFonts w:ascii="Tahoma" w:eastAsia="Times New Roman" w:hAnsi="Tahoma" w:cs="Tahoma"/>
          <w:bCs/>
          <w:lang w:eastAsia="sl-SI"/>
        </w:rPr>
        <w:t xml:space="preserve">pravna oseba, subjekt ali organ, katerih več kot 50-odstotni delež je v neposredni ali posredni lasti subjekta iz prejšnje alineje, ali </w:t>
      </w:r>
    </w:p>
    <w:p w14:paraId="5BE21A57" w14:textId="77777777" w:rsidR="002A0977" w:rsidRPr="00C75E50" w:rsidRDefault="002A0977" w:rsidP="002A0977">
      <w:pPr>
        <w:keepNext/>
        <w:keepLines/>
        <w:numPr>
          <w:ilvl w:val="0"/>
          <w:numId w:val="38"/>
        </w:numPr>
        <w:spacing w:after="0" w:line="240" w:lineRule="auto"/>
        <w:ind w:left="284" w:hanging="284"/>
        <w:jc w:val="both"/>
        <w:rPr>
          <w:rFonts w:ascii="Tahoma" w:eastAsia="Times New Roman" w:hAnsi="Tahoma" w:cs="Tahoma"/>
          <w:bCs/>
          <w:lang w:eastAsia="sl-SI"/>
        </w:rPr>
      </w:pPr>
      <w:r w:rsidRPr="00C75E50">
        <w:rPr>
          <w:rFonts w:ascii="Tahoma" w:eastAsia="Times New Roman" w:hAnsi="Tahoma" w:cs="Tahoma"/>
          <w:bCs/>
          <w:lang w:eastAsia="sl-SI"/>
        </w:rPr>
        <w:t>fizična ali pravna oseba, subjekt ali organ, ki deluje v imenu ali po navodilih subjektov iz prejšnjih dveh alinej. Enako velja za podizvajalc</w:t>
      </w:r>
      <w:r>
        <w:rPr>
          <w:rFonts w:ascii="Tahoma" w:eastAsia="Times New Roman" w:hAnsi="Tahoma" w:cs="Tahoma"/>
          <w:bCs/>
          <w:lang w:eastAsia="sl-SI"/>
        </w:rPr>
        <w:t>e</w:t>
      </w:r>
      <w:r w:rsidRPr="00C75E50">
        <w:rPr>
          <w:rFonts w:ascii="Tahoma" w:eastAsia="Times New Roman" w:hAnsi="Tahoma" w:cs="Tahoma"/>
          <w:bCs/>
          <w:lang w:eastAsia="sl-SI"/>
        </w:rPr>
        <w:t>, dobavitelj</w:t>
      </w:r>
      <w:r>
        <w:rPr>
          <w:rFonts w:ascii="Tahoma" w:eastAsia="Times New Roman" w:hAnsi="Tahoma" w:cs="Tahoma"/>
          <w:bCs/>
          <w:lang w:eastAsia="sl-SI"/>
        </w:rPr>
        <w:t>e/proizvajalce</w:t>
      </w:r>
      <w:r w:rsidRPr="00C75E50">
        <w:rPr>
          <w:rFonts w:ascii="Tahoma" w:eastAsia="Times New Roman" w:hAnsi="Tahoma" w:cs="Tahoma"/>
          <w:bCs/>
          <w:lang w:eastAsia="sl-SI"/>
        </w:rPr>
        <w:t xml:space="preserve"> ali subjekt</w:t>
      </w:r>
      <w:r>
        <w:rPr>
          <w:rFonts w:ascii="Tahoma" w:eastAsia="Times New Roman" w:hAnsi="Tahoma" w:cs="Tahoma"/>
          <w:bCs/>
          <w:lang w:eastAsia="sl-SI"/>
        </w:rPr>
        <w:t>e</w:t>
      </w:r>
      <w:r w:rsidRPr="00C75E50">
        <w:rPr>
          <w:rFonts w:ascii="Tahoma" w:eastAsia="Times New Roman" w:hAnsi="Tahoma" w:cs="Tahoma"/>
          <w:bCs/>
          <w:lang w:eastAsia="sl-SI"/>
        </w:rPr>
        <w:t xml:space="preserve">, katerih zmogljivosti se uporabljajo v smislu direktiv 2014/23/EU, 2014/24/EU, 2014/25/EU in 2009/81/ES, če predstavljajo več kot 10 % vrednosti naročila. </w:t>
      </w:r>
    </w:p>
    <w:p w14:paraId="0C197392" w14:textId="77777777" w:rsidR="002A0977" w:rsidRDefault="002A0977" w:rsidP="002A0977">
      <w:pPr>
        <w:keepNext/>
        <w:keepLines/>
        <w:spacing w:after="0" w:line="240" w:lineRule="auto"/>
        <w:jc w:val="both"/>
      </w:pPr>
    </w:p>
    <w:p w14:paraId="47735419" w14:textId="77777777" w:rsidR="002A0977" w:rsidRPr="00E041E5" w:rsidRDefault="002A0977" w:rsidP="002A0977">
      <w:pPr>
        <w:keepNext/>
        <w:keepLines/>
        <w:spacing w:after="0" w:line="240" w:lineRule="auto"/>
        <w:jc w:val="both"/>
        <w:rPr>
          <w:rFonts w:ascii="Tahoma" w:eastAsia="Times New Roman" w:hAnsi="Tahoma" w:cs="Tahoma"/>
          <w:b/>
          <w:sz w:val="20"/>
          <w:szCs w:val="20"/>
          <w:lang w:eastAsia="sl-SI"/>
        </w:rPr>
      </w:pPr>
      <w:r w:rsidRPr="00E041E5">
        <w:rPr>
          <w:rFonts w:ascii="Tahoma" w:eastAsia="Times New Roman" w:hAnsi="Tahoma" w:cs="Tahoma"/>
          <w:b/>
          <w:sz w:val="20"/>
          <w:szCs w:val="20"/>
          <w:lang w:eastAsia="sl-SI"/>
        </w:rPr>
        <w:t>OPOMBA:</w:t>
      </w:r>
    </w:p>
    <w:p w14:paraId="2E6E156E" w14:textId="77777777" w:rsidR="002A0977" w:rsidRPr="00E041E5" w:rsidRDefault="002A0977" w:rsidP="002A0977">
      <w:pPr>
        <w:keepNext/>
        <w:keepLines/>
        <w:spacing w:after="0" w:line="240" w:lineRule="auto"/>
        <w:jc w:val="both"/>
        <w:rPr>
          <w:rFonts w:ascii="Tahoma" w:eastAsia="Times New Roman" w:hAnsi="Tahoma" w:cs="Tahoma"/>
          <w:b/>
          <w:sz w:val="20"/>
          <w:szCs w:val="20"/>
          <w:lang w:eastAsia="sl-SI"/>
        </w:rPr>
      </w:pPr>
    </w:p>
    <w:p w14:paraId="5038E857" w14:textId="77777777" w:rsidR="002A0977" w:rsidRPr="00E041E5" w:rsidRDefault="002A0977" w:rsidP="002A0977">
      <w:pPr>
        <w:keepNext/>
        <w:keepLines/>
        <w:spacing w:after="0" w:line="240" w:lineRule="auto"/>
        <w:jc w:val="both"/>
        <w:rPr>
          <w:rFonts w:ascii="Tahoma" w:eastAsia="Times New Roman" w:hAnsi="Tahoma" w:cs="Tahoma"/>
          <w:bCs/>
          <w:i/>
          <w:sz w:val="20"/>
          <w:szCs w:val="20"/>
          <w:lang w:eastAsia="sl-SI"/>
        </w:rPr>
      </w:pPr>
      <w:r w:rsidRPr="00E041E5">
        <w:rPr>
          <w:rFonts w:ascii="Tahoma" w:eastAsia="Times New Roman" w:hAnsi="Tahoma" w:cs="Tahoma"/>
          <w:bCs/>
          <w:i/>
          <w:sz w:val="20"/>
          <w:szCs w:val="20"/>
          <w:lang w:eastAsia="sl-SI"/>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14:paraId="3236211B" w14:textId="77777777" w:rsidR="002A0977" w:rsidRPr="00E041E5" w:rsidRDefault="002A0977" w:rsidP="002A0977">
      <w:pPr>
        <w:keepNext/>
        <w:keepLines/>
        <w:spacing w:after="0" w:line="240" w:lineRule="auto"/>
        <w:jc w:val="both"/>
        <w:rPr>
          <w:rFonts w:ascii="Tahoma" w:eastAsia="Times New Roman" w:hAnsi="Tahoma" w:cs="Tahoma"/>
          <w:b/>
          <w:bCs/>
          <w:sz w:val="20"/>
          <w:szCs w:val="20"/>
          <w:lang w:eastAsia="sl-SI"/>
        </w:rPr>
      </w:pPr>
    </w:p>
    <w:p w14:paraId="61A0D7EE" w14:textId="42014E10" w:rsidR="002A0977" w:rsidRPr="00E041E5" w:rsidRDefault="002A0977" w:rsidP="002A0977">
      <w:pPr>
        <w:keepNext/>
        <w:keepLines/>
        <w:spacing w:after="0" w:line="240" w:lineRule="auto"/>
        <w:jc w:val="both"/>
        <w:rPr>
          <w:rFonts w:ascii="Tahoma" w:eastAsia="Times New Roman" w:hAnsi="Tahoma" w:cs="Tahoma"/>
          <w:i/>
          <w:sz w:val="20"/>
          <w:szCs w:val="20"/>
          <w:lang w:eastAsia="sl-SI"/>
        </w:rPr>
      </w:pPr>
      <w:r w:rsidRPr="00E041E5">
        <w:rPr>
          <w:rFonts w:ascii="Tahoma" w:eastAsia="Times New Roman" w:hAnsi="Tahoma" w:cs="Tahoma"/>
          <w:i/>
          <w:sz w:val="20"/>
          <w:szCs w:val="20"/>
          <w:lang w:eastAsia="sl-SI"/>
        </w:rPr>
        <w:t xml:space="preserve">V kolikor je tem primeru pri izpolnjevanju Izjave o izpolnjevanju sposobnosti (Priloga </w:t>
      </w:r>
      <w:r w:rsidR="00F13602">
        <w:rPr>
          <w:rFonts w:ascii="Tahoma" w:eastAsia="Times New Roman" w:hAnsi="Tahoma" w:cs="Tahoma"/>
          <w:i/>
          <w:sz w:val="20"/>
          <w:szCs w:val="20"/>
          <w:lang w:eastAsia="sl-SI"/>
        </w:rPr>
        <w:t>A</w:t>
      </w:r>
      <w:r w:rsidRPr="00E041E5">
        <w:rPr>
          <w:rFonts w:ascii="Tahoma" w:eastAsia="Times New Roman" w:hAnsi="Tahoma" w:cs="Tahoma"/>
          <w:i/>
          <w:sz w:val="20"/>
          <w:szCs w:val="20"/>
          <w:lang w:eastAsia="sl-SI"/>
        </w:rPr>
        <w:t xml:space="preserve">) odgovor, da gospodarski subjekt posameznega zgoraj navedenega pogoja ne izpolnjuje in v skladu s prejšnjim odstavkom uveljavlja popravni mehanizem, besedilo v tem delu Izjave o izpolnjevanju sposobnosti prečrta in k Prilogi </w:t>
      </w:r>
      <w:r w:rsidR="00F13602">
        <w:rPr>
          <w:rFonts w:ascii="Tahoma" w:eastAsia="Times New Roman" w:hAnsi="Tahoma" w:cs="Tahoma"/>
          <w:i/>
          <w:sz w:val="20"/>
          <w:szCs w:val="20"/>
          <w:lang w:eastAsia="sl-SI"/>
        </w:rPr>
        <w:t>A</w:t>
      </w:r>
      <w:r w:rsidRPr="00E041E5">
        <w:rPr>
          <w:rFonts w:ascii="Tahoma" w:eastAsia="Times New Roman" w:hAnsi="Tahoma" w:cs="Tahoma"/>
          <w:i/>
          <w:sz w:val="20"/>
          <w:szCs w:val="20"/>
          <w:lang w:eastAsia="sl-SI"/>
        </w:rPr>
        <w:t xml:space="preserve"> predloži opis kršitev in sprejetih ukrepov ter dokazila, s katerimi lahko dokaže svojo zanesljivost kljub obstoju razlogov za izključitev.</w:t>
      </w:r>
    </w:p>
    <w:p w14:paraId="7288BE78" w14:textId="77777777" w:rsidR="002A0977" w:rsidRDefault="002A0977" w:rsidP="002A0977">
      <w:pPr>
        <w:keepNext/>
        <w:keepLines/>
        <w:spacing w:after="0" w:line="240" w:lineRule="auto"/>
        <w:jc w:val="both"/>
        <w:rPr>
          <w:rFonts w:ascii="Tahoma" w:eastAsia="Times New Roman" w:hAnsi="Tahoma" w:cs="Tahoma"/>
          <w:b/>
          <w:bCs/>
          <w:lang w:eastAsia="sl-SI"/>
        </w:rPr>
      </w:pPr>
    </w:p>
    <w:p w14:paraId="02FFE8D9"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
          <w:bCs/>
          <w:lang w:eastAsia="sl-SI"/>
        </w:rPr>
        <w:t>DOKAZILA:</w:t>
      </w:r>
    </w:p>
    <w:p w14:paraId="2E948BFF"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A, B, D</w:t>
      </w:r>
      <w:r>
        <w:rPr>
          <w:rFonts w:ascii="Tahoma" w:eastAsia="Times New Roman" w:hAnsi="Tahoma" w:cs="Tahoma"/>
          <w:b/>
          <w:bCs/>
          <w:lang w:eastAsia="sl-SI"/>
        </w:rPr>
        <w:t>, E</w:t>
      </w:r>
      <w:r w:rsidRPr="001214A7">
        <w:rPr>
          <w:rFonts w:ascii="Tahoma" w:eastAsia="Times New Roman" w:hAnsi="Tahoma" w:cs="Tahoma"/>
          <w:b/>
          <w:bCs/>
          <w:lang w:eastAsia="sl-SI"/>
        </w:rPr>
        <w:t>:</w:t>
      </w:r>
      <w:r w:rsidRPr="001214A7">
        <w:rPr>
          <w:rFonts w:ascii="Tahoma" w:eastAsia="Times New Roman" w:hAnsi="Tahoma" w:cs="Tahoma"/>
          <w:bCs/>
          <w:lang w:eastAsia="sl-SI"/>
        </w:rPr>
        <w:t xml:space="preserve"> </w:t>
      </w:r>
      <w:r w:rsidRPr="001214A7">
        <w:rPr>
          <w:rFonts w:ascii="Tahoma" w:eastAsia="Times New Roman" w:hAnsi="Tahoma" w:cs="Tahoma"/>
          <w:b/>
          <w:bCs/>
          <w:lang w:eastAsia="sl-SI"/>
        </w:rPr>
        <w:t xml:space="preserve">Pogoj mora izpolniti ponudnik. </w:t>
      </w:r>
    </w:p>
    <w:p w14:paraId="13CB9434" w14:textId="77777777" w:rsidR="002A0977" w:rsidRPr="001214A7" w:rsidRDefault="002A0977" w:rsidP="002A0977">
      <w:pPr>
        <w:keepNext/>
        <w:keepLines/>
        <w:spacing w:after="0" w:line="240" w:lineRule="auto"/>
        <w:jc w:val="both"/>
        <w:rPr>
          <w:rFonts w:ascii="Tahoma" w:eastAsia="Times New Roman" w:hAnsi="Tahoma" w:cs="Tahoma"/>
          <w:b/>
          <w:bCs/>
          <w:lang w:eastAsia="sl-SI"/>
        </w:rPr>
      </w:pPr>
      <w:r w:rsidRPr="001214A7">
        <w:rPr>
          <w:rFonts w:ascii="Tahoma" w:eastAsia="Times New Roman" w:hAnsi="Tahoma" w:cs="Tahoma"/>
          <w:b/>
          <w:bCs/>
          <w:lang w:eastAsia="sl-SI"/>
        </w:rPr>
        <w:t xml:space="preserve">V </w:t>
      </w:r>
      <w:r w:rsidRPr="001214A7">
        <w:rPr>
          <w:rFonts w:ascii="Tahoma" w:eastAsia="Times New Roman" w:hAnsi="Tahoma" w:cs="Tahoma"/>
          <w:b/>
          <w:bCs/>
          <w:lang w:val="x-none" w:eastAsia="sl-SI"/>
        </w:rPr>
        <w:t>primeru</w:t>
      </w:r>
      <w:r w:rsidRPr="001214A7">
        <w:rPr>
          <w:rFonts w:ascii="Tahoma" w:eastAsia="Times New Roman" w:hAnsi="Tahoma" w:cs="Tahoma"/>
          <w:b/>
          <w:bCs/>
          <w:lang w:eastAsia="sl-SI"/>
        </w:rPr>
        <w:t>:</w:t>
      </w:r>
    </w:p>
    <w:p w14:paraId="04013BDA" w14:textId="77777777" w:rsidR="002A0977" w:rsidRPr="001214A7" w:rsidRDefault="002A0977" w:rsidP="002A097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skupne</w:t>
      </w:r>
      <w:r w:rsidRPr="001214A7">
        <w:rPr>
          <w:rFonts w:ascii="Tahoma" w:eastAsia="Times New Roman" w:hAnsi="Tahoma" w:cs="Tahoma"/>
          <w:b/>
          <w:bCs/>
          <w:lang w:val="x-none" w:eastAsia="sl-SI"/>
        </w:rPr>
        <w:t xml:space="preserve"> ponudbe mora pogoj izpolniti vsak izmed</w:t>
      </w:r>
      <w:r w:rsidRPr="001214A7">
        <w:rPr>
          <w:rFonts w:ascii="Tahoma" w:eastAsia="Times New Roman" w:hAnsi="Tahoma" w:cs="Tahoma"/>
          <w:b/>
          <w:bCs/>
          <w:lang w:eastAsia="sl-SI"/>
        </w:rPr>
        <w:t xml:space="preserve"> partnerjev;</w:t>
      </w:r>
    </w:p>
    <w:p w14:paraId="3E61CD12" w14:textId="77777777" w:rsidR="002A0977" w:rsidRPr="001214A7" w:rsidRDefault="002A0977" w:rsidP="002A097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podizvajalci mora pogoj izpolniti tudi vsak izmed podizvajalcev;</w:t>
      </w:r>
    </w:p>
    <w:p w14:paraId="49051231" w14:textId="77777777" w:rsidR="002A0977" w:rsidRPr="001214A7" w:rsidRDefault="002A0977" w:rsidP="002A0977">
      <w:pPr>
        <w:keepNext/>
        <w:keepLines/>
        <w:numPr>
          <w:ilvl w:val="1"/>
          <w:numId w:val="22"/>
        </w:numPr>
        <w:spacing w:after="0" w:line="240" w:lineRule="auto"/>
        <w:ind w:left="284" w:hanging="284"/>
        <w:jc w:val="both"/>
        <w:rPr>
          <w:rFonts w:ascii="Tahoma" w:eastAsia="Times New Roman" w:hAnsi="Tahoma" w:cs="Tahoma"/>
          <w:b/>
          <w:bCs/>
          <w:lang w:eastAsia="sl-SI"/>
        </w:rPr>
      </w:pPr>
      <w:r w:rsidRPr="001214A7">
        <w:rPr>
          <w:rFonts w:ascii="Tahoma" w:eastAsia="Times New Roman" w:hAnsi="Tahoma" w:cs="Tahoma"/>
          <w:b/>
          <w:bCs/>
          <w:lang w:eastAsia="sl-SI"/>
        </w:rPr>
        <w:t>ponudbe s subjekti, katerih zmogljivosti uporablja ponudnik mora pogoj izpolniti vsak izmed subjektov, katerih zmogljivosti uporablja ponudnik.</w:t>
      </w:r>
    </w:p>
    <w:p w14:paraId="6297B5CB"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71261E56"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 xml:space="preserve">Izpolnjevanje pogojev pod točkami A, B, </w:t>
      </w:r>
      <w:r>
        <w:rPr>
          <w:rFonts w:ascii="Tahoma" w:eastAsia="Times New Roman" w:hAnsi="Tahoma" w:cs="Tahoma"/>
          <w:bCs/>
          <w:lang w:eastAsia="sl-SI"/>
        </w:rPr>
        <w:t>D</w:t>
      </w:r>
      <w:r w:rsidRPr="001214A7">
        <w:rPr>
          <w:rFonts w:ascii="Tahoma" w:eastAsia="Times New Roman" w:hAnsi="Tahoma" w:cs="Tahoma"/>
          <w:bCs/>
          <w:lang w:eastAsia="sl-SI"/>
        </w:rPr>
        <w:t xml:space="preserve">, </w:t>
      </w:r>
      <w:r>
        <w:rPr>
          <w:rFonts w:ascii="Tahoma" w:eastAsia="Times New Roman" w:hAnsi="Tahoma" w:cs="Tahoma"/>
          <w:bCs/>
          <w:lang w:eastAsia="sl-SI"/>
        </w:rPr>
        <w:t>E</w:t>
      </w:r>
      <w:r w:rsidRPr="001214A7">
        <w:rPr>
          <w:rFonts w:ascii="Tahoma" w:eastAsia="Times New Roman" w:hAnsi="Tahoma" w:cs="Tahoma"/>
          <w:bCs/>
          <w:lang w:eastAsia="sl-SI"/>
        </w:rPr>
        <w:t xml:space="preserve"> se izkaže s priloženimi prilogami: </w:t>
      </w:r>
    </w:p>
    <w:p w14:paraId="5E66B12B" w14:textId="77777777" w:rsidR="002A0977" w:rsidRPr="001214A7" w:rsidRDefault="002A0977" w:rsidP="002A0977">
      <w:pPr>
        <w:keepNext/>
        <w:keepLines/>
        <w:numPr>
          <w:ilvl w:val="0"/>
          <w:numId w:val="2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izpolnjeno in podpisano </w:t>
      </w:r>
      <w:r w:rsidRPr="001214A7">
        <w:rPr>
          <w:rFonts w:ascii="Tahoma" w:eastAsia="Times New Roman" w:hAnsi="Tahoma" w:cs="Tahoma"/>
          <w:b/>
          <w:bCs/>
          <w:lang w:eastAsia="sl-SI"/>
        </w:rPr>
        <w:t>Prilogo A</w:t>
      </w:r>
      <w:r w:rsidRPr="001214A7">
        <w:rPr>
          <w:rFonts w:ascii="Tahoma" w:eastAsia="Times New Roman" w:hAnsi="Tahoma" w:cs="Tahoma"/>
          <w:bCs/>
          <w:lang w:eastAsia="sl-SI"/>
        </w:rPr>
        <w:t>,</w:t>
      </w:r>
    </w:p>
    <w:p w14:paraId="24A79610" w14:textId="77777777" w:rsidR="002A0977" w:rsidRPr="001214A7" w:rsidRDefault="002A0977" w:rsidP="002A0977">
      <w:pPr>
        <w:keepNext/>
        <w:keepLines/>
        <w:numPr>
          <w:ilvl w:val="0"/>
          <w:numId w:val="22"/>
        </w:numPr>
        <w:spacing w:after="0" w:line="240" w:lineRule="auto"/>
        <w:ind w:left="284" w:hanging="284"/>
        <w:jc w:val="both"/>
        <w:rPr>
          <w:rFonts w:ascii="Tahoma" w:eastAsia="Times New Roman" w:hAnsi="Tahoma" w:cs="Tahoma"/>
          <w:bCs/>
          <w:lang w:eastAsia="sl-SI"/>
        </w:rPr>
      </w:pPr>
      <w:r w:rsidRPr="001214A7">
        <w:rPr>
          <w:rFonts w:ascii="Tahoma" w:eastAsia="Times New Roman" w:hAnsi="Tahoma" w:cs="Tahoma"/>
          <w:bCs/>
          <w:lang w:eastAsia="sl-SI"/>
        </w:rPr>
        <w:t xml:space="preserve">izpolnjenim in podpisanim pooblastilom za pridobitev dokazila iz uradne evidence – za fizične osebe </w:t>
      </w:r>
      <w:r>
        <w:rPr>
          <w:rFonts w:ascii="Tahoma" w:eastAsia="Times New Roman" w:hAnsi="Tahoma" w:cs="Tahoma"/>
          <w:b/>
          <w:bCs/>
          <w:lang w:eastAsia="sl-SI"/>
        </w:rPr>
        <w:t>Prilogo 3/2.</w:t>
      </w:r>
    </w:p>
    <w:p w14:paraId="4C34BCAD" w14:textId="77777777" w:rsidR="002A0977" w:rsidRDefault="002A0977" w:rsidP="002A0977">
      <w:pPr>
        <w:keepNext/>
        <w:keepLines/>
        <w:spacing w:after="0" w:line="240" w:lineRule="auto"/>
        <w:jc w:val="both"/>
        <w:rPr>
          <w:rFonts w:ascii="Tahoma" w:eastAsia="Times New Roman" w:hAnsi="Tahoma" w:cs="Tahoma"/>
          <w:bCs/>
          <w:lang w:eastAsia="sl-SI"/>
        </w:rPr>
      </w:pPr>
    </w:p>
    <w:p w14:paraId="1E372306" w14:textId="77777777" w:rsidR="002A0977" w:rsidRPr="001214A7" w:rsidRDefault="002A0977" w:rsidP="002A0977">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Izpolnjevanje pogojev pod točk</w:t>
      </w:r>
      <w:r>
        <w:rPr>
          <w:rFonts w:ascii="Tahoma" w:eastAsia="Times New Roman" w:hAnsi="Tahoma" w:cs="Tahoma"/>
          <w:bCs/>
          <w:lang w:eastAsia="sl-SI"/>
        </w:rPr>
        <w:t>o</w:t>
      </w:r>
      <w:r w:rsidRPr="001214A7">
        <w:rPr>
          <w:rFonts w:ascii="Tahoma" w:eastAsia="Times New Roman" w:hAnsi="Tahoma" w:cs="Tahoma"/>
          <w:bCs/>
          <w:lang w:eastAsia="sl-SI"/>
        </w:rPr>
        <w:t xml:space="preserve"> </w:t>
      </w:r>
      <w:r>
        <w:rPr>
          <w:rFonts w:ascii="Tahoma" w:eastAsia="Times New Roman" w:hAnsi="Tahoma" w:cs="Tahoma"/>
          <w:bCs/>
          <w:lang w:eastAsia="sl-SI"/>
        </w:rPr>
        <w:t>E</w:t>
      </w:r>
      <w:r w:rsidRPr="001214A7">
        <w:rPr>
          <w:rFonts w:ascii="Tahoma" w:eastAsia="Times New Roman" w:hAnsi="Tahoma" w:cs="Tahoma"/>
          <w:bCs/>
          <w:lang w:eastAsia="sl-SI"/>
        </w:rPr>
        <w:t xml:space="preserve"> se izkaže s priložen</w:t>
      </w:r>
      <w:r>
        <w:rPr>
          <w:rFonts w:ascii="Tahoma" w:eastAsia="Times New Roman" w:hAnsi="Tahoma" w:cs="Tahoma"/>
          <w:bCs/>
          <w:lang w:eastAsia="sl-SI"/>
        </w:rPr>
        <w:t>o i</w:t>
      </w:r>
      <w:r w:rsidRPr="001214A7">
        <w:rPr>
          <w:rFonts w:ascii="Tahoma" w:eastAsia="Times New Roman" w:hAnsi="Tahoma" w:cs="Tahoma"/>
          <w:bCs/>
          <w:lang w:eastAsia="sl-SI"/>
        </w:rPr>
        <w:t xml:space="preserve">zpolnjeno in podpisano </w:t>
      </w:r>
      <w:r w:rsidRPr="001214A7">
        <w:rPr>
          <w:rFonts w:ascii="Tahoma" w:eastAsia="Times New Roman" w:hAnsi="Tahoma" w:cs="Tahoma"/>
          <w:b/>
          <w:bCs/>
          <w:lang w:eastAsia="sl-SI"/>
        </w:rPr>
        <w:t>Prilogo A</w:t>
      </w:r>
      <w:r>
        <w:rPr>
          <w:rFonts w:ascii="Tahoma" w:eastAsia="Times New Roman" w:hAnsi="Tahoma" w:cs="Tahoma"/>
          <w:bCs/>
          <w:lang w:eastAsia="sl-SI"/>
        </w:rPr>
        <w:t>.</w:t>
      </w:r>
    </w:p>
    <w:p w14:paraId="44475F6B" w14:textId="77777777" w:rsidR="002A0977" w:rsidRDefault="002A0977" w:rsidP="002A0977">
      <w:pPr>
        <w:keepNext/>
        <w:keepLines/>
        <w:spacing w:after="0" w:line="240" w:lineRule="auto"/>
        <w:jc w:val="both"/>
        <w:rPr>
          <w:rFonts w:ascii="Tahoma" w:eastAsia="Times New Roman" w:hAnsi="Tahoma" w:cs="Tahoma"/>
          <w:bCs/>
          <w:lang w:eastAsia="sl-SI"/>
        </w:rPr>
      </w:pPr>
    </w:p>
    <w:p w14:paraId="0124553B" w14:textId="77777777" w:rsidR="002A0977" w:rsidRPr="00E041E5" w:rsidRDefault="002A0977" w:rsidP="002A0977">
      <w:pPr>
        <w:keepNext/>
        <w:keepLines/>
        <w:spacing w:after="0" w:line="240" w:lineRule="auto"/>
        <w:jc w:val="both"/>
        <w:rPr>
          <w:rFonts w:ascii="Tahoma" w:eastAsia="Times New Roman" w:hAnsi="Tahoma" w:cs="Tahoma"/>
          <w:bCs/>
          <w:lang w:eastAsia="sl-SI"/>
        </w:rPr>
      </w:pPr>
      <w:r w:rsidRPr="00E041E5">
        <w:rPr>
          <w:rFonts w:ascii="Tahoma" w:eastAsia="Times New Roman" w:hAnsi="Tahoma" w:cs="Tahoma"/>
          <w:bCs/>
          <w:lang w:eastAsia="sl-SI"/>
        </w:rPr>
        <w:t>Naročnik lahko zahteva potrdila, izjave in druga dokazila iz 77. člena ZJN-3 kot dokaz neobstoja razlogov za izključitev iz 75. člena ZJN-3.</w:t>
      </w:r>
    </w:p>
    <w:p w14:paraId="69E6653D" w14:textId="77777777" w:rsidR="002A0977" w:rsidRPr="00E041E5" w:rsidRDefault="002A0977" w:rsidP="002A0977">
      <w:pPr>
        <w:keepNext/>
        <w:keepLines/>
        <w:spacing w:after="0" w:line="240" w:lineRule="auto"/>
        <w:jc w:val="both"/>
        <w:rPr>
          <w:rFonts w:ascii="Tahoma" w:eastAsia="Times New Roman" w:hAnsi="Tahoma" w:cs="Tahoma"/>
          <w:bCs/>
          <w:lang w:eastAsia="sl-SI"/>
        </w:rPr>
      </w:pPr>
    </w:p>
    <w:p w14:paraId="46C6C6D4" w14:textId="77777777" w:rsidR="002A0977" w:rsidRPr="00E041E5" w:rsidRDefault="002A0977" w:rsidP="002A0977">
      <w:pPr>
        <w:keepNext/>
        <w:keepLines/>
        <w:spacing w:after="0" w:line="240" w:lineRule="auto"/>
        <w:jc w:val="both"/>
        <w:rPr>
          <w:rFonts w:ascii="Tahoma" w:eastAsia="Times New Roman" w:hAnsi="Tahoma" w:cs="Tahoma"/>
          <w:bCs/>
          <w:lang w:eastAsia="sl-SI"/>
        </w:rPr>
      </w:pPr>
      <w:r w:rsidRPr="00E041E5">
        <w:rPr>
          <w:rFonts w:ascii="Tahoma" w:eastAsia="Times New Roman" w:hAnsi="Tahoma" w:cs="Tahoma"/>
          <w:bCs/>
          <w:lang w:eastAsia="sl-SI"/>
        </w:rPr>
        <w:t>Podatke, ki se vodijo v uradnih evidencah in ponudnik zanje ni predložil dokazila sam, lahko naročnik v uradnih evidencah preveri z uporabo enotnega informacijskega sistema, ki ga vodi ministrstvo, pristojno za javna naročila.</w:t>
      </w:r>
    </w:p>
    <w:p w14:paraId="52C68702" w14:textId="77777777" w:rsidR="002A0977" w:rsidRPr="001214A7" w:rsidRDefault="002A0977" w:rsidP="002A0977">
      <w:pPr>
        <w:keepNext/>
        <w:keepLines/>
        <w:spacing w:after="0" w:line="240" w:lineRule="auto"/>
        <w:jc w:val="both"/>
        <w:rPr>
          <w:rFonts w:ascii="Tahoma" w:eastAsia="Times New Roman" w:hAnsi="Tahoma" w:cs="Tahoma"/>
          <w:bCs/>
          <w:lang w:eastAsia="sl-SI"/>
        </w:rPr>
      </w:pPr>
    </w:p>
    <w:p w14:paraId="25364952" w14:textId="77777777" w:rsidR="002A0977" w:rsidRPr="00345723" w:rsidRDefault="002A0977" w:rsidP="002A0977">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2EA7905A" w14:textId="77777777" w:rsidR="002A0977" w:rsidRPr="00345723" w:rsidRDefault="002A0977" w:rsidP="002A0977">
      <w:pPr>
        <w:keepNext/>
        <w:keepLines/>
        <w:spacing w:after="0" w:line="240" w:lineRule="auto"/>
        <w:jc w:val="both"/>
        <w:rPr>
          <w:rFonts w:ascii="Tahoma" w:hAnsi="Tahoma" w:cs="Tahoma"/>
          <w:b/>
        </w:rPr>
      </w:pPr>
    </w:p>
    <w:p w14:paraId="6D59A40F" w14:textId="77777777" w:rsidR="002A0977" w:rsidRPr="00345723" w:rsidRDefault="002A0977" w:rsidP="002A0977">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22F7CBB6" w14:textId="77777777" w:rsidR="002A0977" w:rsidRPr="00345723" w:rsidRDefault="002A0977" w:rsidP="002A0977">
      <w:pPr>
        <w:keepNext/>
        <w:keepLines/>
        <w:spacing w:after="0" w:line="240" w:lineRule="auto"/>
        <w:jc w:val="both"/>
        <w:rPr>
          <w:rFonts w:ascii="Tahoma" w:hAnsi="Tahoma" w:cs="Tahoma"/>
          <w:b/>
        </w:rPr>
      </w:pPr>
    </w:p>
    <w:p w14:paraId="174ECD20" w14:textId="77777777" w:rsidR="002A0977" w:rsidRPr="00345723" w:rsidRDefault="002A0977" w:rsidP="002A0977">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45200D75" w14:textId="77777777" w:rsidR="002A0977" w:rsidRPr="00345723" w:rsidRDefault="002A0977" w:rsidP="002A0977">
      <w:pPr>
        <w:keepNext/>
        <w:keepLines/>
        <w:spacing w:after="0" w:line="240" w:lineRule="auto"/>
        <w:jc w:val="both"/>
        <w:rPr>
          <w:rFonts w:ascii="Tahoma" w:hAnsi="Tahoma" w:cs="Tahoma"/>
        </w:rPr>
      </w:pPr>
    </w:p>
    <w:p w14:paraId="79B10A42" w14:textId="77777777" w:rsidR="002A0977" w:rsidRPr="00345723" w:rsidRDefault="002A0977" w:rsidP="002A0977">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7E36E21" w14:textId="77777777" w:rsidR="002A0977" w:rsidRPr="00345723" w:rsidRDefault="002A0977" w:rsidP="002A0977">
      <w:pPr>
        <w:keepNext/>
        <w:keepLines/>
        <w:spacing w:after="0" w:line="240" w:lineRule="auto"/>
        <w:jc w:val="both"/>
        <w:rPr>
          <w:rFonts w:ascii="Tahoma" w:hAnsi="Tahoma" w:cs="Tahoma"/>
        </w:rPr>
      </w:pPr>
      <w:r w:rsidRPr="00345723" w:rsidDel="00702B79">
        <w:rPr>
          <w:rFonts w:ascii="Tahoma" w:hAnsi="Tahoma" w:cs="Tahoma"/>
        </w:rPr>
        <w:t xml:space="preserve"> </w:t>
      </w:r>
    </w:p>
    <w:p w14:paraId="0B04AE0D" w14:textId="77777777" w:rsidR="002A0977" w:rsidRPr="00345723" w:rsidRDefault="002A0977" w:rsidP="002A0977">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D95D5D4" w14:textId="77777777" w:rsidR="002A0977" w:rsidRPr="00345723" w:rsidRDefault="002A0977" w:rsidP="002A0977">
      <w:pPr>
        <w:keepNext/>
        <w:keepLines/>
        <w:spacing w:after="0" w:line="240" w:lineRule="auto"/>
        <w:jc w:val="both"/>
        <w:rPr>
          <w:rFonts w:ascii="Tahoma" w:hAnsi="Tahoma" w:cs="Tahoma"/>
        </w:rPr>
      </w:pPr>
    </w:p>
    <w:p w14:paraId="08390D32" w14:textId="77777777" w:rsidR="002A0977" w:rsidRPr="00345723" w:rsidRDefault="002A0977" w:rsidP="002A0977">
      <w:pPr>
        <w:keepNext/>
        <w:keepLines/>
        <w:spacing w:after="0" w:line="240" w:lineRule="auto"/>
        <w:jc w:val="both"/>
        <w:rPr>
          <w:rFonts w:ascii="Tahoma" w:hAnsi="Tahoma" w:cs="Tahoma"/>
          <w:b/>
        </w:rPr>
      </w:pPr>
      <w:r w:rsidRPr="00345723">
        <w:rPr>
          <w:rFonts w:ascii="Tahoma" w:hAnsi="Tahoma" w:cs="Tahoma"/>
          <w:b/>
        </w:rPr>
        <w:t>DOKAZILA:</w:t>
      </w:r>
    </w:p>
    <w:p w14:paraId="0FBBEF37" w14:textId="77777777" w:rsidR="002A0977" w:rsidRPr="00345723" w:rsidRDefault="002A0977" w:rsidP="002A0977">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484D117F" w14:textId="77777777" w:rsidR="00AB4D5E" w:rsidRPr="00797C74" w:rsidRDefault="00AB4D5E" w:rsidP="00530307">
      <w:pPr>
        <w:keepNext/>
        <w:keepLines/>
        <w:spacing w:after="0" w:line="240" w:lineRule="auto"/>
        <w:jc w:val="both"/>
        <w:rPr>
          <w:rFonts w:ascii="Tahoma" w:eastAsia="Times New Roman" w:hAnsi="Tahoma" w:cs="Tahoma"/>
          <w:lang w:eastAsia="sl-SI"/>
        </w:rPr>
      </w:pPr>
    </w:p>
    <w:p w14:paraId="4FA52262" w14:textId="77777777" w:rsidR="00AB4D5E" w:rsidRPr="008E2F53" w:rsidRDefault="00AB4D5E" w:rsidP="00530307">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0D24DD00" w14:textId="77777777" w:rsidR="00AB4D5E" w:rsidRPr="008E2F53" w:rsidRDefault="00AB4D5E" w:rsidP="00530307">
      <w:pPr>
        <w:keepNext/>
        <w:keepLines/>
        <w:spacing w:after="0" w:line="240" w:lineRule="auto"/>
        <w:jc w:val="both"/>
        <w:rPr>
          <w:rFonts w:ascii="Tahoma" w:eastAsia="Times New Roman" w:hAnsi="Tahoma" w:cs="Tahoma"/>
          <w:lang w:eastAsia="sl-SI"/>
        </w:rPr>
      </w:pPr>
    </w:p>
    <w:p w14:paraId="5A3F02D8" w14:textId="77777777" w:rsidR="00AB4D5E" w:rsidRPr="008379A4" w:rsidRDefault="00AB4D5E"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3E5CFB00"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1016035F" w14:textId="77777777" w:rsidR="00AB4D5E" w:rsidRPr="004C2E22" w:rsidRDefault="00AB4D5E" w:rsidP="00530307">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378C1B38"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14FD06AB" w14:textId="77777777" w:rsidR="00AB4D5E" w:rsidRPr="008379A4" w:rsidRDefault="00AB4D5E" w:rsidP="00530307">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lastRenderedPageBreak/>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9F580FF" w14:textId="77777777" w:rsidR="00AB4D5E" w:rsidRPr="008379A4" w:rsidRDefault="00AB4D5E" w:rsidP="00530307">
      <w:pPr>
        <w:keepNext/>
        <w:keepLines/>
        <w:spacing w:after="0" w:line="240" w:lineRule="auto"/>
        <w:jc w:val="both"/>
        <w:rPr>
          <w:rFonts w:ascii="Tahoma" w:eastAsia="Times New Roman" w:hAnsi="Tahoma" w:cs="Tahoma"/>
          <w:lang w:eastAsia="sl-SI"/>
        </w:rPr>
      </w:pPr>
    </w:p>
    <w:p w14:paraId="6A629D49" w14:textId="77777777" w:rsidR="00AB4D5E" w:rsidRPr="008379A4" w:rsidRDefault="00AB4D5E" w:rsidP="00530307">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438F3E0" w14:textId="79D2C390" w:rsidR="00AB4D5E" w:rsidRPr="008379A4" w:rsidRDefault="00AB4D5E" w:rsidP="0053030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690C8CC" w14:textId="77777777" w:rsidR="00930D4B" w:rsidRPr="00712BC8" w:rsidRDefault="00930D4B" w:rsidP="00530307">
      <w:pPr>
        <w:keepNext/>
        <w:keepLines/>
        <w:spacing w:after="0" w:line="240" w:lineRule="auto"/>
        <w:jc w:val="both"/>
        <w:rPr>
          <w:rFonts w:ascii="Tahoma" w:eastAsia="Times New Roman" w:hAnsi="Tahoma" w:cs="Tahoma"/>
          <w:lang w:eastAsia="sl-SI"/>
        </w:rPr>
      </w:pPr>
    </w:p>
    <w:p w14:paraId="0B742868" w14:textId="5E723142" w:rsidR="00302D6E" w:rsidRPr="00C33D7D" w:rsidRDefault="00302D6E"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Tehnična sposobnost</w:t>
      </w:r>
    </w:p>
    <w:p w14:paraId="023EDFA6" w14:textId="77777777" w:rsidR="00B612BA" w:rsidRPr="00712BC8" w:rsidRDefault="00B612BA" w:rsidP="00530307">
      <w:pPr>
        <w:keepNext/>
        <w:keepLines/>
        <w:spacing w:after="0" w:line="240" w:lineRule="auto"/>
        <w:jc w:val="both"/>
        <w:rPr>
          <w:rFonts w:ascii="Tahoma" w:eastAsia="Times New Roman" w:hAnsi="Tahoma" w:cs="Tahoma"/>
          <w:b/>
          <w:lang w:eastAsia="sl-SI"/>
        </w:rPr>
      </w:pPr>
    </w:p>
    <w:p w14:paraId="11100BBD" w14:textId="77777777" w:rsidR="009D282A" w:rsidRDefault="009D282A" w:rsidP="00530307">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Pr>
          <w:rFonts w:ascii="Tahoma" w:eastAsia="Times New Roman" w:hAnsi="Tahoma" w:cs="Tahoma"/>
          <w:lang w:eastAsia="sl-SI"/>
        </w:rPr>
        <w:t>.</w:t>
      </w:r>
    </w:p>
    <w:p w14:paraId="2F9F1A6B" w14:textId="77777777" w:rsidR="009D282A" w:rsidRDefault="009D282A" w:rsidP="00530307">
      <w:pPr>
        <w:keepNext/>
        <w:keepLines/>
        <w:spacing w:after="0" w:line="240" w:lineRule="auto"/>
        <w:jc w:val="both"/>
        <w:rPr>
          <w:rFonts w:ascii="Tahoma" w:eastAsia="Times New Roman" w:hAnsi="Tahoma" w:cs="Tahoma"/>
          <w:lang w:eastAsia="sl-SI"/>
        </w:rPr>
      </w:pPr>
    </w:p>
    <w:p w14:paraId="7D5F3CBF" w14:textId="77777777" w:rsidR="005C59BD" w:rsidRPr="00C638FE" w:rsidRDefault="009D282A" w:rsidP="00530307">
      <w:pPr>
        <w:pStyle w:val="gmail-m-6747931662100912036msolistparagraph"/>
        <w:keepNext/>
        <w:keepLines/>
        <w:spacing w:before="0" w:beforeAutospacing="0" w:after="0" w:afterAutospacing="0"/>
        <w:jc w:val="both"/>
        <w:rPr>
          <w:rFonts w:ascii="Tahoma" w:hAnsi="Tahoma" w:cs="Tahoma"/>
          <w:sz w:val="22"/>
        </w:rPr>
      </w:pPr>
      <w:r w:rsidRPr="00C638FE">
        <w:rPr>
          <w:rFonts w:ascii="Tahoma" w:eastAsia="Times New Roman" w:hAnsi="Tahoma" w:cs="Tahoma"/>
          <w:sz w:val="22"/>
        </w:rPr>
        <w:t xml:space="preserve">Gospodarski subjekt mora imeti </w:t>
      </w:r>
      <w:r w:rsidRPr="00C638FE">
        <w:rPr>
          <w:rFonts w:ascii="Tahoma" w:hAnsi="Tahoma" w:cs="Tahoma"/>
          <w:sz w:val="22"/>
        </w:rPr>
        <w:t xml:space="preserve">v letih od </w:t>
      </w:r>
      <w:r w:rsidR="00F07D4E" w:rsidRPr="00C638FE">
        <w:rPr>
          <w:rFonts w:ascii="Tahoma" w:hAnsi="Tahoma" w:cs="Tahoma"/>
          <w:sz w:val="22"/>
        </w:rPr>
        <w:t>1. 1.</w:t>
      </w:r>
      <w:r w:rsidRPr="00C638FE">
        <w:rPr>
          <w:rFonts w:ascii="Tahoma" w:hAnsi="Tahoma" w:cs="Tahoma"/>
          <w:sz w:val="22"/>
        </w:rPr>
        <w:t xml:space="preserve"> 201</w:t>
      </w:r>
      <w:r w:rsidR="00F07D4E" w:rsidRPr="00C638FE">
        <w:rPr>
          <w:rFonts w:ascii="Tahoma" w:hAnsi="Tahoma" w:cs="Tahoma"/>
          <w:sz w:val="22"/>
        </w:rPr>
        <w:t>7</w:t>
      </w:r>
      <w:r w:rsidRPr="00C638FE">
        <w:rPr>
          <w:rFonts w:ascii="Tahoma" w:hAnsi="Tahoma" w:cs="Tahoma"/>
          <w:sz w:val="22"/>
        </w:rPr>
        <w:t xml:space="preserve"> do datuma oddane ponudbe</w:t>
      </w:r>
      <w:r w:rsidR="005C59BD" w:rsidRPr="00C638FE">
        <w:rPr>
          <w:rFonts w:ascii="Tahoma" w:hAnsi="Tahoma" w:cs="Tahoma"/>
          <w:sz w:val="22"/>
        </w:rPr>
        <w:t>:</w:t>
      </w:r>
    </w:p>
    <w:p w14:paraId="30143BEA" w14:textId="77777777" w:rsidR="00C638FE" w:rsidRPr="00C638FE" w:rsidRDefault="00C22D27" w:rsidP="00C638FE">
      <w:pPr>
        <w:pStyle w:val="gmail-m-6747931662100912036msolistparagraph"/>
        <w:keepNext/>
        <w:keepLines/>
        <w:numPr>
          <w:ilvl w:val="0"/>
          <w:numId w:val="47"/>
        </w:numPr>
        <w:spacing w:before="0" w:beforeAutospacing="0" w:after="0" w:afterAutospacing="0"/>
        <w:ind w:left="284" w:hanging="284"/>
        <w:jc w:val="both"/>
        <w:rPr>
          <w:rFonts w:ascii="Tahoma" w:hAnsi="Tahoma" w:cs="Tahoma"/>
          <w:sz w:val="22"/>
        </w:rPr>
      </w:pPr>
      <w:r w:rsidRPr="00C638FE">
        <w:rPr>
          <w:rFonts w:ascii="Tahoma" w:hAnsi="Tahoma" w:cs="Tahoma"/>
          <w:sz w:val="22"/>
        </w:rPr>
        <w:t xml:space="preserve">najmanj 2 (dve) referenci, ki se nanašata </w:t>
      </w:r>
      <w:r w:rsidRPr="00C638FE">
        <w:rPr>
          <w:rFonts w:ascii="Tahoma" w:hAnsi="Tahoma" w:cs="Tahoma"/>
          <w:sz w:val="22"/>
          <w:lang w:val="x-none"/>
        </w:rPr>
        <w:t xml:space="preserve">na gradnjo </w:t>
      </w:r>
      <w:r w:rsidRPr="00C638FE">
        <w:rPr>
          <w:rFonts w:ascii="Tahoma" w:hAnsi="Tahoma" w:cs="Tahoma"/>
          <w:sz w:val="22"/>
        </w:rPr>
        <w:t>podobnega</w:t>
      </w:r>
      <w:r w:rsidRPr="00C638FE">
        <w:rPr>
          <w:rFonts w:ascii="Tahoma" w:hAnsi="Tahoma" w:cs="Tahoma"/>
          <w:sz w:val="22"/>
          <w:lang w:val="x-none"/>
        </w:rPr>
        <w:t xml:space="preserve"> objekta</w:t>
      </w:r>
      <w:r w:rsidRPr="00C638FE">
        <w:rPr>
          <w:rFonts w:ascii="Tahoma" w:hAnsi="Tahoma" w:cs="Tahoma"/>
          <w:sz w:val="22"/>
        </w:rPr>
        <w:t xml:space="preserve"> (kot podoben objekt se šteje gradnja objekta, katerega del je bila gradnja opornih zidov, izvedba strojnih in električnih inštalacij, ipd.)</w:t>
      </w:r>
      <w:r w:rsidRPr="00C638FE">
        <w:rPr>
          <w:rFonts w:ascii="Tahoma" w:hAnsi="Tahoma" w:cs="Tahoma"/>
          <w:sz w:val="22"/>
          <w:lang w:val="x-none"/>
        </w:rPr>
        <w:t>, kot je predmet javnega naročila</w:t>
      </w:r>
      <w:r w:rsidRPr="00C638FE">
        <w:rPr>
          <w:rFonts w:ascii="Tahoma" w:hAnsi="Tahoma" w:cs="Tahoma"/>
          <w:sz w:val="22"/>
        </w:rPr>
        <w:t>, v minimalni vrednosti posamezne reference 1.000.000,00 EUR brez DDV. (priloga 5/1)</w:t>
      </w:r>
    </w:p>
    <w:p w14:paraId="456CDDF9" w14:textId="32D853D1" w:rsidR="00C22D27" w:rsidRPr="00C638FE" w:rsidRDefault="00C22D27" w:rsidP="00C638FE">
      <w:pPr>
        <w:pStyle w:val="gmail-m-6747931662100912036msolistparagraph"/>
        <w:keepNext/>
        <w:keepLines/>
        <w:numPr>
          <w:ilvl w:val="0"/>
          <w:numId w:val="47"/>
        </w:numPr>
        <w:spacing w:before="0" w:beforeAutospacing="0" w:after="0" w:afterAutospacing="0"/>
        <w:ind w:left="284" w:hanging="284"/>
        <w:jc w:val="both"/>
        <w:rPr>
          <w:rFonts w:ascii="Tahoma" w:hAnsi="Tahoma" w:cs="Tahoma"/>
          <w:sz w:val="22"/>
        </w:rPr>
      </w:pPr>
      <w:r w:rsidRPr="00C638FE">
        <w:rPr>
          <w:rFonts w:ascii="Tahoma" w:hAnsi="Tahoma" w:cs="Tahoma"/>
          <w:sz w:val="22"/>
        </w:rPr>
        <w:t>najmanj 1 (eno) referenco, ki se nanaša na zakoličbo in izdelavo sidrne pilotne stene z vsaj 20 jet-grouting pilotov dolžine minimalno 5m, pri kateri so bila uporabljena prednapeta trajna geotehnična sidra (priloga 5/2).</w:t>
      </w:r>
    </w:p>
    <w:p w14:paraId="18675A7F" w14:textId="77777777" w:rsidR="005C59BD" w:rsidRDefault="005C59BD" w:rsidP="00530307">
      <w:pPr>
        <w:pStyle w:val="gmail-m-6747931662100912036msolistparagraph"/>
        <w:keepNext/>
        <w:keepLines/>
        <w:spacing w:before="0" w:beforeAutospacing="0" w:after="0" w:afterAutospacing="0"/>
        <w:jc w:val="both"/>
        <w:rPr>
          <w:rFonts w:ascii="Tahoma" w:hAnsi="Tahoma" w:cs="Tahoma"/>
          <w:sz w:val="22"/>
        </w:rPr>
      </w:pPr>
    </w:p>
    <w:p w14:paraId="7800217D" w14:textId="54282771" w:rsidR="00DD1924" w:rsidRPr="00D32C35" w:rsidRDefault="00DD1924" w:rsidP="00DD1924">
      <w:pPr>
        <w:pStyle w:val="BodyText22"/>
        <w:keepNext/>
        <w:keepLines/>
        <w:ind w:left="0" w:firstLine="0"/>
        <w:rPr>
          <w:sz w:val="22"/>
        </w:rPr>
      </w:pPr>
      <w:r w:rsidRPr="00D32C35">
        <w:rPr>
          <w:sz w:val="22"/>
        </w:rPr>
        <w:t>Ponudnik</w:t>
      </w:r>
      <w:r>
        <w:rPr>
          <w:sz w:val="22"/>
        </w:rPr>
        <w:t xml:space="preserve"> </w:t>
      </w:r>
      <w:r w:rsidRPr="00D32C35">
        <w:rPr>
          <w:sz w:val="22"/>
        </w:rPr>
        <w:t xml:space="preserve">izpolni zahtevo s predložitvijo izpolnjene in podpisane priloge A, s podpisom izpolnjenega referenčna lista (priloga </w:t>
      </w:r>
      <w:r>
        <w:rPr>
          <w:sz w:val="22"/>
        </w:rPr>
        <w:t>5)</w:t>
      </w:r>
      <w:r w:rsidRPr="00D32C35">
        <w:rPr>
          <w:sz w:val="22"/>
        </w:rPr>
        <w:t xml:space="preserve"> ter s predložitvijo potrdil referenčnega naročnika-investitorja (</w:t>
      </w:r>
      <w:r>
        <w:rPr>
          <w:sz w:val="22"/>
        </w:rPr>
        <w:t>P</w:t>
      </w:r>
      <w:r w:rsidRPr="00D32C35">
        <w:rPr>
          <w:sz w:val="22"/>
        </w:rPr>
        <w:t xml:space="preserve">riloga </w:t>
      </w:r>
      <w:r>
        <w:rPr>
          <w:sz w:val="22"/>
        </w:rPr>
        <w:t>5</w:t>
      </w:r>
      <w:r w:rsidRPr="00D32C35">
        <w:rPr>
          <w:sz w:val="22"/>
        </w:rPr>
        <w:t>/1</w:t>
      </w:r>
      <w:r>
        <w:rPr>
          <w:sz w:val="22"/>
        </w:rPr>
        <w:t xml:space="preserve"> in Priloga 5/2)</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w:t>
      </w:r>
    </w:p>
    <w:p w14:paraId="3DD3AF47" w14:textId="77777777" w:rsidR="005729A2" w:rsidRPr="005729A2" w:rsidRDefault="005729A2" w:rsidP="00530307">
      <w:pPr>
        <w:keepNext/>
        <w:keepLines/>
        <w:spacing w:after="0" w:line="240" w:lineRule="auto"/>
        <w:jc w:val="both"/>
        <w:rPr>
          <w:rFonts w:ascii="Tahoma" w:eastAsia="Times New Roman" w:hAnsi="Tahoma" w:cs="Tahoma"/>
          <w:b/>
          <w:bCs/>
          <w:i/>
          <w:szCs w:val="20"/>
          <w:lang w:eastAsia="sl-SI"/>
        </w:rPr>
      </w:pPr>
    </w:p>
    <w:p w14:paraId="70E58CA6" w14:textId="1ED71F2C" w:rsidR="005729A2" w:rsidRPr="005729A2" w:rsidRDefault="005729A2" w:rsidP="00530307">
      <w:pPr>
        <w:keepNext/>
        <w:keepLines/>
        <w:spacing w:after="0" w:line="240" w:lineRule="auto"/>
        <w:jc w:val="both"/>
        <w:rPr>
          <w:rFonts w:ascii="Tahoma" w:eastAsia="Times New Roman" w:hAnsi="Tahoma" w:cs="Tahoma"/>
          <w:b/>
          <w:szCs w:val="20"/>
          <w:lang w:eastAsia="sl-SI"/>
        </w:rPr>
      </w:pPr>
      <w:r w:rsidRPr="005729A2">
        <w:rPr>
          <w:rFonts w:ascii="Tahoma" w:eastAsia="Times New Roman" w:hAnsi="Tahoma" w:cs="Tahoma"/>
          <w:b/>
          <w:bCs/>
          <w:i/>
          <w:szCs w:val="20"/>
          <w:lang w:eastAsia="sl-SI"/>
        </w:rPr>
        <w:t xml:space="preserve">Zgoraj navedene referenčne pogoje lahko ponudnik izpolni samostojno, kot skupina ponudnikov (partnerji) v okviru skupne ponudbe ali s prijavljenimi podizvajalci, </w:t>
      </w:r>
      <w:r w:rsidRPr="005729A2">
        <w:rPr>
          <w:rFonts w:ascii="Tahoma" w:eastAsia="Times New Roman" w:hAnsi="Tahoma" w:cs="Tahoma"/>
          <w:b/>
          <w:bCs/>
          <w:i/>
          <w:szCs w:val="20"/>
          <w:u w:val="single"/>
          <w:lang w:eastAsia="sl-SI"/>
        </w:rPr>
        <w:t>vendar bo moral ta gospodarski subjekt (s katerim se izkazuje reference) predmetna dela javnega naročila tudi izvesti.</w:t>
      </w:r>
      <w:r w:rsidRPr="005729A2">
        <w:rPr>
          <w:rFonts w:ascii="Tahoma" w:eastAsia="Times New Roman" w:hAnsi="Tahoma" w:cs="Tahoma"/>
          <w:b/>
          <w:bCs/>
          <w:i/>
          <w:szCs w:val="20"/>
          <w:lang w:eastAsia="sl-SI"/>
        </w:rPr>
        <w:t xml:space="preserve"> </w:t>
      </w:r>
    </w:p>
    <w:p w14:paraId="34F544CD" w14:textId="77777777" w:rsidR="00DF5FDA" w:rsidRPr="00712BC8" w:rsidRDefault="00DF5FDA" w:rsidP="00530307">
      <w:pPr>
        <w:keepNext/>
        <w:keepLines/>
        <w:spacing w:after="0" w:line="240" w:lineRule="auto"/>
        <w:jc w:val="both"/>
        <w:rPr>
          <w:rFonts w:ascii="Tahoma" w:eastAsia="Times New Roman" w:hAnsi="Tahoma" w:cs="Tahoma"/>
          <w:lang w:eastAsia="sl-SI"/>
        </w:rPr>
      </w:pPr>
    </w:p>
    <w:p w14:paraId="405D36CD" w14:textId="090DDC48" w:rsidR="00DF5FDA" w:rsidRPr="00C33D7D" w:rsidRDefault="00D9223F"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Strokovna sposobnost</w:t>
      </w:r>
    </w:p>
    <w:p w14:paraId="530C3781" w14:textId="77777777" w:rsidR="00DF5FDA" w:rsidRPr="007705B0" w:rsidRDefault="00DF5FDA" w:rsidP="00530307">
      <w:pPr>
        <w:keepNext/>
        <w:keepLines/>
        <w:spacing w:after="0" w:line="240" w:lineRule="auto"/>
        <w:jc w:val="both"/>
        <w:rPr>
          <w:rFonts w:ascii="Tahoma" w:eastAsia="Times New Roman" w:hAnsi="Tahoma" w:cs="Tahoma"/>
          <w:lang w:eastAsia="sl-SI"/>
        </w:rPr>
      </w:pPr>
    </w:p>
    <w:p w14:paraId="16BA3252" w14:textId="77777777" w:rsidR="00DF5FDA" w:rsidRPr="005F5078" w:rsidRDefault="00DF5FDA" w:rsidP="00530307">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w:t>
      </w:r>
      <w:r w:rsidR="008F2031" w:rsidRPr="007705B0">
        <w:rPr>
          <w:rFonts w:ascii="Tahoma" w:eastAsia="Times New Roman" w:hAnsi="Tahoma" w:cs="Tahoma"/>
          <w:lang w:eastAsia="sl-SI"/>
        </w:rPr>
        <w:t>i</w:t>
      </w:r>
      <w:r w:rsidR="008F2031" w:rsidRPr="005F5078">
        <w:rPr>
          <w:rFonts w:ascii="Tahoma" w:eastAsia="Times New Roman" w:hAnsi="Tahoma" w:cs="Tahoma"/>
          <w:lang w:eastAsia="sl-SI"/>
        </w:rPr>
        <w:t xml:space="preserve"> k</w:t>
      </w:r>
      <w:r w:rsidRPr="005F5078">
        <w:rPr>
          <w:rFonts w:ascii="Tahoma" w:eastAsia="Times New Roman" w:hAnsi="Tahoma" w:cs="Tahoma"/>
          <w:lang w:eastAsia="sl-SI"/>
        </w:rPr>
        <w:t>adrom, ki so izkušeni, strokovno usposobljeni in sposobni izvesti predmet javnega naročila.</w:t>
      </w:r>
    </w:p>
    <w:p w14:paraId="00294132" w14:textId="77777777" w:rsidR="005F5078" w:rsidRDefault="005F5078" w:rsidP="00530307">
      <w:pPr>
        <w:keepNext/>
        <w:keepLines/>
        <w:spacing w:after="0" w:line="240" w:lineRule="auto"/>
        <w:jc w:val="both"/>
        <w:rPr>
          <w:rFonts w:ascii="Tahoma" w:eastAsia="Times New Roman" w:hAnsi="Tahoma" w:cs="Tahoma"/>
          <w:lang w:eastAsia="sl-SI"/>
        </w:rPr>
      </w:pPr>
    </w:p>
    <w:p w14:paraId="49B6C0A1" w14:textId="77777777" w:rsidR="007F2846" w:rsidRPr="00A811EC" w:rsidRDefault="00DF5FDA" w:rsidP="00530307">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w:t>
      </w:r>
      <w:r w:rsidR="00804920" w:rsidRPr="00E87D1E">
        <w:rPr>
          <w:rFonts w:ascii="Tahoma" w:eastAsia="Times New Roman" w:hAnsi="Tahoma" w:cs="Tahoma"/>
          <w:lang w:eastAsia="sl-SI"/>
        </w:rPr>
        <w:t xml:space="preserve"> v prilogi </w:t>
      </w:r>
      <w:r w:rsidR="005C1C7F">
        <w:rPr>
          <w:rFonts w:ascii="Tahoma" w:eastAsia="Times New Roman" w:hAnsi="Tahoma" w:cs="Tahoma"/>
          <w:lang w:eastAsia="sl-SI"/>
        </w:rPr>
        <w:t>6</w:t>
      </w:r>
      <w:r w:rsidRPr="00E87D1E">
        <w:rPr>
          <w:rFonts w:ascii="Tahoma" w:eastAsia="Times New Roman" w:hAnsi="Tahoma" w:cs="Tahoma"/>
          <w:lang w:eastAsia="sl-SI"/>
        </w:rPr>
        <w:t xml:space="preserve"> predložiti poimenski seznam ljudi, ki bodo delali na objektu, njihov</w:t>
      </w:r>
      <w:r w:rsidR="00942661">
        <w:rPr>
          <w:rFonts w:ascii="Tahoma" w:eastAsia="Times New Roman" w:hAnsi="Tahoma" w:cs="Tahoma"/>
          <w:lang w:eastAsia="sl-SI"/>
        </w:rPr>
        <w:t xml:space="preserve">ega </w:t>
      </w:r>
      <w:r w:rsidR="00942661" w:rsidRPr="00A811EC">
        <w:rPr>
          <w:rFonts w:ascii="Tahoma" w:eastAsia="Times New Roman" w:hAnsi="Tahoma" w:cs="Tahoma"/>
          <w:lang w:eastAsia="sl-SI"/>
        </w:rPr>
        <w:t>delodajalca</w:t>
      </w:r>
      <w:r w:rsidR="007F2846" w:rsidRPr="00A811EC">
        <w:rPr>
          <w:rFonts w:ascii="Tahoma" w:eastAsia="Times New Roman" w:hAnsi="Tahoma" w:cs="Tahoma"/>
          <w:lang w:eastAsia="sl-SI"/>
        </w:rPr>
        <w:t xml:space="preserve"> in njihovo</w:t>
      </w:r>
      <w:r w:rsidR="00942661" w:rsidRPr="00A811EC">
        <w:rPr>
          <w:rFonts w:ascii="Tahoma" w:eastAsia="Times New Roman" w:hAnsi="Tahoma" w:cs="Tahoma"/>
          <w:lang w:eastAsia="sl-SI"/>
        </w:rPr>
        <w:t xml:space="preserve"> funkcijo/zadolžitev</w:t>
      </w:r>
      <w:r w:rsidR="007F2846" w:rsidRPr="00A811EC">
        <w:rPr>
          <w:rFonts w:ascii="Tahoma" w:eastAsia="Times New Roman" w:hAnsi="Tahoma" w:cs="Tahoma"/>
          <w:lang w:eastAsia="sl-SI"/>
        </w:rPr>
        <w:t xml:space="preserve">. </w:t>
      </w:r>
    </w:p>
    <w:p w14:paraId="0308B370" w14:textId="77777777" w:rsidR="00DB2727" w:rsidRPr="00A811EC" w:rsidRDefault="00DB2727" w:rsidP="00530307">
      <w:pPr>
        <w:keepNext/>
        <w:keepLines/>
        <w:spacing w:after="0" w:line="240" w:lineRule="auto"/>
        <w:jc w:val="both"/>
        <w:rPr>
          <w:rFonts w:ascii="Tahoma" w:eastAsia="Times New Roman" w:hAnsi="Tahoma" w:cs="Tahoma"/>
          <w:lang w:eastAsia="sl-SI"/>
        </w:rPr>
      </w:pPr>
    </w:p>
    <w:p w14:paraId="63DBB37F" w14:textId="77777777" w:rsidR="00425AEB" w:rsidRDefault="00425AEB">
      <w:pPr>
        <w:spacing w:after="0" w:line="240" w:lineRule="auto"/>
        <w:rPr>
          <w:rFonts w:ascii="Tahoma" w:eastAsia="Times New Roman" w:hAnsi="Tahoma" w:cs="Tahoma"/>
          <w:lang w:eastAsia="sl-SI"/>
        </w:rPr>
      </w:pPr>
      <w:r>
        <w:rPr>
          <w:rFonts w:ascii="Tahoma" w:eastAsia="Times New Roman" w:hAnsi="Tahoma" w:cs="Tahoma"/>
          <w:lang w:eastAsia="sl-SI"/>
        </w:rPr>
        <w:br w:type="page"/>
      </w:r>
    </w:p>
    <w:p w14:paraId="7FD89478" w14:textId="6F2E7216" w:rsidR="005F760C" w:rsidRPr="00A811EC" w:rsidRDefault="005F760C" w:rsidP="00530307">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lastRenderedPageBreak/>
        <w:t xml:space="preserve">Ponudnik mora zagotoviti naslednje </w:t>
      </w:r>
      <w:r w:rsidR="00F733FF" w:rsidRPr="00A811EC">
        <w:rPr>
          <w:rFonts w:ascii="Tahoma" w:eastAsia="Times New Roman" w:hAnsi="Tahoma" w:cs="Tahoma"/>
          <w:lang w:eastAsia="sl-SI"/>
        </w:rPr>
        <w:t>delavce</w:t>
      </w:r>
      <w:r w:rsidRPr="00A811EC">
        <w:rPr>
          <w:rFonts w:ascii="Tahoma" w:eastAsia="Times New Roman" w:hAnsi="Tahoma" w:cs="Tahoma"/>
          <w:lang w:eastAsia="sl-SI"/>
        </w:rPr>
        <w:t xml:space="preserve">, ki jih navede v prilogi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32C4B60F" w14:textId="01E1297E" w:rsidR="003C7F0A" w:rsidRPr="00DD1924" w:rsidRDefault="003C7F0A" w:rsidP="00530307">
      <w:pPr>
        <w:keepNext/>
        <w:keepLines/>
        <w:numPr>
          <w:ilvl w:val="0"/>
          <w:numId w:val="34"/>
        </w:numPr>
        <w:spacing w:after="0" w:line="240" w:lineRule="auto"/>
        <w:ind w:left="567" w:hanging="567"/>
        <w:jc w:val="both"/>
        <w:rPr>
          <w:rFonts w:ascii="Tahoma" w:eastAsia="Times New Roman" w:hAnsi="Tahoma" w:cs="Tahoma"/>
          <w:lang w:eastAsia="sl-SI"/>
        </w:rPr>
      </w:pPr>
      <w:r w:rsidRPr="00A811EC">
        <w:rPr>
          <w:rFonts w:ascii="Tahoma" w:eastAsia="Times New Roman" w:hAnsi="Tahoma" w:cs="Tahoma"/>
          <w:lang w:eastAsia="sl-SI"/>
        </w:rPr>
        <w:t>1 (enega) delavca</w:t>
      </w:r>
      <w:r w:rsidR="009D282A" w:rsidRPr="00A811EC">
        <w:rPr>
          <w:rFonts w:ascii="Tahoma" w:eastAsia="Times New Roman" w:hAnsi="Tahoma" w:cs="Tahoma"/>
          <w:lang w:eastAsia="sl-SI"/>
        </w:rPr>
        <w:t xml:space="preserve"> GRADBENE STROKE</w:t>
      </w:r>
      <w:r w:rsidRPr="00A811EC">
        <w:rPr>
          <w:rFonts w:ascii="Tahoma" w:eastAsia="Times New Roman" w:hAnsi="Tahoma" w:cs="Tahoma"/>
          <w:lang w:eastAsia="sl-SI"/>
        </w:rPr>
        <w:t>, ki izpolnjuje pogoje za vodjo</w:t>
      </w:r>
      <w:r w:rsidR="005C1C7F" w:rsidRPr="00A811EC">
        <w:rPr>
          <w:rFonts w:ascii="Tahoma" w:eastAsia="Times New Roman" w:hAnsi="Tahoma" w:cs="Tahoma"/>
          <w:lang w:eastAsia="sl-SI"/>
        </w:rPr>
        <w:t xml:space="preserve"> </w:t>
      </w:r>
      <w:r w:rsidR="00DD1924">
        <w:rPr>
          <w:rFonts w:ascii="Tahoma" w:eastAsia="Times New Roman" w:hAnsi="Tahoma" w:cs="Tahoma"/>
          <w:lang w:eastAsia="sl-SI"/>
        </w:rPr>
        <w:t xml:space="preserve">gradenj/vodjo </w:t>
      </w:r>
      <w:r w:rsidR="003A22B3" w:rsidRPr="00A811EC">
        <w:rPr>
          <w:rFonts w:ascii="Tahoma" w:eastAsia="Times New Roman" w:hAnsi="Tahoma" w:cs="Tahoma"/>
          <w:lang w:eastAsia="sl-SI"/>
        </w:rPr>
        <w:t>del</w:t>
      </w:r>
      <w:r w:rsidRPr="00A811EC">
        <w:rPr>
          <w:rFonts w:ascii="Tahoma" w:eastAsia="Times New Roman" w:hAnsi="Tahoma" w:cs="Tahoma"/>
          <w:lang w:eastAsia="sl-SI"/>
        </w:rPr>
        <w:t xml:space="preserve"> po </w:t>
      </w:r>
      <w:r w:rsidR="005C1C7F" w:rsidRPr="00A811EC">
        <w:rPr>
          <w:rFonts w:ascii="Tahoma" w:eastAsia="Times New Roman" w:hAnsi="Tahoma" w:cs="Tahoma"/>
          <w:lang w:eastAsia="sl-SI"/>
        </w:rPr>
        <w:t>GZ</w:t>
      </w:r>
      <w:r w:rsidR="00F07D4E">
        <w:rPr>
          <w:rFonts w:ascii="Tahoma" w:eastAsia="Times New Roman" w:hAnsi="Tahoma" w:cs="Tahoma"/>
          <w:lang w:eastAsia="sl-SI"/>
        </w:rPr>
        <w:t>-1</w:t>
      </w:r>
      <w:r w:rsidR="00F733FF" w:rsidRPr="00A811EC">
        <w:rPr>
          <w:rFonts w:ascii="Tahoma" w:eastAsia="Times New Roman" w:hAnsi="Tahoma" w:cs="Tahoma"/>
          <w:lang w:eastAsia="sl-SI"/>
        </w:rPr>
        <w:t xml:space="preserve"> in je sodeloval kot vodja del pri enem v Prilogi 5/1 navedenem objektu</w:t>
      </w:r>
      <w:r w:rsidRPr="00A811EC">
        <w:rPr>
          <w:rFonts w:ascii="Tahoma" w:eastAsia="Times New Roman" w:hAnsi="Tahoma" w:cs="Tahoma"/>
          <w:lang w:eastAsia="sl-SI"/>
        </w:rPr>
        <w:t xml:space="preserve">. </w:t>
      </w:r>
      <w:r w:rsidR="005C1C7F" w:rsidRPr="00A811EC">
        <w:rPr>
          <w:rFonts w:ascii="Tahoma" w:eastAsia="Times New Roman" w:hAnsi="Tahoma" w:cs="Tahoma"/>
          <w:lang w:eastAsia="sl-SI"/>
        </w:rPr>
        <w:t>Vodja gradenj</w:t>
      </w:r>
      <w:r w:rsidRPr="00A811EC">
        <w:rPr>
          <w:rFonts w:ascii="Tahoma" w:eastAsia="Times New Roman" w:hAnsi="Tahoma" w:cs="Tahoma"/>
          <w:lang w:eastAsia="sl-SI"/>
        </w:rPr>
        <w:t xml:space="preserve"> mora kot prilogo </w:t>
      </w:r>
      <w:r w:rsidR="005C1C7F" w:rsidRPr="00A811EC">
        <w:rPr>
          <w:rFonts w:ascii="Tahoma" w:eastAsia="Times New Roman" w:hAnsi="Tahoma" w:cs="Tahoma"/>
          <w:lang w:eastAsia="sl-SI"/>
        </w:rPr>
        <w:t>6</w:t>
      </w:r>
      <w:r w:rsidRPr="00A811EC">
        <w:rPr>
          <w:rFonts w:ascii="Tahoma" w:eastAsia="Times New Roman" w:hAnsi="Tahoma" w:cs="Tahoma"/>
          <w:lang w:eastAsia="sl-SI"/>
        </w:rPr>
        <w:t>/1 priložiti s strani investitorja referenčnega objekta</w:t>
      </w:r>
      <w:r w:rsidR="00FB6A16" w:rsidRPr="00A811EC">
        <w:rPr>
          <w:rFonts w:ascii="Tahoma" w:eastAsia="Times New Roman" w:hAnsi="Tahoma" w:cs="Tahoma"/>
          <w:lang w:eastAsia="sl-SI"/>
        </w:rPr>
        <w:t xml:space="preserve"> potrjen</w:t>
      </w:r>
      <w:r w:rsidR="00F07D4E">
        <w:rPr>
          <w:rFonts w:ascii="Tahoma" w:eastAsia="Times New Roman" w:hAnsi="Tahoma" w:cs="Tahoma"/>
          <w:lang w:eastAsia="sl-SI"/>
        </w:rPr>
        <w:t>o</w:t>
      </w:r>
      <w:r w:rsidRPr="00A811EC">
        <w:rPr>
          <w:rFonts w:ascii="Tahoma" w:eastAsia="Times New Roman" w:hAnsi="Tahoma" w:cs="Tahoma"/>
          <w:lang w:eastAsia="sl-SI"/>
        </w:rPr>
        <w:t xml:space="preserve"> najmanj </w:t>
      </w:r>
      <w:r w:rsidR="00F07D4E">
        <w:rPr>
          <w:rFonts w:ascii="Tahoma" w:eastAsia="Times New Roman" w:hAnsi="Tahoma" w:cs="Tahoma"/>
          <w:lang w:eastAsia="sl-SI"/>
        </w:rPr>
        <w:t>1</w:t>
      </w:r>
      <w:r w:rsidRPr="00A811EC">
        <w:rPr>
          <w:rFonts w:ascii="Tahoma" w:eastAsia="Times New Roman" w:hAnsi="Tahoma" w:cs="Tahoma"/>
          <w:lang w:eastAsia="sl-SI"/>
        </w:rPr>
        <w:t xml:space="preserve"> (</w:t>
      </w:r>
      <w:r w:rsidR="00F07D4E">
        <w:rPr>
          <w:rFonts w:ascii="Tahoma" w:eastAsia="Times New Roman" w:hAnsi="Tahoma" w:cs="Tahoma"/>
          <w:lang w:eastAsia="sl-SI"/>
        </w:rPr>
        <w:t>eno</w:t>
      </w:r>
      <w:r w:rsidRPr="00A811EC">
        <w:rPr>
          <w:rFonts w:ascii="Tahoma" w:eastAsia="Times New Roman" w:hAnsi="Tahoma" w:cs="Tahoma"/>
          <w:lang w:eastAsia="sl-SI"/>
        </w:rPr>
        <w:t>) osebn</w:t>
      </w:r>
      <w:r w:rsidR="00F07D4E">
        <w:rPr>
          <w:rFonts w:ascii="Tahoma" w:eastAsia="Times New Roman" w:hAnsi="Tahoma" w:cs="Tahoma"/>
          <w:lang w:eastAsia="sl-SI"/>
        </w:rPr>
        <w:t>o</w:t>
      </w:r>
      <w:r w:rsidRPr="00A811EC">
        <w:rPr>
          <w:rFonts w:ascii="Tahoma" w:eastAsia="Times New Roman" w:hAnsi="Tahoma" w:cs="Tahoma"/>
          <w:lang w:eastAsia="sl-SI"/>
        </w:rPr>
        <w:t xml:space="preserve"> referenc</w:t>
      </w:r>
      <w:r w:rsidR="00F07D4E">
        <w:rPr>
          <w:rFonts w:ascii="Tahoma" w:eastAsia="Times New Roman" w:hAnsi="Tahoma" w:cs="Tahoma"/>
          <w:lang w:eastAsia="sl-SI"/>
        </w:rPr>
        <w:t>o</w:t>
      </w:r>
      <w:r w:rsidRPr="00A811EC">
        <w:rPr>
          <w:rFonts w:ascii="Tahoma" w:eastAsia="Times New Roman" w:hAnsi="Tahoma" w:cs="Tahoma"/>
          <w:lang w:eastAsia="sl-SI"/>
        </w:rPr>
        <w:t xml:space="preserve">, s katero dokazuje, da je </w:t>
      </w:r>
      <w:r w:rsidR="00140F3A" w:rsidRPr="00A811EC">
        <w:rPr>
          <w:rFonts w:ascii="Tahoma" w:hAnsi="Tahoma" w:cs="Tahoma"/>
        </w:rPr>
        <w:t xml:space="preserve">v letih od </w:t>
      </w:r>
      <w:r w:rsidR="00F07D4E">
        <w:rPr>
          <w:rFonts w:ascii="Tahoma" w:hAnsi="Tahoma" w:cs="Tahoma"/>
        </w:rPr>
        <w:t>1. 1. 2017</w:t>
      </w:r>
      <w:r w:rsidR="00140F3A" w:rsidRPr="00A811EC">
        <w:rPr>
          <w:rFonts w:ascii="Tahoma" w:hAnsi="Tahoma" w:cs="Tahoma"/>
        </w:rPr>
        <w:t xml:space="preserve"> do datuma oddane </w:t>
      </w:r>
      <w:r w:rsidR="00140F3A" w:rsidRPr="00DD1924">
        <w:rPr>
          <w:rFonts w:ascii="Tahoma" w:hAnsi="Tahoma" w:cs="Tahoma"/>
        </w:rPr>
        <w:t>ponudbe</w:t>
      </w:r>
      <w:r w:rsidR="003A22B3" w:rsidRPr="00DD1924">
        <w:rPr>
          <w:rFonts w:ascii="Tahoma" w:hAnsi="Tahoma" w:cs="Tahoma"/>
        </w:rPr>
        <w:t xml:space="preserve"> sodeloval kot vodja del pri izvedbi </w:t>
      </w:r>
      <w:r w:rsidR="00F07D4E" w:rsidRPr="00DD1924">
        <w:rPr>
          <w:rFonts w:ascii="Tahoma" w:hAnsi="Tahoma" w:cs="Tahoma"/>
          <w:lang w:val="x-none"/>
        </w:rPr>
        <w:t>gradnj</w:t>
      </w:r>
      <w:r w:rsidR="00F07D4E" w:rsidRPr="00DD1924">
        <w:rPr>
          <w:rFonts w:ascii="Tahoma" w:hAnsi="Tahoma" w:cs="Tahoma"/>
        </w:rPr>
        <w:t>e</w:t>
      </w:r>
      <w:r w:rsidR="00F07D4E" w:rsidRPr="00DD1924">
        <w:rPr>
          <w:rFonts w:ascii="Tahoma" w:hAnsi="Tahoma" w:cs="Tahoma"/>
          <w:lang w:val="x-none"/>
        </w:rPr>
        <w:t xml:space="preserve"> </w:t>
      </w:r>
      <w:r w:rsidR="00F07D4E" w:rsidRPr="00DD1924">
        <w:rPr>
          <w:rFonts w:ascii="Tahoma" w:hAnsi="Tahoma" w:cs="Tahoma"/>
        </w:rPr>
        <w:t>podobnega</w:t>
      </w:r>
      <w:r w:rsidR="00F07D4E" w:rsidRPr="00DD1924">
        <w:rPr>
          <w:rFonts w:ascii="Tahoma" w:hAnsi="Tahoma" w:cs="Tahoma"/>
          <w:lang w:val="x-none"/>
        </w:rPr>
        <w:t xml:space="preserve"> objekta</w:t>
      </w:r>
      <w:r w:rsidR="00F07D4E" w:rsidRPr="00DD1924">
        <w:rPr>
          <w:rFonts w:ascii="Tahoma" w:hAnsi="Tahoma" w:cs="Tahoma"/>
        </w:rPr>
        <w:t xml:space="preserve"> (kot podoben objekt se šteje gradnja objekta, katerega del je bila gradnja opornih zidov, izvedba strojnih in električnih inštalacij, ipd.)</w:t>
      </w:r>
      <w:r w:rsidR="00F07D4E" w:rsidRPr="00DD1924">
        <w:rPr>
          <w:rFonts w:ascii="Tahoma" w:hAnsi="Tahoma" w:cs="Tahoma"/>
          <w:lang w:val="x-none"/>
        </w:rPr>
        <w:t>, kot je predmet javnega naročila</w:t>
      </w:r>
      <w:r w:rsidR="00F07D4E" w:rsidRPr="00DD1924">
        <w:rPr>
          <w:rFonts w:ascii="Tahoma" w:hAnsi="Tahoma" w:cs="Tahoma"/>
        </w:rPr>
        <w:t xml:space="preserve">, v minimalni vrednosti </w:t>
      </w:r>
      <w:r w:rsidR="00B85259" w:rsidRPr="00DD1924">
        <w:rPr>
          <w:rFonts w:ascii="Tahoma" w:hAnsi="Tahoma" w:cs="Tahoma"/>
        </w:rPr>
        <w:t>1.0</w:t>
      </w:r>
      <w:r w:rsidR="00F07D4E" w:rsidRPr="00DD1924">
        <w:rPr>
          <w:rFonts w:ascii="Tahoma" w:hAnsi="Tahoma" w:cs="Tahoma"/>
        </w:rPr>
        <w:t>00.000,00 EUR brez DDV;</w:t>
      </w:r>
    </w:p>
    <w:p w14:paraId="73463BBB" w14:textId="03A33E5A" w:rsidR="00F07D4E" w:rsidRPr="00DD1924" w:rsidRDefault="00F07D4E" w:rsidP="00F07D4E">
      <w:pPr>
        <w:keepNext/>
        <w:keepLines/>
        <w:numPr>
          <w:ilvl w:val="0"/>
          <w:numId w:val="34"/>
        </w:numPr>
        <w:spacing w:after="0" w:line="240" w:lineRule="auto"/>
        <w:ind w:left="567" w:hanging="567"/>
        <w:jc w:val="both"/>
        <w:rPr>
          <w:rFonts w:ascii="Tahoma" w:eastAsia="Times New Roman" w:hAnsi="Tahoma" w:cs="Tahoma"/>
          <w:lang w:eastAsia="sl-SI"/>
        </w:rPr>
      </w:pPr>
      <w:r w:rsidRPr="00A811EC">
        <w:rPr>
          <w:rFonts w:ascii="Tahoma" w:eastAsia="Times New Roman" w:hAnsi="Tahoma" w:cs="Tahoma"/>
          <w:lang w:eastAsia="sl-SI"/>
        </w:rPr>
        <w:t xml:space="preserve">1 (enega) delavca </w:t>
      </w:r>
      <w:r>
        <w:rPr>
          <w:rFonts w:ascii="Tahoma" w:eastAsia="Times New Roman" w:hAnsi="Tahoma" w:cs="Tahoma"/>
          <w:lang w:eastAsia="sl-SI"/>
        </w:rPr>
        <w:t>STROJN</w:t>
      </w:r>
      <w:r w:rsidRPr="00A811EC">
        <w:rPr>
          <w:rFonts w:ascii="Tahoma" w:eastAsia="Times New Roman" w:hAnsi="Tahoma" w:cs="Tahoma"/>
          <w:lang w:eastAsia="sl-SI"/>
        </w:rPr>
        <w:t>E STROKE, ki izpolnjuje pogoje za vodjo del po GZ</w:t>
      </w:r>
      <w:r>
        <w:rPr>
          <w:rFonts w:ascii="Tahoma" w:eastAsia="Times New Roman" w:hAnsi="Tahoma" w:cs="Tahoma"/>
          <w:lang w:eastAsia="sl-SI"/>
        </w:rPr>
        <w:t xml:space="preserve">-1. </w:t>
      </w:r>
      <w:r w:rsidRPr="00A811EC">
        <w:rPr>
          <w:rFonts w:ascii="Tahoma" w:eastAsia="Times New Roman" w:hAnsi="Tahoma" w:cs="Tahoma"/>
          <w:lang w:eastAsia="sl-SI"/>
        </w:rPr>
        <w:t xml:space="preserve">Vodja </w:t>
      </w:r>
      <w:r>
        <w:rPr>
          <w:rFonts w:ascii="Tahoma" w:eastAsia="Times New Roman" w:hAnsi="Tahoma" w:cs="Tahoma"/>
          <w:lang w:eastAsia="sl-SI"/>
        </w:rPr>
        <w:t xml:space="preserve">del strojne stroke </w:t>
      </w:r>
      <w:r w:rsidRPr="00A811EC">
        <w:rPr>
          <w:rFonts w:ascii="Tahoma" w:eastAsia="Times New Roman" w:hAnsi="Tahoma" w:cs="Tahoma"/>
          <w:lang w:eastAsia="sl-SI"/>
        </w:rPr>
        <w:t>mora kot prilogo 6/</w:t>
      </w:r>
      <w:r>
        <w:rPr>
          <w:rFonts w:ascii="Tahoma" w:eastAsia="Times New Roman" w:hAnsi="Tahoma" w:cs="Tahoma"/>
          <w:lang w:eastAsia="sl-SI"/>
        </w:rPr>
        <w:t>2</w:t>
      </w:r>
      <w:r w:rsidRPr="00A811EC">
        <w:rPr>
          <w:rFonts w:ascii="Tahoma" w:eastAsia="Times New Roman" w:hAnsi="Tahoma" w:cs="Tahoma"/>
          <w:lang w:eastAsia="sl-SI"/>
        </w:rPr>
        <w:t xml:space="preserve"> priložiti s strani investitorja referenčnega objekta </w:t>
      </w:r>
      <w:r w:rsidRPr="00DD1924">
        <w:rPr>
          <w:rFonts w:ascii="Tahoma" w:eastAsia="Times New Roman" w:hAnsi="Tahoma" w:cs="Tahoma"/>
          <w:lang w:eastAsia="sl-SI"/>
        </w:rPr>
        <w:t xml:space="preserve">potrjeno najmanj 1 (eno) osebno referenco, s katero dokazuje, da je </w:t>
      </w:r>
      <w:r w:rsidRPr="00DD1924">
        <w:rPr>
          <w:rFonts w:ascii="Tahoma" w:hAnsi="Tahoma" w:cs="Tahoma"/>
        </w:rPr>
        <w:t xml:space="preserve">v letih od 1. 1. 2017 do datuma oddane ponudbe sodeloval kot vodja del pri izvedbi </w:t>
      </w:r>
      <w:r w:rsidRPr="00DD1924">
        <w:rPr>
          <w:rFonts w:ascii="Tahoma" w:hAnsi="Tahoma" w:cs="Tahoma"/>
          <w:lang w:val="x-none"/>
        </w:rPr>
        <w:t>gradnj</w:t>
      </w:r>
      <w:r w:rsidRPr="00DD1924">
        <w:rPr>
          <w:rFonts w:ascii="Tahoma" w:hAnsi="Tahoma" w:cs="Tahoma"/>
        </w:rPr>
        <w:t>e</w:t>
      </w:r>
      <w:r w:rsidRPr="00DD1924">
        <w:rPr>
          <w:rFonts w:ascii="Tahoma" w:hAnsi="Tahoma" w:cs="Tahoma"/>
          <w:lang w:val="x-none"/>
        </w:rPr>
        <w:t xml:space="preserve"> </w:t>
      </w:r>
      <w:r w:rsidRPr="00DD1924">
        <w:rPr>
          <w:rFonts w:ascii="Tahoma" w:hAnsi="Tahoma" w:cs="Tahoma"/>
        </w:rPr>
        <w:t>podobnega</w:t>
      </w:r>
      <w:r w:rsidRPr="00DD1924">
        <w:rPr>
          <w:rFonts w:ascii="Tahoma" w:hAnsi="Tahoma" w:cs="Tahoma"/>
          <w:lang w:val="x-none"/>
        </w:rPr>
        <w:t xml:space="preserve"> objekta</w:t>
      </w:r>
      <w:r w:rsidRPr="00DD1924">
        <w:rPr>
          <w:rFonts w:ascii="Tahoma" w:hAnsi="Tahoma" w:cs="Tahoma"/>
        </w:rPr>
        <w:t xml:space="preserve"> (kot podoben objekt se šteje gradnja objekta, katerega del je bila izvedba strojnih inštalacij)</w:t>
      </w:r>
      <w:r w:rsidRPr="00DD1924">
        <w:rPr>
          <w:rFonts w:ascii="Tahoma" w:hAnsi="Tahoma" w:cs="Tahoma"/>
          <w:lang w:val="x-none"/>
        </w:rPr>
        <w:t>, kot je predmet javnega naročila</w:t>
      </w:r>
      <w:r w:rsidRPr="00DD1924">
        <w:rPr>
          <w:rFonts w:ascii="Tahoma" w:hAnsi="Tahoma" w:cs="Tahoma"/>
        </w:rPr>
        <w:t xml:space="preserve">, v minimalni vrednosti </w:t>
      </w:r>
      <w:r w:rsidR="00B85259" w:rsidRPr="00DD1924">
        <w:rPr>
          <w:rFonts w:ascii="Tahoma" w:hAnsi="Tahoma" w:cs="Tahoma"/>
        </w:rPr>
        <w:t>2</w:t>
      </w:r>
      <w:r w:rsidRPr="00DD1924">
        <w:rPr>
          <w:rFonts w:ascii="Tahoma" w:hAnsi="Tahoma" w:cs="Tahoma"/>
        </w:rPr>
        <w:t>00.000,00 EUR brez DDV</w:t>
      </w:r>
      <w:r w:rsidR="00345269">
        <w:rPr>
          <w:rFonts w:ascii="Tahoma" w:hAnsi="Tahoma" w:cs="Tahoma"/>
        </w:rPr>
        <w:t>;</w:t>
      </w:r>
    </w:p>
    <w:p w14:paraId="1916A3FF" w14:textId="38110679" w:rsidR="00DD1924" w:rsidRPr="00C638FE" w:rsidRDefault="00DD1924" w:rsidP="00345269">
      <w:pPr>
        <w:keepNext/>
        <w:keepLines/>
        <w:numPr>
          <w:ilvl w:val="0"/>
          <w:numId w:val="34"/>
        </w:numPr>
        <w:spacing w:after="0" w:line="240" w:lineRule="auto"/>
        <w:ind w:left="567" w:hanging="567"/>
        <w:jc w:val="both"/>
        <w:rPr>
          <w:rFonts w:ascii="Tahoma" w:eastAsia="Times New Roman" w:hAnsi="Tahoma" w:cs="Tahoma"/>
          <w:lang w:eastAsia="sl-SI"/>
        </w:rPr>
      </w:pPr>
      <w:r w:rsidRPr="00C638FE">
        <w:rPr>
          <w:rFonts w:ascii="Tahoma" w:eastAsia="Times New Roman" w:hAnsi="Tahoma" w:cs="Tahoma"/>
          <w:lang w:eastAsia="sl-SI"/>
        </w:rPr>
        <w:t xml:space="preserve">1 (enega) delavca </w:t>
      </w:r>
      <w:r w:rsidR="00345269" w:rsidRPr="00C638FE">
        <w:rPr>
          <w:rFonts w:ascii="Tahoma" w:eastAsia="Times New Roman" w:hAnsi="Tahoma" w:cs="Tahoma"/>
          <w:lang w:eastAsia="sl-SI"/>
        </w:rPr>
        <w:t>z ustrezno izobrazbo tehnične smeri (geologija, geotehnologija in rudarstvo, gradbeništvo)</w:t>
      </w:r>
      <w:r w:rsidRPr="00C638FE">
        <w:rPr>
          <w:rFonts w:ascii="Tahoma" w:eastAsia="Times New Roman" w:hAnsi="Tahoma" w:cs="Tahoma"/>
          <w:lang w:eastAsia="sl-SI"/>
        </w:rPr>
        <w:t xml:space="preserve">. </w:t>
      </w:r>
      <w:r w:rsidR="00345269" w:rsidRPr="00C638FE">
        <w:rPr>
          <w:rFonts w:ascii="Tahoma" w:eastAsia="Times New Roman" w:hAnsi="Tahoma" w:cs="Tahoma"/>
          <w:lang w:eastAsia="sl-SI"/>
        </w:rPr>
        <w:t xml:space="preserve">Delavec </w:t>
      </w:r>
      <w:r w:rsidRPr="00C638FE">
        <w:rPr>
          <w:rFonts w:ascii="Tahoma" w:eastAsia="Times New Roman" w:hAnsi="Tahoma" w:cs="Tahoma"/>
          <w:lang w:eastAsia="sl-SI"/>
        </w:rPr>
        <w:t>mora kot prilogo 6/</w:t>
      </w:r>
      <w:r w:rsidR="00345269" w:rsidRPr="00C638FE">
        <w:rPr>
          <w:rFonts w:ascii="Tahoma" w:eastAsia="Times New Roman" w:hAnsi="Tahoma" w:cs="Tahoma"/>
          <w:lang w:eastAsia="sl-SI"/>
        </w:rPr>
        <w:t>3</w:t>
      </w:r>
      <w:r w:rsidRPr="00C638FE">
        <w:rPr>
          <w:rFonts w:ascii="Tahoma" w:eastAsia="Times New Roman" w:hAnsi="Tahoma" w:cs="Tahoma"/>
          <w:lang w:eastAsia="sl-SI"/>
        </w:rPr>
        <w:t xml:space="preserve"> priložiti s strani investitorja referenčnega objekta potrjeno najmanj 1 (eno) osebno referenco, s katero dokazuje, da je v letih od 1. 1. 2017 do datuma oddane ponudbe </w:t>
      </w:r>
      <w:r w:rsidR="00345269" w:rsidRPr="00C638FE">
        <w:rPr>
          <w:rFonts w:ascii="Tahoma" w:eastAsia="Times New Roman" w:hAnsi="Tahoma" w:cs="Tahoma"/>
          <w:lang w:eastAsia="sl-SI"/>
        </w:rPr>
        <w:t>izvedel</w:t>
      </w:r>
      <w:r w:rsidRPr="00C638FE">
        <w:rPr>
          <w:rFonts w:ascii="Tahoma" w:eastAsia="Times New Roman" w:hAnsi="Tahoma" w:cs="Tahoma"/>
          <w:lang w:eastAsia="sl-SI"/>
        </w:rPr>
        <w:t xml:space="preserve"> zakoličbo in izdelavo sidrne pilotne stene z vsaj 20 jet-grouting pilotov dolžine minimalno 5m, pri kateri so bila uporabljena prednapeta trajna geotehnična sidra</w:t>
      </w:r>
      <w:r w:rsidR="00345269" w:rsidRPr="00C638FE">
        <w:rPr>
          <w:rFonts w:ascii="Tahoma" w:eastAsia="Times New Roman" w:hAnsi="Tahoma" w:cs="Tahoma"/>
          <w:lang w:eastAsia="sl-SI"/>
        </w:rPr>
        <w:t>.</w:t>
      </w:r>
    </w:p>
    <w:p w14:paraId="40B09CA9" w14:textId="77777777" w:rsidR="00BD58C6" w:rsidRPr="00C638FE" w:rsidRDefault="00BD58C6" w:rsidP="00530307">
      <w:pPr>
        <w:keepNext/>
        <w:keepLines/>
        <w:spacing w:after="0" w:line="240" w:lineRule="auto"/>
        <w:jc w:val="both"/>
        <w:rPr>
          <w:rFonts w:ascii="Tahoma" w:eastAsia="Times New Roman" w:hAnsi="Tahoma" w:cs="Tahoma"/>
          <w:lang w:eastAsia="sl-SI"/>
        </w:rPr>
      </w:pPr>
    </w:p>
    <w:p w14:paraId="5276C886" w14:textId="77777777" w:rsidR="005251CB" w:rsidRPr="00C638FE" w:rsidRDefault="005251CB" w:rsidP="00530307">
      <w:pPr>
        <w:keepNext/>
        <w:keepLines/>
        <w:spacing w:after="0" w:line="240" w:lineRule="auto"/>
        <w:jc w:val="both"/>
        <w:rPr>
          <w:rFonts w:ascii="Tahoma" w:eastAsia="Times New Roman" w:hAnsi="Tahoma" w:cs="Tahoma"/>
          <w:lang w:eastAsia="sl-SI"/>
        </w:rPr>
      </w:pPr>
      <w:r w:rsidRPr="00C638FE">
        <w:rPr>
          <w:rFonts w:ascii="Tahoma" w:eastAsia="Times New Roman" w:hAnsi="Tahoma" w:cs="Tahoma"/>
          <w:lang w:eastAsia="sl-SI"/>
        </w:rPr>
        <w:t>Ponudnik mora v ponudbi predložiti:</w:t>
      </w:r>
    </w:p>
    <w:p w14:paraId="31F7A14F" w14:textId="77777777" w:rsidR="005251CB" w:rsidRPr="00C638FE" w:rsidRDefault="005251CB" w:rsidP="00530307">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 xml:space="preserve">izpolnjen obrazec dokazilo o kadrih (priloga </w:t>
      </w:r>
      <w:r w:rsidR="00873F7A" w:rsidRPr="00C638FE">
        <w:rPr>
          <w:rFonts w:ascii="Tahoma" w:eastAsia="Times New Roman" w:hAnsi="Tahoma" w:cs="Tahoma"/>
          <w:lang w:eastAsia="sl-SI"/>
        </w:rPr>
        <w:t>6</w:t>
      </w:r>
      <w:r w:rsidRPr="00C638FE">
        <w:rPr>
          <w:rFonts w:ascii="Tahoma" w:eastAsia="Times New Roman" w:hAnsi="Tahoma" w:cs="Tahoma"/>
          <w:lang w:eastAsia="sl-SI"/>
        </w:rPr>
        <w:t>);</w:t>
      </w:r>
    </w:p>
    <w:p w14:paraId="010AC365" w14:textId="4C0C9774" w:rsidR="00F07D4E" w:rsidRPr="00C638FE" w:rsidRDefault="005251CB" w:rsidP="00F07D4E">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potrdilo investitorja referenčnega objekta</w:t>
      </w:r>
      <w:r w:rsidR="00D51A43" w:rsidRPr="00C638FE">
        <w:rPr>
          <w:rFonts w:ascii="Tahoma" w:eastAsia="Times New Roman" w:hAnsi="Tahoma" w:cs="Tahoma"/>
          <w:lang w:eastAsia="sl-SI"/>
        </w:rPr>
        <w:t xml:space="preserve"> za </w:t>
      </w:r>
      <w:r w:rsidR="00873F7A" w:rsidRPr="00C638FE">
        <w:rPr>
          <w:rFonts w:ascii="Tahoma" w:eastAsia="Times New Roman" w:hAnsi="Tahoma" w:cs="Tahoma"/>
          <w:lang w:eastAsia="sl-SI"/>
        </w:rPr>
        <w:t xml:space="preserve">vodjo </w:t>
      </w:r>
      <w:r w:rsidR="00F07D4E" w:rsidRPr="00C638FE">
        <w:rPr>
          <w:rFonts w:ascii="Tahoma" w:eastAsia="Times New Roman" w:hAnsi="Tahoma" w:cs="Tahoma"/>
          <w:lang w:eastAsia="sl-SI"/>
        </w:rPr>
        <w:t>del gradbene stroke</w:t>
      </w:r>
      <w:r w:rsidR="00FB6A16" w:rsidRPr="00C638FE">
        <w:rPr>
          <w:rFonts w:ascii="Tahoma" w:eastAsia="Times New Roman" w:hAnsi="Tahoma" w:cs="Tahoma"/>
          <w:lang w:eastAsia="sl-SI"/>
        </w:rPr>
        <w:t xml:space="preserve"> (priloga </w:t>
      </w:r>
      <w:r w:rsidR="00873F7A" w:rsidRPr="00C638FE">
        <w:rPr>
          <w:rFonts w:ascii="Tahoma" w:eastAsia="Times New Roman" w:hAnsi="Tahoma" w:cs="Tahoma"/>
          <w:lang w:eastAsia="sl-SI"/>
        </w:rPr>
        <w:t>6</w:t>
      </w:r>
      <w:r w:rsidR="00FB6A16" w:rsidRPr="00C638FE">
        <w:rPr>
          <w:rFonts w:ascii="Tahoma" w:eastAsia="Times New Roman" w:hAnsi="Tahoma" w:cs="Tahoma"/>
          <w:lang w:eastAsia="sl-SI"/>
        </w:rPr>
        <w:t>/1</w:t>
      </w:r>
      <w:r w:rsidRPr="00C638FE">
        <w:rPr>
          <w:rFonts w:ascii="Tahoma" w:eastAsia="Times New Roman" w:hAnsi="Tahoma" w:cs="Tahoma"/>
          <w:lang w:eastAsia="sl-SI"/>
        </w:rPr>
        <w:t>);</w:t>
      </w:r>
      <w:r w:rsidR="00F07D4E" w:rsidRPr="00C638FE">
        <w:rPr>
          <w:rFonts w:ascii="Tahoma" w:eastAsia="Times New Roman" w:hAnsi="Tahoma" w:cs="Tahoma"/>
          <w:lang w:eastAsia="sl-SI"/>
        </w:rPr>
        <w:t xml:space="preserve"> </w:t>
      </w:r>
    </w:p>
    <w:p w14:paraId="2C9E025B" w14:textId="35326FA3" w:rsidR="00F07D4E" w:rsidRPr="00C638FE" w:rsidRDefault="00F07D4E" w:rsidP="00F07D4E">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potrdilo investitorja referenčnega objekta za vodjo del strojne stroke (priloga 6/2);</w:t>
      </w:r>
    </w:p>
    <w:p w14:paraId="02DCB2CB" w14:textId="4DAFE38C" w:rsidR="00345269" w:rsidRPr="00C638FE" w:rsidRDefault="00345269" w:rsidP="00345269">
      <w:pPr>
        <w:keepNext/>
        <w:keepLines/>
        <w:numPr>
          <w:ilvl w:val="0"/>
          <w:numId w:val="20"/>
        </w:numPr>
        <w:spacing w:after="0" w:line="240" w:lineRule="auto"/>
        <w:jc w:val="both"/>
        <w:rPr>
          <w:rFonts w:ascii="Tahoma" w:eastAsia="Times New Roman" w:hAnsi="Tahoma" w:cs="Tahoma"/>
          <w:lang w:eastAsia="sl-SI"/>
        </w:rPr>
      </w:pPr>
      <w:r w:rsidRPr="00C638FE">
        <w:rPr>
          <w:rFonts w:ascii="Tahoma" w:eastAsia="Times New Roman" w:hAnsi="Tahoma" w:cs="Tahoma"/>
          <w:lang w:eastAsia="sl-SI"/>
        </w:rPr>
        <w:t>potrdilo investitorja referenčnega objekta za delavca tehnične smeri (geologija, geotehnologija in rudarstvo, gradbeništvo) (priloga 6/3);</w:t>
      </w:r>
    </w:p>
    <w:p w14:paraId="49307C8E" w14:textId="60F8ED02" w:rsidR="00873F7A" w:rsidRPr="00EE3C92" w:rsidRDefault="00873F7A" w:rsidP="00530307">
      <w:pPr>
        <w:keepNext/>
        <w:keepLines/>
        <w:numPr>
          <w:ilvl w:val="0"/>
          <w:numId w:val="20"/>
        </w:numPr>
        <w:spacing w:after="0" w:line="240" w:lineRule="auto"/>
        <w:jc w:val="both"/>
        <w:rPr>
          <w:rFonts w:ascii="Tahoma" w:hAnsi="Tahoma" w:cs="Tahoma"/>
        </w:rPr>
      </w:pPr>
      <w:r w:rsidRPr="00C638FE">
        <w:rPr>
          <w:rFonts w:ascii="Tahoma" w:hAnsi="Tahoma" w:cs="Tahoma"/>
        </w:rPr>
        <w:t xml:space="preserve">za vodjo </w:t>
      </w:r>
      <w:r w:rsidR="00EE1418" w:rsidRPr="00C638FE">
        <w:rPr>
          <w:rFonts w:ascii="Tahoma" w:hAnsi="Tahoma" w:cs="Tahoma"/>
        </w:rPr>
        <w:t>del</w:t>
      </w:r>
      <w:r w:rsidRPr="00C638FE">
        <w:rPr>
          <w:rFonts w:ascii="Tahoma" w:hAnsi="Tahoma" w:cs="Tahoma"/>
        </w:rPr>
        <w:t xml:space="preserve"> kopije M-1/M-2 obrazca (v primeru spremembe še kopijo M-3 obrazca) s katerim</w:t>
      </w:r>
      <w:r w:rsidRPr="00EE3C92">
        <w:rPr>
          <w:rFonts w:ascii="Tahoma" w:hAnsi="Tahoma" w:cs="Tahoma"/>
        </w:rPr>
        <w:t xml:space="preserve"> dokazuje, da ima ponudnik z vodjo </w:t>
      </w:r>
      <w:r w:rsidR="00EE1418">
        <w:rPr>
          <w:rFonts w:ascii="Tahoma" w:hAnsi="Tahoma" w:cs="Tahoma"/>
        </w:rPr>
        <w:t>del</w:t>
      </w:r>
      <w:r w:rsidRPr="00EE3C92">
        <w:rPr>
          <w:rFonts w:ascii="Tahoma" w:hAnsi="Tahoma" w:cs="Tahoma"/>
        </w:rPr>
        <w:t xml:space="preserve"> sklenjeno pogodbo o zaposlitvi za polni delovni čas ali za krajši delovni čas v posebnih primerih v skladu z zakonom, ki ureja delovna razmerja (priloga 6/</w:t>
      </w:r>
      <w:r w:rsidR="00345269">
        <w:rPr>
          <w:rFonts w:ascii="Tahoma" w:hAnsi="Tahoma" w:cs="Tahoma"/>
        </w:rPr>
        <w:t>4</w:t>
      </w:r>
      <w:r w:rsidRPr="00EE3C92">
        <w:rPr>
          <w:rFonts w:ascii="Tahoma" w:hAnsi="Tahoma" w:cs="Tahoma"/>
        </w:rPr>
        <w:t>)</w:t>
      </w:r>
      <w:r w:rsidR="00EE1418">
        <w:rPr>
          <w:rFonts w:ascii="Tahoma" w:hAnsi="Tahoma" w:cs="Tahoma"/>
        </w:rPr>
        <w:t>.</w:t>
      </w:r>
    </w:p>
    <w:p w14:paraId="2303D63F" w14:textId="77777777" w:rsidR="003A1EA5" w:rsidRPr="00EE3C92" w:rsidRDefault="003A1EA5" w:rsidP="00530307">
      <w:pPr>
        <w:keepNext/>
        <w:keepLines/>
        <w:spacing w:after="0" w:line="240" w:lineRule="auto"/>
        <w:jc w:val="both"/>
        <w:rPr>
          <w:rFonts w:ascii="Tahoma" w:eastAsia="Times New Roman" w:hAnsi="Tahoma" w:cs="Tahoma"/>
          <w:b/>
          <w:lang w:eastAsia="sl-SI"/>
        </w:rPr>
      </w:pPr>
    </w:p>
    <w:p w14:paraId="653EE8F4" w14:textId="77777777" w:rsidR="005251CB" w:rsidRPr="00EE3C92" w:rsidRDefault="005251CB" w:rsidP="0053030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Ponudnik izkaže izpolnjevanje te zahteve s predložitvijo </w:t>
      </w:r>
      <w:r w:rsidRPr="00EE3C92">
        <w:rPr>
          <w:rFonts w:ascii="Tahoma" w:hAnsi="Tahoma" w:cs="Tahoma"/>
          <w:szCs w:val="20"/>
          <w:lang w:eastAsia="sl-SI"/>
        </w:rPr>
        <w:t xml:space="preserve">priloge </w:t>
      </w:r>
      <w:r w:rsidR="008860D0" w:rsidRPr="00EE3C92">
        <w:rPr>
          <w:rFonts w:ascii="Tahoma" w:hAnsi="Tahoma" w:cs="Tahoma"/>
          <w:szCs w:val="20"/>
          <w:lang w:eastAsia="sl-SI"/>
        </w:rPr>
        <w:t>A</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14:paraId="397BD014" w14:textId="77777777" w:rsidR="005251CB" w:rsidRPr="00EE3C92" w:rsidRDefault="005251CB" w:rsidP="00530307">
      <w:pPr>
        <w:keepNext/>
        <w:keepLines/>
        <w:spacing w:after="0" w:line="240" w:lineRule="auto"/>
        <w:ind w:left="284" w:hanging="284"/>
        <w:jc w:val="both"/>
        <w:rPr>
          <w:rFonts w:ascii="Tahoma" w:eastAsia="Times New Roman" w:hAnsi="Tahoma" w:cs="Tahoma"/>
          <w:b/>
          <w:szCs w:val="20"/>
          <w:lang w:eastAsia="sl-SI"/>
        </w:rPr>
      </w:pPr>
    </w:p>
    <w:p w14:paraId="5DEA5745" w14:textId="77777777" w:rsidR="005251CB" w:rsidRPr="00EE3C92" w:rsidRDefault="005251CB" w:rsidP="00530307">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Naročnik je upravičen pred sprejemom odločitve o izbiri opraviti poizvedbe o navedenih referencah za </w:t>
      </w:r>
      <w:r w:rsidR="008860D0" w:rsidRPr="00EE3C92">
        <w:rPr>
          <w:rFonts w:ascii="Tahoma" w:eastAsia="Times New Roman" w:hAnsi="Tahoma" w:cs="Tahoma"/>
          <w:szCs w:val="20"/>
          <w:lang w:eastAsia="sl-SI"/>
        </w:rPr>
        <w:t>vodjo gradenj</w:t>
      </w:r>
      <w:r w:rsidRPr="00EE3C92">
        <w:rPr>
          <w:rFonts w:ascii="Tahoma" w:eastAsia="Times New Roman" w:hAnsi="Tahoma" w:cs="Tahoma"/>
          <w:szCs w:val="20"/>
          <w:lang w:eastAsia="sl-SI"/>
        </w:rPr>
        <w:t>. Če navedene reference ne izkazujejo resničnega stanja jih naročnik</w:t>
      </w:r>
      <w:r w:rsidRPr="009E526E">
        <w:rPr>
          <w:rFonts w:ascii="Tahoma" w:eastAsia="Times New Roman" w:hAnsi="Tahoma" w:cs="Tahoma"/>
          <w:szCs w:val="20"/>
          <w:lang w:eastAsia="sl-SI"/>
        </w:rPr>
        <w:t xml:space="preserve"> </w:t>
      </w:r>
      <w:r w:rsidRPr="00EE3C92">
        <w:rPr>
          <w:rFonts w:ascii="Tahoma" w:eastAsia="Times New Roman" w:hAnsi="Tahoma" w:cs="Tahoma"/>
          <w:szCs w:val="20"/>
          <w:lang w:eastAsia="sl-SI"/>
        </w:rPr>
        <w:t>ne bo upošteval.</w:t>
      </w:r>
    </w:p>
    <w:p w14:paraId="0222E144" w14:textId="77777777" w:rsidR="005251CB" w:rsidRPr="004D0FA0" w:rsidRDefault="005251CB" w:rsidP="00530307">
      <w:pPr>
        <w:keepNext/>
        <w:keepLines/>
        <w:spacing w:after="0" w:line="240" w:lineRule="auto"/>
        <w:jc w:val="both"/>
        <w:rPr>
          <w:rFonts w:ascii="Tahoma" w:eastAsia="Times New Roman" w:hAnsi="Tahoma" w:cs="Tahoma"/>
          <w:b/>
          <w:szCs w:val="20"/>
          <w:lang w:eastAsia="sl-SI"/>
        </w:rPr>
      </w:pPr>
    </w:p>
    <w:p w14:paraId="0F289019" w14:textId="478E020B" w:rsidR="007826FF" w:rsidRPr="004D0FA0" w:rsidRDefault="007826FF" w:rsidP="00530307">
      <w:pPr>
        <w:keepNext/>
        <w:keepLines/>
        <w:spacing w:after="0" w:line="240" w:lineRule="auto"/>
        <w:jc w:val="both"/>
        <w:rPr>
          <w:rFonts w:ascii="Tahoma" w:eastAsia="Times New Roman" w:hAnsi="Tahoma" w:cs="Tahoma"/>
          <w:b/>
          <w:szCs w:val="20"/>
          <w:lang w:eastAsia="sl-SI"/>
        </w:rPr>
      </w:pPr>
      <w:r w:rsidRPr="00C638FE">
        <w:rPr>
          <w:rFonts w:ascii="Tahoma" w:eastAsia="Times New Roman" w:hAnsi="Tahoma" w:cs="Tahoma"/>
          <w:b/>
          <w:szCs w:val="20"/>
          <w:lang w:eastAsia="sl-SI"/>
        </w:rPr>
        <w:t>Pogoj za</w:t>
      </w:r>
      <w:r w:rsidR="008860D0" w:rsidRPr="00C638FE">
        <w:rPr>
          <w:rFonts w:ascii="Tahoma" w:eastAsia="Times New Roman" w:hAnsi="Tahoma" w:cs="Tahoma"/>
          <w:b/>
          <w:szCs w:val="20"/>
          <w:lang w:eastAsia="sl-SI"/>
        </w:rPr>
        <w:t xml:space="preserve"> vodjo</w:t>
      </w:r>
      <w:r w:rsidR="00C12AD6">
        <w:rPr>
          <w:rFonts w:ascii="Tahoma" w:eastAsia="Times New Roman" w:hAnsi="Tahoma" w:cs="Tahoma"/>
          <w:b/>
          <w:szCs w:val="20"/>
          <w:lang w:eastAsia="sl-SI"/>
        </w:rPr>
        <w:t xml:space="preserve"> (gradbenih in strojnih)</w:t>
      </w:r>
      <w:r w:rsidR="008860D0" w:rsidRPr="00C638FE">
        <w:rPr>
          <w:rFonts w:ascii="Tahoma" w:eastAsia="Times New Roman" w:hAnsi="Tahoma" w:cs="Tahoma"/>
          <w:b/>
          <w:szCs w:val="20"/>
          <w:lang w:eastAsia="sl-SI"/>
        </w:rPr>
        <w:t xml:space="preserve"> </w:t>
      </w:r>
      <w:r w:rsidRPr="00C638FE">
        <w:rPr>
          <w:rFonts w:ascii="Tahoma" w:eastAsia="Times New Roman" w:hAnsi="Tahoma" w:cs="Tahoma"/>
          <w:b/>
          <w:szCs w:val="20"/>
          <w:lang w:eastAsia="sl-SI"/>
        </w:rPr>
        <w:t>del mora izpolniti ponudnik sam ali skupina ponudnikov v okviru skupne ponudbe. Ponudnik se z oddajo ponudbe zavezuje, da bo</w:t>
      </w:r>
      <w:r w:rsidR="00E676A7" w:rsidRPr="00C638FE">
        <w:rPr>
          <w:rFonts w:ascii="Tahoma" w:eastAsia="Times New Roman" w:hAnsi="Tahoma" w:cs="Tahoma"/>
          <w:b/>
          <w:szCs w:val="20"/>
          <w:lang w:eastAsia="sl-SI"/>
        </w:rPr>
        <w:t xml:space="preserve"> </w:t>
      </w:r>
      <w:r w:rsidRPr="00C638FE">
        <w:rPr>
          <w:rFonts w:ascii="Tahoma" w:eastAsia="Times New Roman" w:hAnsi="Tahoma" w:cs="Tahoma"/>
          <w:b/>
          <w:szCs w:val="20"/>
          <w:lang w:eastAsia="sl-SI"/>
        </w:rPr>
        <w:t>vodja del</w:t>
      </w:r>
      <w:r w:rsidR="00F07D4E" w:rsidRPr="00C638FE">
        <w:rPr>
          <w:rFonts w:ascii="Tahoma" w:eastAsia="Times New Roman" w:hAnsi="Tahoma" w:cs="Tahoma"/>
          <w:b/>
          <w:szCs w:val="20"/>
          <w:lang w:eastAsia="sl-SI"/>
        </w:rPr>
        <w:t xml:space="preserve"> gradbene stroke</w:t>
      </w:r>
      <w:r w:rsidRPr="00C638FE">
        <w:rPr>
          <w:rFonts w:ascii="Tahoma" w:eastAsia="Times New Roman" w:hAnsi="Tahoma" w:cs="Tahoma"/>
          <w:b/>
          <w:szCs w:val="20"/>
          <w:lang w:eastAsia="sl-SI"/>
        </w:rPr>
        <w:t>, tudi neposredno zadolže</w:t>
      </w:r>
      <w:r w:rsidR="001931E1" w:rsidRPr="00C638FE">
        <w:rPr>
          <w:rFonts w:ascii="Tahoma" w:eastAsia="Times New Roman" w:hAnsi="Tahoma" w:cs="Tahoma"/>
          <w:b/>
          <w:szCs w:val="20"/>
          <w:lang w:eastAsia="sl-SI"/>
        </w:rPr>
        <w:t>n</w:t>
      </w:r>
      <w:r w:rsidRPr="00C638FE">
        <w:rPr>
          <w:rFonts w:ascii="Tahoma" w:eastAsia="Times New Roman" w:hAnsi="Tahoma" w:cs="Tahoma"/>
          <w:b/>
          <w:szCs w:val="20"/>
          <w:lang w:eastAsia="sl-SI"/>
        </w:rPr>
        <w:t xml:space="preserve"> za vodenje izvedbe na predmetnem razpisu. Vodja del </w:t>
      </w:r>
      <w:r w:rsidR="00F07D4E" w:rsidRPr="00C638FE">
        <w:rPr>
          <w:rFonts w:ascii="Tahoma" w:eastAsia="Times New Roman" w:hAnsi="Tahoma" w:cs="Tahoma"/>
          <w:b/>
          <w:szCs w:val="20"/>
          <w:lang w:eastAsia="sl-SI"/>
        </w:rPr>
        <w:t xml:space="preserve">gradbene stroke </w:t>
      </w:r>
      <w:r w:rsidRPr="00C638FE">
        <w:rPr>
          <w:rFonts w:ascii="Tahoma" w:eastAsia="Times New Roman" w:hAnsi="Tahoma" w:cs="Tahoma"/>
          <w:b/>
          <w:szCs w:val="20"/>
          <w:lang w:eastAsia="sl-SI"/>
        </w:rPr>
        <w:t>mora biti v času izvajanja</w:t>
      </w:r>
      <w:r w:rsidR="00F07D4E" w:rsidRPr="00C638FE">
        <w:rPr>
          <w:rFonts w:ascii="Tahoma" w:eastAsia="Times New Roman" w:hAnsi="Tahoma" w:cs="Tahoma"/>
          <w:b/>
          <w:szCs w:val="20"/>
          <w:lang w:eastAsia="sl-SI"/>
        </w:rPr>
        <w:t xml:space="preserve"> vseh</w:t>
      </w:r>
      <w:r w:rsidRPr="00C638FE">
        <w:rPr>
          <w:rFonts w:ascii="Tahoma" w:eastAsia="Times New Roman" w:hAnsi="Tahoma" w:cs="Tahoma"/>
          <w:b/>
          <w:szCs w:val="20"/>
          <w:lang w:eastAsia="sl-SI"/>
        </w:rPr>
        <w:t xml:space="preserve"> del dnevno prisot</w:t>
      </w:r>
      <w:r w:rsidR="00E676A7" w:rsidRPr="00C638FE">
        <w:rPr>
          <w:rFonts w:ascii="Tahoma" w:eastAsia="Times New Roman" w:hAnsi="Tahoma" w:cs="Tahoma"/>
          <w:b/>
          <w:szCs w:val="20"/>
          <w:lang w:eastAsia="sl-SI"/>
        </w:rPr>
        <w:t>e</w:t>
      </w:r>
      <w:r w:rsidR="00F07D4E" w:rsidRPr="00C638FE">
        <w:rPr>
          <w:rFonts w:ascii="Tahoma" w:eastAsia="Times New Roman" w:hAnsi="Tahoma" w:cs="Tahoma"/>
          <w:b/>
          <w:szCs w:val="20"/>
          <w:lang w:eastAsia="sl-SI"/>
        </w:rPr>
        <w:t>n na delovišču, vodja del strojne stroke mora biti v času izvajanja inštalacijskih del dnevno prisoten na delovišču.</w:t>
      </w:r>
    </w:p>
    <w:p w14:paraId="68C8AC18" w14:textId="77777777" w:rsidR="00EA352A" w:rsidRDefault="00EA352A" w:rsidP="00530307">
      <w:pPr>
        <w:keepNext/>
        <w:keepLines/>
        <w:spacing w:after="0" w:line="240" w:lineRule="auto"/>
        <w:jc w:val="both"/>
        <w:rPr>
          <w:rFonts w:ascii="Tahoma" w:hAnsi="Tahoma" w:cs="Tahoma"/>
          <w:bCs/>
        </w:rPr>
      </w:pPr>
    </w:p>
    <w:p w14:paraId="222CD0E0" w14:textId="37E4CB7A" w:rsidR="007826FF" w:rsidRPr="00EE3C92" w:rsidRDefault="00EA352A" w:rsidP="00530307">
      <w:pPr>
        <w:keepNext/>
        <w:keepLines/>
        <w:spacing w:after="0" w:line="240" w:lineRule="auto"/>
        <w:jc w:val="both"/>
        <w:rPr>
          <w:rFonts w:ascii="Tahoma" w:eastAsia="Times New Roman" w:hAnsi="Tahoma" w:cs="Tahoma"/>
          <w:b/>
          <w:szCs w:val="20"/>
          <w:lang w:eastAsia="sl-SI"/>
        </w:rPr>
      </w:pPr>
      <w:r w:rsidRPr="00946D0D">
        <w:rPr>
          <w:rFonts w:ascii="Tahoma" w:hAnsi="Tahoma" w:cs="Tahoma"/>
          <w:bCs/>
        </w:rPr>
        <w:t xml:space="preserve">Naročnik dopušča možnost menjave delavca v času izvedbe storitev na predmetnem razpisu samo v primeru višje sile (npr. bolezen ali smrt </w:t>
      </w:r>
      <w:r w:rsidRPr="00F13162">
        <w:rPr>
          <w:rFonts w:ascii="Tahoma" w:hAnsi="Tahoma" w:cs="Tahoma"/>
          <w:bCs/>
        </w:rPr>
        <w:t>delavca, prekinitev delovnega razmerja). V tem primeru mora ponudnik za novega delavca priložiti ustrezno dokazila, ki so po vsebini enaka kot jih naročnik zahteva za delavca</w:t>
      </w:r>
      <w:r>
        <w:rPr>
          <w:rFonts w:ascii="Tahoma" w:hAnsi="Tahoma" w:cs="Tahoma"/>
          <w:bCs/>
        </w:rPr>
        <w:t>.</w:t>
      </w:r>
    </w:p>
    <w:p w14:paraId="2C55D7ED" w14:textId="77777777" w:rsidR="00FD18A4" w:rsidRDefault="007826FF" w:rsidP="00530307">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lastRenderedPageBreak/>
        <w:t xml:space="preserve">Pogoj za </w:t>
      </w:r>
      <w:r w:rsidR="008860D0" w:rsidRPr="00EE3C92">
        <w:rPr>
          <w:rFonts w:ascii="Tahoma" w:eastAsia="Times New Roman" w:hAnsi="Tahoma" w:cs="Tahoma"/>
          <w:b/>
          <w:szCs w:val="20"/>
          <w:lang w:eastAsia="sl-SI"/>
        </w:rPr>
        <w:t>ostale</w:t>
      </w:r>
      <w:r w:rsidRPr="00EE3C92">
        <w:rPr>
          <w:rFonts w:ascii="Tahoma" w:eastAsia="Times New Roman" w:hAnsi="Tahoma" w:cs="Tahoma"/>
          <w:b/>
          <w:szCs w:val="20"/>
          <w:lang w:eastAsia="sl-SI"/>
        </w:rPr>
        <w:t xml:space="preserve"> delavce lahko izpolni ponudnik sam ali skupina ponudnikov v okviru skupne ponudbe ali s prijavljenimi podizvajalci. V primeru, da prijavljeni delavci niso</w:t>
      </w:r>
      <w:r w:rsidRPr="007826FF">
        <w:rPr>
          <w:rFonts w:ascii="Tahoma" w:eastAsia="Times New Roman" w:hAnsi="Tahoma" w:cs="Tahoma"/>
          <w:b/>
          <w:szCs w:val="20"/>
          <w:lang w:eastAsia="sl-SI"/>
        </w:rPr>
        <w:t xml:space="preserve"> zaposleni pri ponudniku, mora ponudnik predložiti pogodbo o medsebojnem sodelovanju in jih obvezno prijaviti kot podizvajalce.</w:t>
      </w:r>
    </w:p>
    <w:p w14:paraId="74495B90" w14:textId="77777777" w:rsidR="008860D0" w:rsidRPr="00E87D1E" w:rsidRDefault="008860D0" w:rsidP="00530307">
      <w:pPr>
        <w:keepNext/>
        <w:keepLines/>
        <w:spacing w:after="0" w:line="240" w:lineRule="auto"/>
        <w:jc w:val="both"/>
        <w:rPr>
          <w:rFonts w:ascii="Tahoma" w:eastAsia="Times New Roman" w:hAnsi="Tahoma" w:cs="Tahoma"/>
          <w:b/>
          <w:lang w:eastAsia="sl-SI"/>
        </w:rPr>
      </w:pPr>
    </w:p>
    <w:p w14:paraId="3D4A938E" w14:textId="4F6D2F44" w:rsidR="00FD18A4" w:rsidRPr="00C33D7D" w:rsidRDefault="00FD18A4"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Zavarovanje odgovornosti</w:t>
      </w:r>
    </w:p>
    <w:p w14:paraId="710B8C52"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808FF0B" w14:textId="77777777" w:rsidR="002A0977" w:rsidRPr="00602604" w:rsidRDefault="002A0977" w:rsidP="002A0977">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16. členom GZ-1</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6C3BA5EB" w14:textId="77777777" w:rsidR="008860D0" w:rsidRPr="00AC767F" w:rsidRDefault="008860D0" w:rsidP="00530307">
      <w:pPr>
        <w:keepNext/>
        <w:keepLines/>
        <w:spacing w:after="0" w:line="240" w:lineRule="auto"/>
        <w:jc w:val="both"/>
        <w:rPr>
          <w:rFonts w:ascii="Tahoma" w:hAnsi="Tahoma" w:cs="Tahoma"/>
          <w:bCs/>
          <w:iCs/>
        </w:rPr>
      </w:pPr>
    </w:p>
    <w:p w14:paraId="47591804" w14:textId="77777777" w:rsidR="008860D0" w:rsidRDefault="008860D0" w:rsidP="00530307">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3FFB1DCE" w14:textId="77777777" w:rsidR="008860D0" w:rsidRPr="00602604" w:rsidRDefault="008860D0" w:rsidP="00530307">
      <w:pPr>
        <w:keepNext/>
        <w:keepLines/>
        <w:spacing w:after="0" w:line="240" w:lineRule="auto"/>
        <w:jc w:val="both"/>
        <w:rPr>
          <w:rFonts w:ascii="Tahoma" w:hAnsi="Tahoma" w:cs="Tahoma"/>
          <w:bCs/>
          <w:iCs/>
        </w:rPr>
      </w:pPr>
    </w:p>
    <w:p w14:paraId="1FB34533" w14:textId="77777777" w:rsidR="008860D0" w:rsidRPr="00602604" w:rsidRDefault="008860D0" w:rsidP="00530307">
      <w:pPr>
        <w:keepNext/>
        <w:keepLines/>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Pr="00EA60B9">
        <w:rPr>
          <w:rFonts w:ascii="Tahoma" w:hAnsi="Tahoma" w:cs="Tahoma"/>
          <w:b/>
        </w:rPr>
        <w:t>prilogo 7</w:t>
      </w:r>
      <w:r w:rsidRPr="00602604">
        <w:rPr>
          <w:rFonts w:ascii="Tahoma" w:hAnsi="Tahoma" w:cs="Tahoma"/>
        </w:rPr>
        <w:t xml:space="preserve"> predložiti kopijo veljavne zavarovalne pogodbe ali police iz katere morajo biti razvidni: vrsta zavarovanja, višina letne zavarovalne vsote in obdobje njene veljavnosti.</w:t>
      </w:r>
    </w:p>
    <w:p w14:paraId="3B727571" w14:textId="77777777" w:rsidR="008860D0" w:rsidRPr="00602604" w:rsidRDefault="008860D0" w:rsidP="00530307">
      <w:pPr>
        <w:keepNext/>
        <w:keepLines/>
        <w:tabs>
          <w:tab w:val="left" w:pos="8100"/>
        </w:tabs>
        <w:spacing w:after="0" w:line="240" w:lineRule="auto"/>
        <w:jc w:val="both"/>
        <w:rPr>
          <w:rFonts w:ascii="Tahoma" w:hAnsi="Tahoma" w:cs="Tahoma"/>
        </w:rPr>
      </w:pPr>
    </w:p>
    <w:p w14:paraId="2DA705D2" w14:textId="77777777" w:rsidR="00690574" w:rsidRPr="00DC4ADF" w:rsidRDefault="00690574" w:rsidP="00530307">
      <w:pPr>
        <w:keepNext/>
        <w:keepLines/>
        <w:spacing w:after="0" w:line="240" w:lineRule="auto"/>
        <w:jc w:val="both"/>
        <w:rPr>
          <w:rFonts w:ascii="Tahoma" w:eastAsia="Times New Roman" w:hAnsi="Tahoma" w:cs="Tahoma"/>
          <w:b/>
          <w:i/>
          <w:szCs w:val="20"/>
          <w:lang w:eastAsia="sl-SI"/>
        </w:rPr>
      </w:pPr>
      <w:r w:rsidRPr="00C22D27">
        <w:rPr>
          <w:rFonts w:ascii="Tahoma" w:eastAsia="Times New Roman" w:hAnsi="Tahoma" w:cs="Tahoma"/>
          <w:b/>
          <w:szCs w:val="20"/>
          <w:lang w:eastAsia="sl-SI"/>
        </w:rPr>
        <w:t>V primeru, da ponudnik nastopa s partnerji (skupna ponudba) in/ali podizvajalci morajo zavarovanja zajemati tudi partnerje in/ali podizvajalce ali pa morajo partnerji oziroma podizvajalci imeti sklenjeno enako zavarovanje kot ponudnik.</w:t>
      </w:r>
    </w:p>
    <w:p w14:paraId="2C53DC28" w14:textId="77777777" w:rsidR="00C13369" w:rsidRPr="009E526E" w:rsidRDefault="00C13369" w:rsidP="00530307">
      <w:pPr>
        <w:keepNext/>
        <w:keepLines/>
        <w:spacing w:after="0" w:line="240" w:lineRule="auto"/>
        <w:jc w:val="both"/>
        <w:rPr>
          <w:rFonts w:ascii="Tahoma" w:hAnsi="Tahoma" w:cs="Tahoma"/>
        </w:rPr>
      </w:pPr>
    </w:p>
    <w:p w14:paraId="2831C532" w14:textId="77777777" w:rsidR="00C13369" w:rsidRPr="00C33D7D" w:rsidRDefault="00C13369" w:rsidP="00530307">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Ogled lokacije</w:t>
      </w:r>
    </w:p>
    <w:p w14:paraId="1866E0C4" w14:textId="77777777" w:rsidR="00C13369" w:rsidRPr="0034751C" w:rsidRDefault="00C13369" w:rsidP="00530307">
      <w:pPr>
        <w:keepNext/>
        <w:keepLines/>
        <w:spacing w:after="0" w:line="240" w:lineRule="auto"/>
        <w:jc w:val="both"/>
        <w:rPr>
          <w:rFonts w:ascii="Tahoma" w:eastAsia="Times New Roman" w:hAnsi="Tahoma" w:cs="Tahoma"/>
          <w:u w:val="single"/>
          <w:lang w:eastAsia="sl-SI"/>
        </w:rPr>
      </w:pPr>
    </w:p>
    <w:p w14:paraId="3DC96B43" w14:textId="3E8482B5" w:rsidR="00C13369" w:rsidRPr="008379A4" w:rsidRDefault="00C13369"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Neodvisno od podatkov, ki so vsebova</w:t>
      </w:r>
      <w:r>
        <w:rPr>
          <w:rFonts w:ascii="Tahoma" w:eastAsia="Times New Roman" w:hAnsi="Tahoma" w:cs="Tahoma"/>
          <w:lang w:eastAsia="sl-SI"/>
        </w:rPr>
        <w:t xml:space="preserve">ni v razpisni dokumentaciji, </w:t>
      </w:r>
      <w:r w:rsidR="008847F1">
        <w:rPr>
          <w:rFonts w:ascii="Tahoma" w:eastAsia="Times New Roman" w:hAnsi="Tahoma" w:cs="Tahoma"/>
          <w:lang w:eastAsia="sl-SI"/>
        </w:rPr>
        <w:t xml:space="preserve">si </w:t>
      </w:r>
      <w:r w:rsidR="008847F1" w:rsidRPr="008847F1">
        <w:rPr>
          <w:rFonts w:ascii="Tahoma" w:eastAsia="Times New Roman" w:hAnsi="Tahoma" w:cs="Tahoma"/>
          <w:b/>
          <w:lang w:eastAsia="sl-SI"/>
        </w:rPr>
        <w:t>mora</w:t>
      </w:r>
      <w:r w:rsidR="008847F1">
        <w:rPr>
          <w:rFonts w:ascii="Tahoma" w:eastAsia="Times New Roman" w:hAnsi="Tahoma" w:cs="Tahoma"/>
          <w:lang w:eastAsia="sl-SI"/>
        </w:rPr>
        <w:t xml:space="preserve"> ponudnik</w:t>
      </w:r>
      <w:r w:rsidRPr="008379A4">
        <w:rPr>
          <w:rFonts w:ascii="Tahoma" w:eastAsia="Times New Roman" w:hAnsi="Tahoma" w:cs="Tahoma"/>
          <w:lang w:eastAsia="sl-SI"/>
        </w:rPr>
        <w:t xml:space="preserve"> pred oddajo ponudbe obvezno ogleda </w:t>
      </w:r>
      <w:r>
        <w:rPr>
          <w:rFonts w:ascii="Tahoma" w:eastAsia="Times New Roman" w:hAnsi="Tahoma" w:cs="Tahoma"/>
          <w:lang w:eastAsia="sl-SI"/>
        </w:rPr>
        <w:t>lokacijo</w:t>
      </w:r>
      <w:r w:rsidRPr="008379A4">
        <w:rPr>
          <w:rFonts w:ascii="Tahoma" w:eastAsia="Times New Roman" w:hAnsi="Tahoma" w:cs="Tahoma"/>
          <w:lang w:eastAsia="sl-SI"/>
        </w:rPr>
        <w:t xml:space="preserv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na lokaciji naročnika, </w:t>
      </w:r>
      <w:r w:rsidR="002A0977">
        <w:rPr>
          <w:rFonts w:ascii="Tahoma" w:eastAsia="Times New Roman" w:hAnsi="Tahoma" w:cs="Tahoma"/>
          <w:bCs/>
          <w:lang w:eastAsia="sl-SI"/>
        </w:rPr>
        <w:t>Tomačevska cesta 2</w:t>
      </w:r>
      <w:r w:rsidRPr="008379A4">
        <w:rPr>
          <w:rFonts w:ascii="Tahoma" w:eastAsia="Times New Roman" w:hAnsi="Tahoma" w:cs="Tahoma"/>
          <w:bCs/>
          <w:lang w:eastAsia="sl-SI"/>
        </w:rPr>
        <w:t xml:space="preserve"> v </w:t>
      </w:r>
      <w:r w:rsidRPr="008379A4">
        <w:rPr>
          <w:rFonts w:ascii="Tahoma" w:eastAsia="Times New Roman" w:hAnsi="Tahoma" w:cs="Tahoma"/>
          <w:lang w:eastAsia="sl-SI"/>
        </w:rPr>
        <w:t xml:space="preserve">Ljubljani. </w:t>
      </w:r>
    </w:p>
    <w:p w14:paraId="7324BBAF" w14:textId="77777777" w:rsidR="00C13369" w:rsidRDefault="00C13369" w:rsidP="00530307">
      <w:pPr>
        <w:keepNext/>
        <w:keepLines/>
        <w:spacing w:after="0" w:line="240" w:lineRule="auto"/>
        <w:jc w:val="both"/>
        <w:rPr>
          <w:rFonts w:ascii="Tahoma" w:eastAsia="Times New Roman" w:hAnsi="Tahoma" w:cs="Tahoma"/>
          <w:b/>
          <w:lang w:eastAsia="sl-SI"/>
        </w:rPr>
      </w:pPr>
    </w:p>
    <w:p w14:paraId="63411A50" w14:textId="068532CF" w:rsidR="00C13369" w:rsidRPr="008379A4" w:rsidRDefault="008847F1" w:rsidP="00530307">
      <w:pPr>
        <w:keepNext/>
        <w:keepLines/>
        <w:spacing w:after="0" w:line="240" w:lineRule="auto"/>
        <w:jc w:val="both"/>
        <w:rPr>
          <w:rFonts w:ascii="Tahoma" w:eastAsia="Times New Roman" w:hAnsi="Tahoma" w:cs="Tahoma"/>
          <w:iCs/>
          <w:lang w:eastAsia="sl-SI"/>
        </w:rPr>
      </w:pPr>
      <w:r w:rsidRPr="00C27FA2">
        <w:rPr>
          <w:rFonts w:ascii="Tahoma" w:eastAsia="Times New Roman" w:hAnsi="Tahoma" w:cs="Tahoma"/>
          <w:lang w:eastAsia="sl-SI"/>
        </w:rPr>
        <w:t>Kontaktna oseba za organizacijo ogleda je</w:t>
      </w:r>
      <w:r w:rsidR="00C13369" w:rsidRPr="00973857">
        <w:rPr>
          <w:rFonts w:ascii="Tahoma" w:eastAsia="Times New Roman" w:hAnsi="Tahoma" w:cs="Tahoma"/>
          <w:iCs/>
          <w:lang w:eastAsia="sl-SI"/>
        </w:rPr>
        <w:t xml:space="preserve"> </w:t>
      </w:r>
      <w:r w:rsidR="00C13369" w:rsidRPr="00973857">
        <w:rPr>
          <w:rFonts w:ascii="Tahoma" w:eastAsia="Times New Roman" w:hAnsi="Tahoma" w:cs="Tahoma"/>
          <w:lang w:eastAsia="sl-SI"/>
        </w:rPr>
        <w:t xml:space="preserve">g. Goce Stojanovski; tel. št. + 386 1 420 17 70, e-pošta: </w:t>
      </w:r>
      <w:hyperlink r:id="rId11" w:history="1">
        <w:r w:rsidR="00C13369" w:rsidRPr="00973857">
          <w:rPr>
            <w:rStyle w:val="Hiperpovezava"/>
            <w:rFonts w:ascii="Tahoma" w:eastAsia="Times New Roman" w:hAnsi="Tahoma" w:cs="Tahoma"/>
            <w:lang w:eastAsia="sl-SI"/>
          </w:rPr>
          <w:t>goce.stojanovski@zale.si</w:t>
        </w:r>
      </w:hyperlink>
      <w:r w:rsidR="00C13369" w:rsidRPr="00973857">
        <w:rPr>
          <w:rFonts w:ascii="Tahoma" w:eastAsia="Times New Roman" w:hAnsi="Tahoma" w:cs="Tahoma"/>
          <w:lang w:eastAsia="sl-SI"/>
        </w:rPr>
        <w:t xml:space="preserve"> ali g. </w:t>
      </w:r>
      <w:r w:rsidR="00C13369">
        <w:rPr>
          <w:rFonts w:ascii="Tahoma" w:eastAsia="Times New Roman" w:hAnsi="Tahoma" w:cs="Tahoma"/>
          <w:lang w:eastAsia="sl-SI"/>
        </w:rPr>
        <w:t>Jurij Perger</w:t>
      </w:r>
      <w:r w:rsidR="00C13369" w:rsidRPr="00973857">
        <w:rPr>
          <w:rFonts w:ascii="Tahoma" w:eastAsia="Times New Roman" w:hAnsi="Tahoma" w:cs="Tahoma"/>
          <w:lang w:eastAsia="sl-SI"/>
        </w:rPr>
        <w:t xml:space="preserve">; tel. št. + 386 1 420 17 </w:t>
      </w:r>
      <w:r w:rsidR="00C13369">
        <w:rPr>
          <w:rFonts w:ascii="Tahoma" w:eastAsia="Times New Roman" w:hAnsi="Tahoma" w:cs="Tahoma"/>
          <w:lang w:eastAsia="sl-SI"/>
        </w:rPr>
        <w:t>5</w:t>
      </w:r>
      <w:r w:rsidR="00C13369" w:rsidRPr="00973857">
        <w:rPr>
          <w:rFonts w:ascii="Tahoma" w:eastAsia="Times New Roman" w:hAnsi="Tahoma" w:cs="Tahoma"/>
          <w:lang w:eastAsia="sl-SI"/>
        </w:rPr>
        <w:t xml:space="preserve">3, e-pošta: </w:t>
      </w:r>
      <w:hyperlink r:id="rId12" w:history="1">
        <w:r w:rsidR="00C13369" w:rsidRPr="00B02BF4">
          <w:rPr>
            <w:rStyle w:val="Hiperpovezava"/>
            <w:rFonts w:ascii="Tahoma" w:eastAsia="Times New Roman" w:hAnsi="Tahoma" w:cs="Tahoma"/>
            <w:lang w:eastAsia="sl-SI"/>
          </w:rPr>
          <w:t>jurij.perger@zale.si</w:t>
        </w:r>
      </w:hyperlink>
      <w:r w:rsidR="00C13369" w:rsidRPr="00973857">
        <w:rPr>
          <w:rFonts w:ascii="Tahoma" w:eastAsia="Times New Roman" w:hAnsi="Tahoma" w:cs="Tahoma"/>
          <w:lang w:eastAsia="sl-SI"/>
        </w:rPr>
        <w:t>.</w:t>
      </w:r>
      <w:r w:rsidR="00C13369" w:rsidRPr="008379A4">
        <w:rPr>
          <w:rFonts w:ascii="Tahoma" w:eastAsia="Times New Roman" w:hAnsi="Tahoma" w:cs="Tahoma"/>
          <w:iCs/>
          <w:lang w:eastAsia="sl-SI"/>
        </w:rPr>
        <w:t xml:space="preserve"> </w:t>
      </w:r>
    </w:p>
    <w:p w14:paraId="539B6513" w14:textId="77777777" w:rsidR="00C13369" w:rsidRDefault="00C13369" w:rsidP="00530307">
      <w:pPr>
        <w:keepNext/>
        <w:keepLines/>
        <w:spacing w:after="0" w:line="240" w:lineRule="auto"/>
        <w:jc w:val="both"/>
        <w:rPr>
          <w:rFonts w:ascii="Tahoma" w:eastAsia="Times New Roman" w:hAnsi="Tahoma" w:cs="Tahoma"/>
          <w:iCs/>
          <w:lang w:eastAsia="sl-SI"/>
        </w:rPr>
      </w:pPr>
    </w:p>
    <w:p w14:paraId="0B8166F8" w14:textId="1DDAF3F1" w:rsidR="00C13369" w:rsidRPr="008379A4" w:rsidRDefault="00C13369" w:rsidP="00530307">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w:t>
      </w:r>
      <w:r>
        <w:rPr>
          <w:rFonts w:ascii="Tahoma" w:eastAsia="Times New Roman" w:hAnsi="Tahoma" w:cs="Tahoma"/>
          <w:bCs/>
          <w:lang w:eastAsia="sl-SI"/>
        </w:rPr>
        <w:t>Med hmeljniki 2</w:t>
      </w:r>
      <w:r w:rsidRPr="008379A4">
        <w:rPr>
          <w:rFonts w:ascii="Tahoma" w:eastAsia="Times New Roman" w:hAnsi="Tahoma" w:cs="Tahoma"/>
          <w:bCs/>
          <w:lang w:eastAsia="sl-SI"/>
        </w:rPr>
        <w:t xml:space="preserve">, </w:t>
      </w:r>
      <w:r>
        <w:rPr>
          <w:rFonts w:ascii="Tahoma" w:eastAsia="Times New Roman" w:hAnsi="Tahoma" w:cs="Tahoma"/>
          <w:lang w:eastAsia="sl-SI"/>
        </w:rPr>
        <w:t>v Ljubljani</w:t>
      </w:r>
      <w:r w:rsidR="008847F1">
        <w:rPr>
          <w:rFonts w:ascii="Tahoma" w:eastAsia="Times New Roman" w:hAnsi="Tahoma" w:cs="Tahoma"/>
          <w:lang w:eastAsia="sl-SI"/>
        </w:rPr>
        <w:t xml:space="preserve">, </w:t>
      </w:r>
      <w:r w:rsidR="008847F1" w:rsidRPr="00A6420C">
        <w:rPr>
          <w:rFonts w:ascii="Tahoma" w:eastAsia="Times New Roman" w:hAnsi="Tahoma" w:cs="Tahoma"/>
          <w:b/>
          <w:u w:val="single"/>
          <w:lang w:eastAsia="sl-SI"/>
        </w:rPr>
        <w:t>ki so obvezni za vse ponudnike</w:t>
      </w:r>
      <w:r w:rsidRPr="008379A4">
        <w:rPr>
          <w:rFonts w:ascii="Tahoma" w:eastAsia="Times New Roman" w:hAnsi="Tahoma" w:cs="Tahoma"/>
          <w:lang w:eastAsia="sl-SI"/>
        </w:rPr>
        <w:t xml:space="preserve">. </w:t>
      </w:r>
      <w:r w:rsidR="008847F1" w:rsidRPr="00C27FA2">
        <w:rPr>
          <w:rFonts w:ascii="Tahoma" w:eastAsia="Times New Roman" w:hAnsi="Tahoma" w:cs="Tahoma"/>
          <w:lang w:eastAsia="sl-SI"/>
        </w:rPr>
        <w:t xml:space="preserve">Ponudnik mora kontaktirati predstavnika naročnika do </w:t>
      </w:r>
      <w:r w:rsidR="00425AEB">
        <w:rPr>
          <w:rFonts w:ascii="Tahoma" w:eastAsia="Times New Roman" w:hAnsi="Tahoma" w:cs="Tahoma"/>
          <w:lang w:eastAsia="sl-SI"/>
        </w:rPr>
        <w:t>2</w:t>
      </w:r>
      <w:r w:rsidR="00995116">
        <w:rPr>
          <w:rFonts w:ascii="Tahoma" w:eastAsia="Times New Roman" w:hAnsi="Tahoma" w:cs="Tahoma"/>
          <w:lang w:eastAsia="sl-SI"/>
        </w:rPr>
        <w:t>7.</w:t>
      </w:r>
      <w:bookmarkStart w:id="22" w:name="_GoBack"/>
      <w:bookmarkEnd w:id="22"/>
      <w:r w:rsidR="00262529">
        <w:rPr>
          <w:rFonts w:ascii="Tahoma" w:eastAsia="Times New Roman" w:hAnsi="Tahoma" w:cs="Tahoma"/>
          <w:lang w:eastAsia="sl-SI"/>
        </w:rPr>
        <w:t xml:space="preserve"> </w:t>
      </w:r>
      <w:r w:rsidR="00425AEB">
        <w:rPr>
          <w:rFonts w:ascii="Tahoma" w:eastAsia="Times New Roman" w:hAnsi="Tahoma" w:cs="Tahoma"/>
          <w:lang w:eastAsia="sl-SI"/>
        </w:rPr>
        <w:t>6</w:t>
      </w:r>
      <w:r w:rsidR="008847F1" w:rsidRPr="00C27FA2">
        <w:rPr>
          <w:rFonts w:ascii="Tahoma" w:eastAsia="Times New Roman" w:hAnsi="Tahoma" w:cs="Tahoma"/>
          <w:lang w:eastAsia="sl-SI"/>
        </w:rPr>
        <w:t>. 20</w:t>
      </w:r>
      <w:r w:rsidR="006C2EFF">
        <w:rPr>
          <w:rFonts w:ascii="Tahoma" w:eastAsia="Times New Roman" w:hAnsi="Tahoma" w:cs="Tahoma"/>
          <w:lang w:eastAsia="sl-SI"/>
        </w:rPr>
        <w:t>2</w:t>
      </w:r>
      <w:r w:rsidR="002A0977">
        <w:rPr>
          <w:rFonts w:ascii="Tahoma" w:eastAsia="Times New Roman" w:hAnsi="Tahoma" w:cs="Tahoma"/>
          <w:lang w:eastAsia="sl-SI"/>
        </w:rPr>
        <w:t>3</w:t>
      </w:r>
      <w:r w:rsidR="008847F1" w:rsidRPr="00C27FA2">
        <w:rPr>
          <w:rFonts w:ascii="Tahoma" w:eastAsia="Times New Roman" w:hAnsi="Tahoma" w:cs="Tahoma"/>
          <w:lang w:eastAsia="sl-SI"/>
        </w:rPr>
        <w:t xml:space="preserve"> in se dogovoriti za sestanek. Ogled objektov je možen vsak delavnik, od 8. do 12. ure. Zadnji dan za ogled objekta je </w:t>
      </w:r>
      <w:r w:rsidR="00425AEB">
        <w:rPr>
          <w:rFonts w:ascii="Tahoma" w:eastAsia="Times New Roman" w:hAnsi="Tahoma" w:cs="Tahoma"/>
          <w:lang w:eastAsia="sl-SI"/>
        </w:rPr>
        <w:t>28</w:t>
      </w:r>
      <w:r w:rsidR="008847F1" w:rsidRPr="00C27FA2">
        <w:rPr>
          <w:rFonts w:ascii="Tahoma" w:eastAsia="Times New Roman" w:hAnsi="Tahoma" w:cs="Tahoma"/>
          <w:lang w:eastAsia="sl-SI"/>
        </w:rPr>
        <w:t xml:space="preserve">. </w:t>
      </w:r>
      <w:r w:rsidR="00425AEB">
        <w:rPr>
          <w:rFonts w:ascii="Tahoma" w:eastAsia="Times New Roman" w:hAnsi="Tahoma" w:cs="Tahoma"/>
          <w:lang w:eastAsia="sl-SI"/>
        </w:rPr>
        <w:t>6</w:t>
      </w:r>
      <w:r w:rsidR="008847F1" w:rsidRPr="00C27FA2">
        <w:rPr>
          <w:rFonts w:ascii="Tahoma" w:eastAsia="Times New Roman" w:hAnsi="Tahoma" w:cs="Tahoma"/>
          <w:lang w:eastAsia="sl-SI"/>
        </w:rPr>
        <w:t>. 20</w:t>
      </w:r>
      <w:r w:rsidR="006C2EFF">
        <w:rPr>
          <w:rFonts w:ascii="Tahoma" w:eastAsia="Times New Roman" w:hAnsi="Tahoma" w:cs="Tahoma"/>
          <w:lang w:eastAsia="sl-SI"/>
        </w:rPr>
        <w:t>2</w:t>
      </w:r>
      <w:r w:rsidR="002A0977">
        <w:rPr>
          <w:rFonts w:ascii="Tahoma" w:eastAsia="Times New Roman" w:hAnsi="Tahoma" w:cs="Tahoma"/>
          <w:lang w:eastAsia="sl-SI"/>
        </w:rPr>
        <w:t>3</w:t>
      </w:r>
      <w:r w:rsidR="008847F1" w:rsidRPr="00C27FA2">
        <w:rPr>
          <w:rFonts w:ascii="Tahoma" w:eastAsia="Times New Roman" w:hAnsi="Tahoma" w:cs="Tahoma"/>
          <w:lang w:eastAsia="sl-SI"/>
        </w:rPr>
        <w:t xml:space="preserve"> do 12. ure.</w:t>
      </w:r>
    </w:p>
    <w:p w14:paraId="7E57DC21" w14:textId="77777777" w:rsidR="00C13369" w:rsidRPr="008379A4" w:rsidRDefault="00C13369" w:rsidP="00530307">
      <w:pPr>
        <w:keepNext/>
        <w:keepLines/>
        <w:spacing w:after="0" w:line="240" w:lineRule="auto"/>
        <w:jc w:val="both"/>
        <w:rPr>
          <w:rFonts w:ascii="Tahoma" w:eastAsia="Times New Roman" w:hAnsi="Tahoma" w:cs="Tahoma"/>
          <w:lang w:eastAsia="sl-SI"/>
        </w:rPr>
      </w:pPr>
    </w:p>
    <w:p w14:paraId="218F6EDA" w14:textId="414261DE" w:rsidR="00C33D7D" w:rsidRPr="00512866" w:rsidRDefault="00C33D7D" w:rsidP="00530307">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Pri ogledu objekta</w:t>
      </w:r>
      <w:r>
        <w:rPr>
          <w:rFonts w:ascii="Tahoma" w:eastAsia="Times New Roman" w:hAnsi="Tahoma" w:cs="Tahoma"/>
          <w:b/>
          <w:iCs/>
          <w:color w:val="000000"/>
          <w:lang w:eastAsia="sl-SI"/>
        </w:rPr>
        <w:t xml:space="preserve"> imajo</w:t>
      </w:r>
      <w:r w:rsidRPr="00F336A1">
        <w:rPr>
          <w:rFonts w:ascii="Tahoma" w:eastAsia="Times New Roman" w:hAnsi="Tahoma" w:cs="Tahoma"/>
          <w:b/>
          <w:iCs/>
          <w:color w:val="000000"/>
          <w:lang w:eastAsia="sl-SI"/>
        </w:rPr>
        <w:t xml:space="preserve"> ponudniki </w:t>
      </w:r>
      <w:r>
        <w:rPr>
          <w:rFonts w:ascii="Tahoma" w:eastAsia="Times New Roman" w:hAnsi="Tahoma" w:cs="Tahoma"/>
          <w:b/>
          <w:iCs/>
          <w:color w:val="000000"/>
          <w:lang w:eastAsia="sl-SI"/>
        </w:rPr>
        <w:t>možnost vpogleda v projektno dokumentacijo</w:t>
      </w:r>
      <w:r w:rsidRPr="00F336A1">
        <w:rPr>
          <w:rFonts w:ascii="Tahoma" w:eastAsia="Times New Roman" w:hAnsi="Tahoma" w:cs="Tahoma"/>
          <w:b/>
          <w:color w:val="000000"/>
          <w:lang w:eastAsia="sl-SI"/>
        </w:rPr>
        <w:t>.</w:t>
      </w:r>
      <w:r w:rsidRPr="00512866">
        <w:rPr>
          <w:rFonts w:ascii="Tahoma" w:eastAsia="Times New Roman" w:hAnsi="Tahoma" w:cs="Tahoma"/>
          <w:b/>
          <w:color w:val="000000"/>
          <w:lang w:eastAsia="sl-SI"/>
        </w:rPr>
        <w:t xml:space="preserve"> </w:t>
      </w:r>
    </w:p>
    <w:p w14:paraId="169C73EB" w14:textId="77777777" w:rsidR="00C33D7D" w:rsidRDefault="00C33D7D" w:rsidP="00530307">
      <w:pPr>
        <w:keepNext/>
        <w:keepLines/>
        <w:spacing w:after="0" w:line="240" w:lineRule="auto"/>
        <w:jc w:val="both"/>
        <w:rPr>
          <w:rFonts w:ascii="Tahoma" w:eastAsia="Times New Roman" w:hAnsi="Tahoma" w:cs="Tahoma"/>
          <w:b/>
          <w:lang w:eastAsia="sl-SI"/>
        </w:rPr>
      </w:pPr>
    </w:p>
    <w:p w14:paraId="2EE212C2" w14:textId="11333A32" w:rsidR="002A0977" w:rsidRPr="00C27FA2" w:rsidRDefault="002A0977" w:rsidP="002A0977">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59B5B358" w14:textId="77777777" w:rsidR="008847F1" w:rsidRPr="00C27FA2" w:rsidRDefault="008847F1" w:rsidP="00530307">
      <w:pPr>
        <w:keepNext/>
        <w:keepLines/>
        <w:spacing w:after="0" w:line="240" w:lineRule="auto"/>
        <w:jc w:val="both"/>
        <w:rPr>
          <w:rFonts w:ascii="Tahoma" w:eastAsia="Times New Roman" w:hAnsi="Tahoma" w:cs="Tahoma"/>
          <w:lang w:eastAsia="sl-SI"/>
        </w:rPr>
      </w:pPr>
    </w:p>
    <w:p w14:paraId="2AAE22A4" w14:textId="77777777" w:rsidR="008847F1" w:rsidRPr="00C27FA2" w:rsidRDefault="008847F1" w:rsidP="00530307">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Pr>
          <w:rFonts w:ascii="Tahoma" w:eastAsia="Times New Roman" w:hAnsi="Tahoma" w:cs="Tahoma"/>
          <w:b/>
          <w:lang w:eastAsia="sl-SI"/>
        </w:rPr>
        <w:t>8</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58966582" w14:textId="77777777" w:rsidR="008379A4" w:rsidRPr="008379A4" w:rsidRDefault="008379A4" w:rsidP="00530307">
      <w:pPr>
        <w:keepNext/>
        <w:keepLines/>
        <w:spacing w:after="0" w:line="240" w:lineRule="auto"/>
        <w:jc w:val="both"/>
        <w:rPr>
          <w:rFonts w:ascii="Tahoma" w:eastAsia="Times New Roman" w:hAnsi="Tahoma" w:cs="Tahoma"/>
          <w:lang w:eastAsia="sl-SI"/>
        </w:rPr>
      </w:pPr>
    </w:p>
    <w:p w14:paraId="1CC11248" w14:textId="77777777" w:rsidR="00302D6E" w:rsidRPr="009E526E" w:rsidRDefault="008860D0" w:rsidP="005303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Ostale zahteve in pogoji naročnika</w:t>
      </w:r>
    </w:p>
    <w:p w14:paraId="35E716C5" w14:textId="77777777" w:rsidR="00374FCA" w:rsidRPr="009E526E" w:rsidRDefault="00374FCA" w:rsidP="00530307">
      <w:pPr>
        <w:keepNext/>
        <w:keepLines/>
        <w:spacing w:after="0" w:line="240" w:lineRule="auto"/>
        <w:jc w:val="both"/>
        <w:rPr>
          <w:rFonts w:ascii="Tahoma" w:eastAsia="Times New Roman" w:hAnsi="Tahoma" w:cs="Tahoma"/>
          <w:lang w:eastAsia="sl-SI"/>
        </w:rPr>
      </w:pPr>
    </w:p>
    <w:p w14:paraId="7D614965" w14:textId="77777777" w:rsidR="008860D0" w:rsidRPr="00410C2C" w:rsidRDefault="008860D0" w:rsidP="00530307">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lastRenderedPageBreak/>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1849B2FC" w14:textId="77777777" w:rsidR="008860D0" w:rsidRPr="00820FED" w:rsidRDefault="008860D0" w:rsidP="00530307">
      <w:pPr>
        <w:keepNext/>
        <w:keepLines/>
        <w:spacing w:after="0" w:line="240" w:lineRule="auto"/>
        <w:jc w:val="both"/>
        <w:rPr>
          <w:rFonts w:ascii="Tahoma" w:eastAsia="Times New Roman" w:hAnsi="Tahoma" w:cs="Tahoma"/>
          <w:lang w:eastAsia="sl-SI"/>
        </w:rPr>
      </w:pPr>
    </w:p>
    <w:p w14:paraId="5E643ACC" w14:textId="77777777" w:rsidR="008860D0" w:rsidRDefault="008860D0" w:rsidP="00530307">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4630885D" w14:textId="77777777" w:rsidR="00302D6E" w:rsidRPr="00097B84" w:rsidRDefault="00302D6E" w:rsidP="00530307">
      <w:pPr>
        <w:keepNext/>
        <w:keepLines/>
        <w:spacing w:after="0" w:line="240" w:lineRule="auto"/>
        <w:jc w:val="both"/>
        <w:rPr>
          <w:rFonts w:ascii="Tahoma" w:eastAsia="Times New Roman" w:hAnsi="Tahoma" w:cs="Tahoma"/>
          <w:lang w:eastAsia="sl-SI"/>
        </w:rPr>
      </w:pPr>
    </w:p>
    <w:p w14:paraId="4EEC32F9" w14:textId="77777777" w:rsidR="00302D6E" w:rsidRPr="00097B84" w:rsidRDefault="00302D6E" w:rsidP="00530307">
      <w:pPr>
        <w:keepNext/>
        <w:keepLines/>
        <w:numPr>
          <w:ilvl w:val="0"/>
          <w:numId w:val="2"/>
        </w:numPr>
        <w:spacing w:after="0" w:line="240" w:lineRule="auto"/>
        <w:jc w:val="both"/>
        <w:rPr>
          <w:rFonts w:ascii="Tahoma" w:eastAsia="Times New Roman" w:hAnsi="Tahoma" w:cs="Tahoma"/>
          <w:b/>
          <w:lang w:eastAsia="sl-SI"/>
        </w:rPr>
      </w:pPr>
      <w:r w:rsidRPr="00097B84">
        <w:rPr>
          <w:rFonts w:ascii="Tahoma" w:eastAsia="Times New Roman" w:hAnsi="Tahoma" w:cs="Tahoma"/>
          <w:b/>
          <w:lang w:eastAsia="sl-SI"/>
        </w:rPr>
        <w:t>FINANČNA ZAVAROVANJA</w:t>
      </w:r>
    </w:p>
    <w:p w14:paraId="566C5678" w14:textId="77777777" w:rsidR="001349F6" w:rsidRDefault="001349F6" w:rsidP="00530307">
      <w:pPr>
        <w:keepNext/>
        <w:keepLines/>
        <w:spacing w:after="0" w:line="240" w:lineRule="auto"/>
        <w:jc w:val="both"/>
        <w:rPr>
          <w:rFonts w:ascii="Tahoma" w:hAnsi="Tahoma" w:cs="Tahoma"/>
        </w:rPr>
      </w:pPr>
    </w:p>
    <w:p w14:paraId="75E09B60" w14:textId="77777777" w:rsidR="00EA367B" w:rsidRPr="001349F6" w:rsidRDefault="00EA367B" w:rsidP="00EA367B">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44B59621" w14:textId="77777777" w:rsidR="00EA367B" w:rsidRPr="001349F6" w:rsidRDefault="00EA367B" w:rsidP="00EA367B">
      <w:pPr>
        <w:keepNext/>
        <w:keepLines/>
        <w:spacing w:after="0" w:line="240" w:lineRule="auto"/>
        <w:jc w:val="both"/>
        <w:rPr>
          <w:rFonts w:ascii="Tahoma" w:hAnsi="Tahoma" w:cs="Tahoma"/>
        </w:rPr>
      </w:pPr>
    </w:p>
    <w:p w14:paraId="054D4B54" w14:textId="77777777" w:rsidR="00EA367B" w:rsidRPr="001349F6" w:rsidRDefault="00EA367B" w:rsidP="00EA367B">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4681A72" w14:textId="77777777" w:rsidR="001349F6" w:rsidRPr="001349F6" w:rsidRDefault="001349F6" w:rsidP="00530307">
      <w:pPr>
        <w:keepNext/>
        <w:keepLines/>
        <w:spacing w:after="0" w:line="240" w:lineRule="auto"/>
        <w:jc w:val="both"/>
        <w:rPr>
          <w:rFonts w:ascii="Tahoma" w:hAnsi="Tahoma" w:cs="Tahoma"/>
        </w:rPr>
      </w:pPr>
    </w:p>
    <w:p w14:paraId="38CB63A7" w14:textId="4598EB80" w:rsidR="001349F6" w:rsidRPr="001349F6" w:rsidRDefault="001349F6" w:rsidP="00530307">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6DBAC825" w14:textId="77777777" w:rsidR="001349F6" w:rsidRPr="001349F6" w:rsidRDefault="001349F6" w:rsidP="00530307">
      <w:pPr>
        <w:keepNext/>
        <w:keepLines/>
        <w:spacing w:after="0" w:line="240" w:lineRule="auto"/>
        <w:ind w:left="720"/>
        <w:jc w:val="both"/>
        <w:rPr>
          <w:rFonts w:ascii="Tahoma" w:hAnsi="Tahoma" w:cs="Tahoma"/>
          <w:b/>
          <w:bCs/>
        </w:rPr>
      </w:pPr>
    </w:p>
    <w:p w14:paraId="13AB7CA2" w14:textId="77777777" w:rsidR="00352739" w:rsidRDefault="00352739" w:rsidP="00352739">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Izbrani ponudnik bo moral najkasneje v roku 15 (petnajstih) dni od sklenitve </w:t>
      </w:r>
      <w:r>
        <w:rPr>
          <w:rFonts w:ascii="Tahoma" w:eastAsia="Times New Roman" w:hAnsi="Tahoma" w:cs="Tahoma"/>
          <w:lang w:eastAsia="sl-SI"/>
        </w:rPr>
        <w:t>pogodbe</w:t>
      </w:r>
      <w:r w:rsidRPr="000F4A7E">
        <w:rPr>
          <w:rFonts w:ascii="Tahoma" w:eastAsia="Times New Roman" w:hAnsi="Tahoma" w:cs="Tahoma"/>
          <w:lang w:eastAsia="sl-SI"/>
        </w:rPr>
        <w:t xml:space="preserve"> predložiti naročniku bančno garancijo ali kavcijsko zavarovanje pri zavarovalnici za zavarovanje dobre izvedbe</w:t>
      </w:r>
      <w:r>
        <w:rPr>
          <w:rFonts w:ascii="Tahoma" w:eastAsia="Times New Roman" w:hAnsi="Tahoma" w:cs="Tahoma"/>
          <w:lang w:eastAsia="sl-SI"/>
        </w:rPr>
        <w:t xml:space="preserve"> pogodbenih</w:t>
      </w:r>
      <w:r w:rsidRPr="000F4A7E">
        <w:rPr>
          <w:rFonts w:ascii="Tahoma" w:eastAsia="Times New Roman" w:hAnsi="Tahoma" w:cs="Tahoma"/>
          <w:lang w:eastAsia="sl-SI"/>
        </w:rPr>
        <w:t xml:space="preserve"> obveznosti v višini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00AB4D5E" w:rsidRPr="00172B6E">
        <w:rPr>
          <w:rFonts w:ascii="Tahoma" w:eastAsia="Times New Roman" w:hAnsi="Tahoma" w:cs="Tahoma"/>
          <w:lang w:eastAsia="sl-SI"/>
        </w:rPr>
        <w:t xml:space="preserve"> </w:t>
      </w:r>
      <w:r w:rsidR="003D5002" w:rsidRPr="0030475B">
        <w:rPr>
          <w:rFonts w:ascii="Tahoma" w:eastAsia="Times New Roman" w:hAnsi="Tahoma" w:cs="Tahoma"/>
          <w:lang w:eastAsia="sl-SI"/>
        </w:rPr>
        <w:t xml:space="preserve">z dobo veljavnosti </w:t>
      </w:r>
      <w:r w:rsidR="00690574">
        <w:rPr>
          <w:rFonts w:ascii="Tahoma" w:hAnsi="Tahoma" w:cs="Tahoma"/>
        </w:rPr>
        <w:t>še 90</w:t>
      </w:r>
      <w:r>
        <w:rPr>
          <w:rFonts w:ascii="Tahoma" w:hAnsi="Tahoma" w:cs="Tahoma"/>
        </w:rPr>
        <w:t xml:space="preserve"> (devetdeset)</w:t>
      </w:r>
      <w:r w:rsidR="00690574">
        <w:rPr>
          <w:rFonts w:ascii="Tahoma" w:hAnsi="Tahoma" w:cs="Tahoma"/>
        </w:rPr>
        <w:t xml:space="preserve"> koledarskih dni po izteku veljavnosti pogodbe</w:t>
      </w:r>
      <w:r w:rsidR="003D5002" w:rsidRPr="0030475B">
        <w:rPr>
          <w:rFonts w:ascii="Tahoma" w:eastAsia="Times New Roman" w:hAnsi="Tahoma" w:cs="Tahoma"/>
          <w:lang w:eastAsia="sl-SI"/>
        </w:rPr>
        <w:t xml:space="preserve">. </w:t>
      </w:r>
      <w:r w:rsidRPr="0030475B">
        <w:rPr>
          <w:rFonts w:ascii="Tahoma" w:eastAsia="Times New Roman" w:hAnsi="Tahoma" w:cs="Tahoma"/>
          <w:b/>
          <w:lang w:eastAsia="sl-SI"/>
        </w:rPr>
        <w:t>Finančno zavarovanje</w:t>
      </w:r>
      <w:r w:rsidRPr="00D31F8D">
        <w:rPr>
          <w:rFonts w:ascii="Tahoma" w:hAnsi="Tahoma" w:cs="Tahoma"/>
          <w:b/>
          <w:bCs/>
        </w:rPr>
        <w:t xml:space="preserve"> </w:t>
      </w:r>
      <w:r w:rsidRPr="001349F6">
        <w:rPr>
          <w:rFonts w:ascii="Tahoma" w:hAnsi="Tahoma" w:cs="Tahoma"/>
          <w:b/>
          <w:bCs/>
        </w:rPr>
        <w:t>za zavarovanje dobre izvedbe pogodbenih obveznosti</w:t>
      </w:r>
      <w:r w:rsidRPr="0030475B">
        <w:rPr>
          <w:rFonts w:ascii="Tahoma" w:eastAsia="Times New Roman" w:hAnsi="Tahoma" w:cs="Tahoma"/>
          <w:b/>
          <w:lang w:eastAsia="sl-SI"/>
        </w:rPr>
        <w:t xml:space="preserve"> </w:t>
      </w:r>
      <w:r w:rsidRPr="00107BB3">
        <w:rPr>
          <w:rFonts w:ascii="Tahoma" w:eastAsia="Times New Roman" w:hAnsi="Tahoma" w:cs="Tahoma"/>
          <w:b/>
          <w:lang w:eastAsia="sl-SI"/>
        </w:rPr>
        <w:t>mora biti izdano v slovenskem jeziku s strani banke/zavarovalnice, ki ima sedež v Republiki Sloveniji</w:t>
      </w:r>
      <w:r w:rsidRPr="001349F6">
        <w:rPr>
          <w:rFonts w:ascii="Tahoma" w:hAnsi="Tahoma" w:cs="Tahoma"/>
          <w:b/>
        </w:rPr>
        <w:t>.</w:t>
      </w:r>
      <w:r w:rsidRPr="0030475B">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12EB04F8" w14:textId="1584688C" w:rsidR="003D5002" w:rsidRPr="0030475B" w:rsidRDefault="003D5002" w:rsidP="00530307">
      <w:pPr>
        <w:keepNext/>
        <w:keepLines/>
        <w:spacing w:after="0" w:line="240" w:lineRule="auto"/>
        <w:jc w:val="both"/>
        <w:rPr>
          <w:rFonts w:ascii="Tahoma" w:eastAsia="Times New Roman" w:hAnsi="Tahoma" w:cs="Tahoma"/>
          <w:lang w:eastAsia="sl-SI"/>
        </w:rPr>
      </w:pPr>
    </w:p>
    <w:p w14:paraId="7C295F2C" w14:textId="77777777" w:rsidR="00352739" w:rsidRPr="00D31F8D" w:rsidRDefault="00352739" w:rsidP="00352739">
      <w:pPr>
        <w:keepNext/>
        <w:keepLines/>
        <w:spacing w:after="0" w:line="240" w:lineRule="auto"/>
        <w:jc w:val="both"/>
        <w:rPr>
          <w:rFonts w:ascii="Tahoma" w:hAnsi="Tahoma" w:cs="Tahoma"/>
        </w:rPr>
      </w:pPr>
      <w:r w:rsidRPr="00D31F8D">
        <w:rPr>
          <w:rFonts w:ascii="Tahoma" w:hAnsi="Tahoma" w:cs="Tahoma"/>
        </w:rPr>
        <w:t>V kolikor izvajalec ne bo izpolnjeval svojih pogodbenih obveznosti, lahko naročnik unovči finančno zavarovanje za zavarovanje dobre izvedbe pogodbenih obveznosti in od pogodbe odstopi. Naročnik bo pred unovčenjem finančnega zavarovanja za zavarovanje dobre izvedbe pogodbenih obveznosti izvajalca pisno pozval k izpolnjevanju pogodbenih obveznosti in mu določil rok za izpolnitev.</w:t>
      </w:r>
    </w:p>
    <w:p w14:paraId="3B0C8546" w14:textId="77777777" w:rsidR="003D5002" w:rsidRPr="0030475B" w:rsidRDefault="003D5002" w:rsidP="00530307">
      <w:pPr>
        <w:keepNext/>
        <w:keepLines/>
        <w:spacing w:after="0" w:line="240" w:lineRule="auto"/>
        <w:jc w:val="both"/>
        <w:rPr>
          <w:rFonts w:ascii="Tahoma" w:eastAsia="Times New Roman" w:hAnsi="Tahoma" w:cs="Tahoma"/>
          <w:lang w:eastAsia="sl-SI"/>
        </w:rPr>
      </w:pPr>
    </w:p>
    <w:p w14:paraId="6A619935" w14:textId="77777777" w:rsidR="003D5002" w:rsidRPr="00177727" w:rsidRDefault="003D5002" w:rsidP="00530307">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tej razpisni dokumentaciji.</w:t>
      </w:r>
    </w:p>
    <w:p w14:paraId="3D3F6ABC" w14:textId="77777777" w:rsidR="003D5002" w:rsidRPr="00177727" w:rsidRDefault="003D5002" w:rsidP="00530307">
      <w:pPr>
        <w:keepNext/>
        <w:keepLines/>
        <w:spacing w:after="0" w:line="240" w:lineRule="auto"/>
        <w:jc w:val="both"/>
        <w:rPr>
          <w:rFonts w:ascii="Tahoma" w:eastAsia="Times New Roman" w:hAnsi="Tahoma" w:cs="Tahoma"/>
          <w:b/>
          <w:lang w:eastAsia="sl-SI"/>
        </w:rPr>
      </w:pPr>
    </w:p>
    <w:p w14:paraId="44EE7807" w14:textId="77777777" w:rsidR="003D5002" w:rsidRPr="00177727" w:rsidRDefault="003D5002" w:rsidP="00530307">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0B7F7432" w14:textId="77777777" w:rsidR="003D5002" w:rsidRPr="008A50A5" w:rsidRDefault="003D5002" w:rsidP="00530307">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1C71AE9E" w14:textId="77777777" w:rsidR="001349F6" w:rsidRPr="00E87D1E" w:rsidRDefault="001349F6" w:rsidP="00530307">
      <w:pPr>
        <w:keepNext/>
        <w:keepLines/>
        <w:spacing w:after="0" w:line="240" w:lineRule="auto"/>
        <w:rPr>
          <w:rFonts w:ascii="Tahoma" w:hAnsi="Tahoma" w:cs="Tahoma"/>
        </w:rPr>
      </w:pPr>
    </w:p>
    <w:p w14:paraId="5044B4B2" w14:textId="7DE6A145" w:rsidR="001349F6" w:rsidRPr="00E87D1E" w:rsidRDefault="001349F6" w:rsidP="00530307">
      <w:pPr>
        <w:keepNext/>
        <w:keepLines/>
        <w:numPr>
          <w:ilvl w:val="1"/>
          <w:numId w:val="2"/>
        </w:numPr>
        <w:spacing w:after="0" w:line="240" w:lineRule="auto"/>
        <w:jc w:val="both"/>
        <w:rPr>
          <w:rFonts w:ascii="Tahoma" w:hAnsi="Tahoma" w:cs="Tahoma"/>
          <w:b/>
        </w:rPr>
      </w:pPr>
      <w:r w:rsidRPr="00E87D1E">
        <w:rPr>
          <w:rFonts w:ascii="Tahoma" w:hAnsi="Tahoma" w:cs="Tahoma"/>
          <w:b/>
        </w:rPr>
        <w:t xml:space="preserve">Finančno zavarovanje za zavarovanje odprave napak v garancijski roku </w:t>
      </w:r>
    </w:p>
    <w:p w14:paraId="76D4ED92" w14:textId="77777777" w:rsidR="001349F6" w:rsidRPr="00E87D1E" w:rsidRDefault="001349F6" w:rsidP="00530307">
      <w:pPr>
        <w:keepNext/>
        <w:keepLines/>
        <w:spacing w:after="0" w:line="240" w:lineRule="auto"/>
        <w:jc w:val="both"/>
        <w:rPr>
          <w:rFonts w:ascii="Tahoma" w:hAnsi="Tahoma" w:cs="Tahoma"/>
        </w:rPr>
      </w:pPr>
    </w:p>
    <w:p w14:paraId="6CC5C1DC" w14:textId="60CA4DB9" w:rsidR="00352739" w:rsidRPr="00A459BD" w:rsidRDefault="00352739" w:rsidP="00352739">
      <w:pPr>
        <w:keepNext/>
        <w:keepLines/>
        <w:spacing w:after="0" w:line="240" w:lineRule="auto"/>
        <w:jc w:val="both"/>
        <w:rPr>
          <w:rFonts w:ascii="Tahoma" w:hAnsi="Tahoma" w:cs="Tahoma"/>
        </w:rPr>
      </w:pPr>
      <w:r w:rsidRPr="00A459BD">
        <w:rPr>
          <w:rFonts w:ascii="Tahoma" w:eastAsia="Times New Roman" w:hAnsi="Tahoma" w:cs="Tahoma"/>
          <w:lang w:eastAsia="sl-SI"/>
        </w:rPr>
        <w:lastRenderedPageBreak/>
        <w:t xml:space="preserve">Izbrani ponudnik bo moral v roku petnajstih (15) dni po podpisu </w:t>
      </w:r>
      <w:r w:rsidR="00DA6D47">
        <w:rPr>
          <w:rFonts w:ascii="Tahoma" w:eastAsia="Times New Roman" w:hAnsi="Tahoma" w:cs="Tahoma"/>
          <w:szCs w:val="20"/>
          <w:lang w:eastAsia="sl-SI"/>
        </w:rPr>
        <w:t xml:space="preserve">zapisnika o izvedenih vseh pogodbenih delih </w:t>
      </w:r>
      <w:r w:rsidRPr="00A459BD">
        <w:rPr>
          <w:rFonts w:ascii="Tahoma" w:eastAsia="Times New Roman" w:hAnsi="Tahoma" w:cs="Tahoma"/>
          <w:lang w:eastAsia="sl-SI"/>
        </w:rPr>
        <w:t>s strani obeh pogodbenih strank oz. njunih predstavnikov, predložiti naročniku bančno garancijo ali kavcijsko zavarovanje pri zavarovalnici za zavarovanje odprave napak v garancijskem roku v skladu s pogodbo in sicer v višini pet odstotkov (5%) pogodbene vrednosti z DDV</w:t>
      </w:r>
      <w:r w:rsidR="001F50AA" w:rsidRPr="00A459BD">
        <w:rPr>
          <w:rFonts w:ascii="Tahoma" w:eastAsia="Times New Roman" w:hAnsi="Tahoma" w:cs="Tahoma"/>
          <w:lang w:eastAsia="sl-SI"/>
        </w:rPr>
        <w:t>,</w:t>
      </w:r>
      <w:r w:rsidR="001F50AA" w:rsidRPr="00A459BD">
        <w:rPr>
          <w:rFonts w:ascii="Tahoma" w:hAnsi="Tahoma" w:cs="Tahoma"/>
        </w:rPr>
        <w:t xml:space="preserve"> z rokom veljavnosti, ki je deset (10) let in trideset (30) koledarskih dni</w:t>
      </w:r>
      <w:r w:rsidRPr="00A459BD">
        <w:rPr>
          <w:rFonts w:ascii="Tahoma" w:eastAsia="Times New Roman" w:hAnsi="Tahoma" w:cs="Tahoma"/>
          <w:lang w:eastAsia="sl-SI"/>
        </w:rPr>
        <w:t>.</w:t>
      </w:r>
      <w:r w:rsidRPr="00A459BD">
        <w:rPr>
          <w:rFonts w:ascii="Tahoma" w:eastAsia="Times New Roman" w:hAnsi="Tahoma" w:cs="Tahoma"/>
          <w:b/>
          <w:lang w:eastAsia="sl-SI"/>
        </w:rPr>
        <w:t xml:space="preserve"> Finančno zavarovanje za zavarovanje odprave napak v garancijskem roku  mora biti izdano v slovenskem jeziku s strani banke/zavarovalnice, ki ima sedež v Republiki Sloveniji</w:t>
      </w:r>
      <w:r w:rsidRPr="00A459BD">
        <w:rPr>
          <w:rFonts w:ascii="Tahoma" w:hAnsi="Tahoma" w:cs="Tahoma"/>
          <w:b/>
        </w:rPr>
        <w:t>.</w:t>
      </w:r>
      <w:r w:rsidRPr="00A459BD">
        <w:rPr>
          <w:rFonts w:ascii="Tahoma" w:eastAsia="Times New Roman" w:hAnsi="Tahoma" w:cs="Tahoma"/>
          <w:lang w:eastAsia="sl-SI"/>
        </w:rPr>
        <w:t xml:space="preserve"> Finančno zavarovanje za zavarovanje odprave napak v garancijskem roku mora biti nepreklicno, brezpogojno in plačljivo na prvi poziv.</w:t>
      </w:r>
    </w:p>
    <w:p w14:paraId="79AAFDBE" w14:textId="28DB4AAA" w:rsidR="00352739" w:rsidRDefault="00352739" w:rsidP="00352739">
      <w:pPr>
        <w:keepNext/>
        <w:keepLines/>
        <w:spacing w:after="0" w:line="240" w:lineRule="auto"/>
        <w:jc w:val="both"/>
        <w:rPr>
          <w:rFonts w:ascii="Tahoma" w:eastAsia="Times New Roman" w:hAnsi="Tahoma" w:cs="Tahoma"/>
          <w:lang w:eastAsia="sl-SI"/>
        </w:rPr>
      </w:pPr>
    </w:p>
    <w:p w14:paraId="54096959" w14:textId="09FAD79F" w:rsidR="001F50AA" w:rsidRPr="001F50AA" w:rsidRDefault="001F50AA" w:rsidP="001F50AA">
      <w:pPr>
        <w:keepNext/>
        <w:keepLines/>
        <w:spacing w:after="0" w:line="240" w:lineRule="auto"/>
        <w:jc w:val="both"/>
        <w:rPr>
          <w:rFonts w:ascii="Tahoma" w:eastAsia="Times New Roman" w:hAnsi="Tahoma" w:cs="Tahoma"/>
          <w:lang w:eastAsia="sl-SI"/>
        </w:rPr>
      </w:pPr>
      <w:r w:rsidRPr="001F50AA">
        <w:rPr>
          <w:rFonts w:ascii="Tahoma" w:eastAsia="Times New Roman" w:hAnsi="Tahoma" w:cs="Tahoma"/>
          <w:lang w:eastAsia="sl-SI"/>
        </w:rPr>
        <w:t>Ne glede na prejšnji odstavek te točke lahko iz</w:t>
      </w:r>
      <w:r>
        <w:rPr>
          <w:rFonts w:ascii="Tahoma" w:eastAsia="Times New Roman" w:hAnsi="Tahoma" w:cs="Tahoma"/>
          <w:lang w:eastAsia="sl-SI"/>
        </w:rPr>
        <w:t>brani ponudnik</w:t>
      </w:r>
      <w:r w:rsidRPr="001F50AA">
        <w:rPr>
          <w:rFonts w:ascii="Tahoma" w:eastAsia="Times New Roman" w:hAnsi="Tahoma" w:cs="Tahoma"/>
          <w:lang w:eastAsia="sl-SI"/>
        </w:rPr>
        <w:t xml:space="preserve"> predloži finančno zavarovanje tudi z rokom veljavnosti, ki je pet (5) let in trideset (30) koledarskih dni. V tem primeru mora </w:t>
      </w:r>
      <w:r w:rsidR="00A459BD" w:rsidRPr="001F50AA">
        <w:rPr>
          <w:rFonts w:ascii="Tahoma" w:eastAsia="Times New Roman" w:hAnsi="Tahoma" w:cs="Tahoma"/>
          <w:lang w:eastAsia="sl-SI"/>
        </w:rPr>
        <w:t>iz</w:t>
      </w:r>
      <w:r w:rsidR="00A459BD">
        <w:rPr>
          <w:rFonts w:ascii="Tahoma" w:eastAsia="Times New Roman" w:hAnsi="Tahoma" w:cs="Tahoma"/>
          <w:lang w:eastAsia="sl-SI"/>
        </w:rPr>
        <w:t>brani ponudnik</w:t>
      </w:r>
      <w:r w:rsidR="00A459BD" w:rsidRPr="001F50AA">
        <w:rPr>
          <w:rFonts w:ascii="Tahoma" w:eastAsia="Times New Roman" w:hAnsi="Tahoma" w:cs="Tahoma"/>
          <w:lang w:eastAsia="sl-SI"/>
        </w:rPr>
        <w:t xml:space="preserve"> </w:t>
      </w:r>
      <w:r w:rsidRPr="001F50AA">
        <w:rPr>
          <w:rFonts w:ascii="Tahoma" w:eastAsia="Times New Roman" w:hAnsi="Tahoma" w:cs="Tahoma"/>
          <w:lang w:eastAsia="sl-SI"/>
        </w:rPr>
        <w:t xml:space="preserve">naročniku najkasneje petnajst (15) delovnih dni pred potekom veljavnosti obstoječega finančnega zavarovanja za odpravo napak v garancijskem roku ponovno predložiti novo ali podaljšano  finančno zavarovanje za odpravo napak v garancijskem roku v znesku iz prvega odstavka tega člena pogodbe in z rokom veljavnosti, ki je pet (5) let in trideset (30) koledarskih dni.  V kolikor </w:t>
      </w:r>
      <w:r w:rsidR="00A459BD" w:rsidRPr="001F50AA">
        <w:rPr>
          <w:rFonts w:ascii="Tahoma" w:eastAsia="Times New Roman" w:hAnsi="Tahoma" w:cs="Tahoma"/>
          <w:lang w:eastAsia="sl-SI"/>
        </w:rPr>
        <w:t>iz</w:t>
      </w:r>
      <w:r w:rsidR="00A459BD">
        <w:rPr>
          <w:rFonts w:ascii="Tahoma" w:eastAsia="Times New Roman" w:hAnsi="Tahoma" w:cs="Tahoma"/>
          <w:lang w:eastAsia="sl-SI"/>
        </w:rPr>
        <w:t>brani ponudnik</w:t>
      </w:r>
      <w:r w:rsidRPr="001F50AA">
        <w:rPr>
          <w:rFonts w:ascii="Tahoma" w:eastAsia="Times New Roman" w:hAnsi="Tahoma" w:cs="Tahoma"/>
          <w:lang w:eastAsia="sl-SI"/>
        </w:rPr>
        <w:t xml:space="preserve"> ne predloži pravočasno novega ali podaljšanega finančnega zavarovanja za odpravo napak v garancijskem roku, je naročnik upravičen unovčiti obstoječe finančno zavarovanje za odp</w:t>
      </w:r>
      <w:r>
        <w:rPr>
          <w:rFonts w:ascii="Tahoma" w:eastAsia="Times New Roman" w:hAnsi="Tahoma" w:cs="Tahoma"/>
          <w:lang w:eastAsia="sl-SI"/>
        </w:rPr>
        <w:t>ravo napak v garancijskem roku.</w:t>
      </w:r>
    </w:p>
    <w:p w14:paraId="7FCC191F" w14:textId="77777777" w:rsidR="001F50AA" w:rsidRDefault="001F50AA" w:rsidP="00352739">
      <w:pPr>
        <w:keepNext/>
        <w:keepLines/>
        <w:spacing w:after="0" w:line="240" w:lineRule="auto"/>
        <w:jc w:val="both"/>
        <w:rPr>
          <w:rFonts w:ascii="Tahoma" w:eastAsia="Times New Roman" w:hAnsi="Tahoma" w:cs="Tahoma"/>
          <w:lang w:eastAsia="sl-SI"/>
        </w:rPr>
      </w:pPr>
    </w:p>
    <w:p w14:paraId="2FD566B9" w14:textId="77777777" w:rsidR="00352739" w:rsidRPr="0034267C" w:rsidRDefault="00352739" w:rsidP="00352739">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izbrani ponudnik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ponudnika. </w:t>
      </w:r>
    </w:p>
    <w:p w14:paraId="28D2950F" w14:textId="77777777" w:rsidR="00352739" w:rsidRPr="0034267C" w:rsidRDefault="00352739" w:rsidP="00352739">
      <w:pPr>
        <w:keepNext/>
        <w:keepLines/>
        <w:spacing w:after="0" w:line="240" w:lineRule="auto"/>
        <w:jc w:val="both"/>
        <w:rPr>
          <w:rFonts w:ascii="Tahoma" w:eastAsia="Times New Roman" w:hAnsi="Tahoma" w:cs="Tahoma"/>
          <w:lang w:eastAsia="sl-SI"/>
        </w:rPr>
      </w:pPr>
    </w:p>
    <w:p w14:paraId="6D4DA064" w14:textId="77777777" w:rsidR="00352739" w:rsidRPr="0034267C" w:rsidRDefault="00352739" w:rsidP="00352739">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Bančno garancijo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r>
        <w:rPr>
          <w:rFonts w:ascii="Tahoma" w:eastAsia="Times New Roman" w:hAnsi="Tahoma" w:cs="Tahoma"/>
          <w:bCs/>
          <w:lang w:eastAsia="sl-SI"/>
        </w:rPr>
        <w:t xml:space="preserve"> niti v dodatnem roku</w:t>
      </w:r>
      <w:r w:rsidRPr="0034267C">
        <w:rPr>
          <w:rFonts w:ascii="Tahoma" w:eastAsia="Times New Roman" w:hAnsi="Tahoma" w:cs="Tahoma"/>
          <w:bCs/>
          <w:lang w:eastAsia="sl-SI"/>
        </w:rPr>
        <w:t>.</w:t>
      </w:r>
    </w:p>
    <w:p w14:paraId="560F0274" w14:textId="77777777" w:rsidR="00352739" w:rsidRPr="0034267C" w:rsidRDefault="00352739" w:rsidP="00352739">
      <w:pPr>
        <w:keepNext/>
        <w:keepLines/>
        <w:spacing w:after="0" w:line="240" w:lineRule="auto"/>
        <w:jc w:val="both"/>
        <w:rPr>
          <w:rFonts w:ascii="Tahoma" w:eastAsia="Times New Roman" w:hAnsi="Tahoma" w:cs="Tahoma"/>
          <w:lang w:eastAsia="sl-SI"/>
        </w:rPr>
      </w:pPr>
    </w:p>
    <w:p w14:paraId="18DE0C29" w14:textId="77777777" w:rsidR="00352739" w:rsidRPr="004E4299" w:rsidRDefault="00352739" w:rsidP="00352739">
      <w:pPr>
        <w:keepNext/>
        <w:keepLines/>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19854994" w14:textId="77777777" w:rsidR="00352739" w:rsidRPr="004E4299" w:rsidRDefault="00352739" w:rsidP="00352739">
      <w:pPr>
        <w:keepNext/>
        <w:keepLines/>
        <w:spacing w:after="0" w:line="240" w:lineRule="auto"/>
        <w:jc w:val="both"/>
        <w:rPr>
          <w:rFonts w:ascii="Tahoma" w:hAnsi="Tahoma" w:cs="Tahoma"/>
        </w:rPr>
      </w:pPr>
    </w:p>
    <w:p w14:paraId="52E354B5" w14:textId="77777777" w:rsidR="008860D0" w:rsidRPr="00BD373B" w:rsidRDefault="008860D0" w:rsidP="00530307">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6359591" w14:textId="77777777" w:rsidR="008860D0" w:rsidRPr="00BD373B" w:rsidRDefault="008860D0" w:rsidP="00530307">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0B7D883" w14:textId="77777777" w:rsidR="001349F6" w:rsidRPr="00E87D1E" w:rsidRDefault="001349F6" w:rsidP="00530307">
      <w:pPr>
        <w:keepNext/>
        <w:keepLines/>
        <w:spacing w:after="0" w:line="240" w:lineRule="auto"/>
        <w:rPr>
          <w:rFonts w:ascii="Tahoma" w:hAnsi="Tahoma" w:cs="Tahoma"/>
        </w:rPr>
      </w:pPr>
    </w:p>
    <w:p w14:paraId="27F9BE62" w14:textId="77777777" w:rsidR="001349F6" w:rsidRPr="00E87D1E" w:rsidRDefault="001349F6" w:rsidP="00530307">
      <w:pPr>
        <w:keepNext/>
        <w:keepLines/>
        <w:spacing w:after="0" w:line="240" w:lineRule="auto"/>
        <w:jc w:val="both"/>
        <w:rPr>
          <w:rFonts w:ascii="Tahoma" w:hAnsi="Tahoma" w:cs="Tahoma"/>
          <w:b/>
        </w:rPr>
      </w:pPr>
      <w:r w:rsidRPr="00E87D1E">
        <w:rPr>
          <w:rFonts w:ascii="Tahoma" w:hAnsi="Tahoma" w:cs="Tahoma"/>
          <w:b/>
        </w:rPr>
        <w:t>OPOZORILO:</w:t>
      </w:r>
    </w:p>
    <w:p w14:paraId="33097033" w14:textId="77777777" w:rsidR="001349F6" w:rsidRPr="001349F6" w:rsidRDefault="001349F6" w:rsidP="00530307">
      <w:pPr>
        <w:keepNext/>
        <w:keepLines/>
        <w:spacing w:after="0" w:line="240" w:lineRule="auto"/>
        <w:jc w:val="both"/>
        <w:rPr>
          <w:rFonts w:ascii="Tahoma" w:hAnsi="Tahoma" w:cs="Tahoma"/>
        </w:rPr>
      </w:pPr>
      <w:r w:rsidRPr="00E87D1E">
        <w:rPr>
          <w:rFonts w:ascii="Tahoma" w:hAnsi="Tahoma" w:cs="Tahoma"/>
        </w:rPr>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0C221528" w14:textId="77777777" w:rsidR="001349F6" w:rsidRPr="001349F6" w:rsidRDefault="001349F6" w:rsidP="00530307">
      <w:pPr>
        <w:keepNext/>
        <w:keepLines/>
        <w:spacing w:after="0" w:line="240" w:lineRule="auto"/>
        <w:jc w:val="both"/>
        <w:rPr>
          <w:rFonts w:ascii="Tahoma" w:hAnsi="Tahoma" w:cs="Tahoma"/>
        </w:rPr>
      </w:pPr>
    </w:p>
    <w:p w14:paraId="23E2B79B" w14:textId="77777777" w:rsidR="006C2EFF" w:rsidRPr="006C2EFF" w:rsidRDefault="006C2EFF" w:rsidP="00530307">
      <w:pPr>
        <w:keepNext/>
        <w:keepLines/>
        <w:spacing w:after="0" w:line="240" w:lineRule="auto"/>
        <w:jc w:val="both"/>
        <w:rPr>
          <w:rFonts w:ascii="Tahoma" w:hAnsi="Tahoma" w:cs="Tahoma"/>
          <w:b/>
        </w:rPr>
      </w:pPr>
      <w:r w:rsidRPr="006C2EFF">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137A2A79" w14:textId="77777777" w:rsidR="001349F6" w:rsidRPr="001349F6" w:rsidRDefault="001349F6" w:rsidP="00530307">
      <w:pPr>
        <w:keepNext/>
        <w:keepLines/>
        <w:spacing w:after="0" w:line="240" w:lineRule="auto"/>
        <w:jc w:val="both"/>
        <w:rPr>
          <w:rFonts w:ascii="Tahoma" w:hAnsi="Tahoma" w:cs="Tahoma"/>
        </w:rPr>
      </w:pPr>
    </w:p>
    <w:p w14:paraId="50BC2734" w14:textId="77777777" w:rsidR="001349F6" w:rsidRPr="001349F6" w:rsidRDefault="001349F6" w:rsidP="00530307">
      <w:pPr>
        <w:keepNext/>
        <w:keepLines/>
        <w:spacing w:after="0" w:line="240" w:lineRule="auto"/>
        <w:jc w:val="both"/>
        <w:rPr>
          <w:rFonts w:ascii="Tahoma" w:hAnsi="Tahoma" w:cs="Tahoma"/>
        </w:rPr>
      </w:pPr>
      <w:r w:rsidRPr="00975A04">
        <w:rPr>
          <w:rFonts w:ascii="Tahoma" w:hAnsi="Tahoma" w:cs="Tahoma"/>
        </w:rPr>
        <w:t xml:space="preserve">Naročnik </w:t>
      </w:r>
      <w:r w:rsidR="0034458A" w:rsidRPr="00975A04">
        <w:rPr>
          <w:rFonts w:ascii="Tahoma" w:hAnsi="Tahoma" w:cs="Tahoma"/>
        </w:rPr>
        <w:t>kot</w:t>
      </w:r>
      <w:r w:rsidRPr="00975A04">
        <w:rPr>
          <w:rFonts w:ascii="Tahoma" w:hAnsi="Tahoma" w:cs="Tahoma"/>
        </w:rPr>
        <w:t xml:space="preserve">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neunovčljiva.</w:t>
      </w:r>
    </w:p>
    <w:p w14:paraId="5D38E3C6" w14:textId="77777777" w:rsidR="001349F6" w:rsidRPr="001349F6" w:rsidRDefault="001349F6" w:rsidP="00530307">
      <w:pPr>
        <w:keepNext/>
        <w:keepLines/>
        <w:spacing w:after="0" w:line="240" w:lineRule="auto"/>
        <w:jc w:val="both"/>
        <w:rPr>
          <w:rFonts w:ascii="Tahoma" w:hAnsi="Tahoma" w:cs="Tahoma"/>
        </w:rPr>
      </w:pPr>
    </w:p>
    <w:p w14:paraId="6A86F80C" w14:textId="77777777" w:rsidR="00D701F4" w:rsidRDefault="001349F6" w:rsidP="00530307">
      <w:pPr>
        <w:keepNext/>
        <w:keepLines/>
        <w:spacing w:after="0" w:line="240" w:lineRule="auto"/>
        <w:jc w:val="both"/>
        <w:rPr>
          <w:rFonts w:ascii="Tahoma" w:hAnsi="Tahoma" w:cs="Tahoma"/>
        </w:rPr>
      </w:pPr>
      <w:r w:rsidRPr="001349F6">
        <w:rPr>
          <w:rFonts w:ascii="Tahoma" w:hAnsi="Tahoma" w:cs="Tahoma"/>
        </w:rPr>
        <w:t>Pristojno sodišče za reševanje morebitnih sporov med upravičencem in izdajateljem garancije je stvarno pristojno sodišče v Ljubljani.</w:t>
      </w:r>
    </w:p>
    <w:p w14:paraId="56E6CB62" w14:textId="77777777" w:rsidR="00D701F4" w:rsidRDefault="00D701F4" w:rsidP="00530307">
      <w:pPr>
        <w:keepNext/>
        <w:keepLines/>
        <w:spacing w:after="0" w:line="240" w:lineRule="auto"/>
        <w:jc w:val="both"/>
        <w:rPr>
          <w:rFonts w:ascii="Tahoma" w:eastAsia="Times New Roman" w:hAnsi="Tahoma" w:cs="Tahoma"/>
          <w:b/>
          <w:lang w:eastAsia="sl-SI"/>
        </w:rPr>
      </w:pPr>
    </w:p>
    <w:p w14:paraId="6F15656F" w14:textId="00BA6AF8" w:rsidR="007C663C" w:rsidRPr="00E00374" w:rsidRDefault="007C663C" w:rsidP="00530307">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22E156AD" w14:textId="77777777" w:rsidR="007C663C" w:rsidRPr="00703916" w:rsidRDefault="007C663C" w:rsidP="00530307">
      <w:pPr>
        <w:keepNext/>
        <w:keepLines/>
        <w:spacing w:after="0" w:line="240" w:lineRule="auto"/>
        <w:jc w:val="both"/>
        <w:rPr>
          <w:rFonts w:ascii="Tahoma" w:eastAsia="Times New Roman" w:hAnsi="Tahoma" w:cs="Tahoma"/>
          <w:b/>
          <w:lang w:eastAsia="sl-SI"/>
        </w:rPr>
      </w:pPr>
    </w:p>
    <w:p w14:paraId="39C6EE5C" w14:textId="77777777" w:rsidR="00703916" w:rsidRPr="00703916" w:rsidRDefault="00703916" w:rsidP="00530307">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1FB30C27" w14:textId="77777777" w:rsidR="00703916" w:rsidRPr="00703916" w:rsidRDefault="00703916" w:rsidP="00530307">
      <w:pPr>
        <w:keepNext/>
        <w:keepLines/>
        <w:tabs>
          <w:tab w:val="left" w:pos="540"/>
          <w:tab w:val="left" w:pos="720"/>
        </w:tabs>
        <w:spacing w:after="0" w:line="240" w:lineRule="auto"/>
        <w:jc w:val="both"/>
        <w:rPr>
          <w:rFonts w:ascii="Tahoma" w:hAnsi="Tahoma" w:cs="Tahoma"/>
          <w:b/>
        </w:rPr>
      </w:pPr>
    </w:p>
    <w:p w14:paraId="01EA4C69" w14:textId="77777777" w:rsidR="00352739" w:rsidRPr="00703916" w:rsidRDefault="00352739" w:rsidP="00352739">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w:t>
      </w:r>
      <w:r>
        <w:rPr>
          <w:rFonts w:ascii="Tahoma" w:hAnsi="Tahoma" w:cs="Tahoma"/>
        </w:rPr>
        <w:t xml:space="preserve"> </w:t>
      </w:r>
      <w:r w:rsidRPr="00703916">
        <w:rPr>
          <w:rFonts w:ascii="Tahoma" w:hAnsi="Tahoma" w:cs="Tahoma"/>
        </w:rPr>
        <w:t xml:space="preserve">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922373">
        <w:rPr>
          <w:rFonts w:ascii="Tahoma" w:eastAsia="Times New Roman" w:hAnsi="Tahoma" w:cs="Tahoma"/>
          <w:lang w:eastAsia="sl-SI"/>
        </w:rPr>
        <w:t xml:space="preserve">Če se ponudnik ne bo odzval na naročnikovo povabilo na pogajanja in ne bo predložil nove oz. končne ponudbe, bo naročnik v postopku pogajanj kot končno ponudbo upošteval ponudnikovo zadnjo predloženo ponudbo. </w:t>
      </w:r>
      <w:r w:rsidRPr="00703916">
        <w:rPr>
          <w:rFonts w:ascii="Tahoma" w:hAnsi="Tahoma" w:cs="Tahoma"/>
        </w:rPr>
        <w:t>Naročnik bo</w:t>
      </w:r>
      <w:r>
        <w:rPr>
          <w:rFonts w:ascii="Tahoma" w:hAnsi="Tahoma" w:cs="Tahoma"/>
        </w:rPr>
        <w:t xml:space="preserve"> oddal naročilo in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6D59CF67" w14:textId="77777777" w:rsidR="008860D0" w:rsidRPr="008860D0" w:rsidRDefault="008860D0" w:rsidP="00530307">
      <w:pPr>
        <w:keepNext/>
        <w:keepLines/>
        <w:spacing w:after="0" w:line="240" w:lineRule="auto"/>
        <w:jc w:val="both"/>
        <w:rPr>
          <w:rFonts w:ascii="Tahoma" w:hAnsi="Tahoma" w:cs="Tahoma"/>
        </w:rPr>
      </w:pPr>
    </w:p>
    <w:p w14:paraId="297694C3" w14:textId="77777777" w:rsidR="008860D0" w:rsidRPr="008860D0" w:rsidRDefault="008860D0" w:rsidP="00530307">
      <w:pPr>
        <w:keepNext/>
        <w:keepLines/>
        <w:numPr>
          <w:ilvl w:val="0"/>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NAVODILA PONUDNIKOM ZA IZDELAVO PONUDBE IN NAČIN ZA PREDLOŽITEV PONUDB</w:t>
      </w:r>
    </w:p>
    <w:p w14:paraId="4535B782" w14:textId="77777777" w:rsidR="008860D0" w:rsidRPr="008860D0" w:rsidRDefault="008860D0" w:rsidP="00530307">
      <w:pPr>
        <w:keepNext/>
        <w:keepLines/>
        <w:spacing w:after="0" w:line="240" w:lineRule="auto"/>
        <w:ind w:left="360"/>
        <w:jc w:val="both"/>
        <w:rPr>
          <w:rFonts w:ascii="Tahoma" w:eastAsia="Times New Roman" w:hAnsi="Tahoma" w:cs="Tahoma"/>
          <w:b/>
          <w:lang w:eastAsia="sl-SI"/>
        </w:rPr>
      </w:pPr>
    </w:p>
    <w:p w14:paraId="38CDD8AF" w14:textId="77777777" w:rsidR="008860D0" w:rsidRPr="008860D0" w:rsidRDefault="008860D0" w:rsidP="00530307">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4BFE7EFA" w14:textId="77777777" w:rsidR="008860D0" w:rsidRPr="008860D0" w:rsidRDefault="008860D0" w:rsidP="00530307">
      <w:pPr>
        <w:keepNext/>
        <w:keepLines/>
        <w:spacing w:after="0" w:line="240" w:lineRule="auto"/>
        <w:jc w:val="both"/>
        <w:rPr>
          <w:rFonts w:ascii="Tahoma" w:eastAsia="Times New Roman" w:hAnsi="Tahoma" w:cs="Tahoma"/>
          <w:b/>
          <w:lang w:eastAsia="sl-SI"/>
        </w:rPr>
      </w:pPr>
    </w:p>
    <w:p w14:paraId="305B88CD" w14:textId="77777777" w:rsidR="00352739" w:rsidRPr="00CE2724" w:rsidRDefault="00352739" w:rsidP="0035273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3"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4" w:history="1">
        <w:r w:rsidRPr="00CE2724">
          <w:rPr>
            <w:rStyle w:val="Hiperpovezava"/>
            <w:rFonts w:ascii="Tahoma" w:hAnsi="Tahoma" w:cs="Tahoma"/>
          </w:rPr>
          <w:t>https://ejn.gov.si</w:t>
        </w:r>
      </w:hyperlink>
      <w:r w:rsidRPr="00CE2724">
        <w:rPr>
          <w:rFonts w:ascii="Tahoma" w:hAnsi="Tahoma" w:cs="Tahoma"/>
        </w:rPr>
        <w:t>.</w:t>
      </w:r>
    </w:p>
    <w:p w14:paraId="429BE123" w14:textId="77777777" w:rsidR="00352739" w:rsidRPr="00CE2724" w:rsidRDefault="00352739" w:rsidP="00352739">
      <w:pPr>
        <w:pStyle w:val="Telobesedila3"/>
        <w:keepNext/>
        <w:keepLines/>
        <w:rPr>
          <w:rFonts w:ascii="Tahoma" w:hAnsi="Tahoma" w:cs="Tahoma"/>
        </w:rPr>
      </w:pPr>
    </w:p>
    <w:p w14:paraId="7118CC2F" w14:textId="77777777" w:rsidR="00352739" w:rsidRPr="00CE2724" w:rsidRDefault="00352739" w:rsidP="0035273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5"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5F5E2A6C" w14:textId="77777777" w:rsidR="00352739" w:rsidRPr="00CE2724" w:rsidRDefault="00352739" w:rsidP="00352739">
      <w:pPr>
        <w:pStyle w:val="Telobesedila3"/>
        <w:keepNext/>
        <w:keepLines/>
        <w:rPr>
          <w:rFonts w:ascii="Tahoma" w:hAnsi="Tahoma" w:cs="Tahoma"/>
        </w:rPr>
      </w:pPr>
    </w:p>
    <w:p w14:paraId="3A8E5B1C" w14:textId="77777777" w:rsidR="00352739" w:rsidRPr="00CE2724" w:rsidRDefault="00352739" w:rsidP="0035273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024A0DE7"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E040A64" w14:textId="643A4D2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6" w:history="1">
        <w:r w:rsidRPr="00500ABE">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425AEB" w:rsidRPr="00425AEB">
        <w:rPr>
          <w:rFonts w:ascii="Tahoma" w:eastAsia="Times New Roman" w:hAnsi="Tahoma" w:cs="Tahoma"/>
          <w:b/>
          <w:lang w:eastAsia="sl-SI"/>
        </w:rPr>
        <w:t xml:space="preserve">11. 7. 2023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2C0F965E"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D085E40"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514AFBD"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5A6D47B"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5C323F09"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0EA919A2" w14:textId="77777777" w:rsidR="00352739" w:rsidRPr="004C149C" w:rsidRDefault="00352739" w:rsidP="00352739">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7"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08491BC5"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p>
    <w:p w14:paraId="77BB05B7" w14:textId="77777777" w:rsidR="00352739" w:rsidRPr="004C149C" w:rsidRDefault="00352739" w:rsidP="00352739">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5CD743AD"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494C29FA"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09F32567"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p>
    <w:p w14:paraId="4FEEA221"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0CEB14B"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647453E6"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5DC38D99"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21C07C4" w14:textId="77777777" w:rsidR="00352739" w:rsidRPr="004C149C" w:rsidRDefault="00352739" w:rsidP="00352739">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7862B43B" w14:textId="77777777" w:rsidR="00352739" w:rsidRPr="004C149C" w:rsidRDefault="00352739" w:rsidP="00352739">
      <w:pPr>
        <w:keepNext/>
        <w:keepLines/>
        <w:widowControl w:val="0"/>
        <w:spacing w:after="0" w:line="240" w:lineRule="auto"/>
        <w:jc w:val="both"/>
        <w:rPr>
          <w:rFonts w:ascii="Tahoma" w:eastAsia="Times New Roman" w:hAnsi="Tahoma" w:cs="Tahoma"/>
          <w:lang w:val="x-none" w:eastAsia="sl-SI"/>
        </w:rPr>
      </w:pPr>
    </w:p>
    <w:p w14:paraId="7DA926F4"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D4851A7"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A716CFA" w14:textId="77777777" w:rsidR="00352739" w:rsidRPr="004C149C" w:rsidRDefault="00352739" w:rsidP="00352739">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2C6E8F95" w14:textId="77777777" w:rsidR="00352739" w:rsidRPr="00BA3F91" w:rsidRDefault="00352739" w:rsidP="00352739">
      <w:pPr>
        <w:keepNext/>
        <w:keepLines/>
        <w:spacing w:after="0" w:line="240" w:lineRule="auto"/>
        <w:ind w:left="1080"/>
        <w:jc w:val="both"/>
        <w:rPr>
          <w:rFonts w:ascii="Tahoma" w:eastAsia="Times New Roman" w:hAnsi="Tahoma" w:cs="Tahoma"/>
          <w:b/>
          <w:lang w:eastAsia="sl-SI"/>
        </w:rPr>
      </w:pPr>
    </w:p>
    <w:p w14:paraId="28871C06" w14:textId="77777777" w:rsidR="00352739" w:rsidRPr="003346EC"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624AE44D" w14:textId="77777777" w:rsidR="00352739" w:rsidRDefault="00352739" w:rsidP="00352739">
      <w:pPr>
        <w:keepNext/>
        <w:keepLines/>
        <w:spacing w:after="0" w:line="240" w:lineRule="auto"/>
        <w:jc w:val="both"/>
        <w:rPr>
          <w:rFonts w:ascii="Tahoma" w:hAnsi="Tahoma" w:cs="Tahoma"/>
        </w:rPr>
      </w:pPr>
    </w:p>
    <w:p w14:paraId="6E253ACE" w14:textId="77777777" w:rsidR="00352739" w:rsidRPr="00C63E28" w:rsidRDefault="00352739" w:rsidP="00352739">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254DF310" w14:textId="77777777" w:rsidR="00352739" w:rsidRPr="00C8579C" w:rsidRDefault="00352739" w:rsidP="00352739">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52739" w:rsidRPr="00C8579C" w14:paraId="4DDA0A0D" w14:textId="77777777" w:rsidTr="00EA1700">
        <w:tc>
          <w:tcPr>
            <w:tcW w:w="7725" w:type="dxa"/>
          </w:tcPr>
          <w:p w14:paraId="3A727AF7" w14:textId="77777777" w:rsidR="00352739" w:rsidRPr="00C8579C" w:rsidRDefault="00352739" w:rsidP="00EA1700">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54E41A84" w14:textId="77777777" w:rsidR="00352739" w:rsidRPr="00C8579C" w:rsidRDefault="00352739" w:rsidP="00EA1700">
            <w:pPr>
              <w:keepNext/>
              <w:keepLines/>
              <w:spacing w:after="0" w:line="240" w:lineRule="auto"/>
              <w:jc w:val="both"/>
              <w:rPr>
                <w:rFonts w:ascii="Tahoma" w:hAnsi="Tahoma" w:cs="Tahoma"/>
                <w:b/>
                <w:i/>
              </w:rPr>
            </w:pPr>
          </w:p>
        </w:tc>
      </w:tr>
    </w:tbl>
    <w:p w14:paraId="40C0753B" w14:textId="77777777" w:rsidR="00352739" w:rsidRDefault="00352739" w:rsidP="00352739">
      <w:pPr>
        <w:keepNext/>
        <w:keepLines/>
        <w:spacing w:after="0" w:line="240" w:lineRule="auto"/>
        <w:rPr>
          <w:rFonts w:ascii="Tahoma" w:hAnsi="Tahoma" w:cs="Tahoma"/>
          <w:b/>
          <w:color w:val="FF0000"/>
        </w:rPr>
      </w:pPr>
    </w:p>
    <w:p w14:paraId="325E307A" w14:textId="5CD055DA" w:rsidR="00352739" w:rsidRDefault="00352739" w:rsidP="00352739">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del</w:t>
      </w:r>
      <w:r w:rsidRPr="00535F65">
        <w:rPr>
          <w:rFonts w:ascii="Tahoma" w:hAnsi="Tahoma" w:cs="Tahoma"/>
        </w:rPr>
        <w:t xml:space="preserve"> v pdf. format (Priloga 2) - naloženim v razdelek »Dokumenti«, del »Ostale priloge«, kot veljavni štejejo podatki ponudbenega predračuna v pdf. format (Priloga 2), ki je predložen v razdelku »Dokumenti«, del »Ostale priloge«.</w:t>
      </w:r>
    </w:p>
    <w:p w14:paraId="62767C34" w14:textId="77777777" w:rsidR="00352739" w:rsidRPr="00535F65" w:rsidRDefault="00352739" w:rsidP="00352739">
      <w:pPr>
        <w:keepNext/>
        <w:keepLines/>
        <w:spacing w:after="0" w:line="240" w:lineRule="auto"/>
        <w:jc w:val="both"/>
        <w:rPr>
          <w:rFonts w:ascii="Tahoma" w:hAnsi="Tahoma" w:cs="Tahoma"/>
        </w:rPr>
      </w:pPr>
    </w:p>
    <w:p w14:paraId="7687C675" w14:textId="5655B12E" w:rsidR="00352739" w:rsidRPr="00BA3F91" w:rsidRDefault="00352739" w:rsidP="00352739">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del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1D5621A" w14:textId="77777777" w:rsidR="00352739" w:rsidRPr="00453AD4" w:rsidRDefault="00352739" w:rsidP="00352739">
      <w:pPr>
        <w:keepNext/>
        <w:keepLines/>
        <w:spacing w:after="0" w:line="240" w:lineRule="auto"/>
        <w:jc w:val="both"/>
        <w:rPr>
          <w:rFonts w:ascii="Tahoma" w:eastAsia="Times New Roman" w:hAnsi="Tahoma" w:cs="Tahoma"/>
          <w:sz w:val="20"/>
          <w:szCs w:val="20"/>
          <w:lang w:eastAsia="sl-SI"/>
        </w:rPr>
      </w:pPr>
    </w:p>
    <w:p w14:paraId="022152FF" w14:textId="77777777" w:rsidR="00352739" w:rsidRPr="00453AD4"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5379A20E"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52739" w:rsidRPr="00BA3F91" w14:paraId="5CB5C7FF" w14:textId="77777777" w:rsidTr="00EA1700">
        <w:tc>
          <w:tcPr>
            <w:tcW w:w="9424" w:type="dxa"/>
            <w:tcBorders>
              <w:top w:val="single" w:sz="4" w:space="0" w:color="auto"/>
              <w:bottom w:val="single" w:sz="4" w:space="0" w:color="auto"/>
            </w:tcBorders>
          </w:tcPr>
          <w:p w14:paraId="7C4ACD60" w14:textId="77777777" w:rsidR="00352739" w:rsidRPr="00BA3F91" w:rsidRDefault="00352739" w:rsidP="00EA1700">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44C65FAC"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p w14:paraId="095121C1" w14:textId="77777777" w:rsidR="00352739" w:rsidRPr="00303200" w:rsidRDefault="00352739" w:rsidP="00352739">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08889B8B" w14:textId="77777777" w:rsidR="00352739" w:rsidRPr="00453AD4" w:rsidRDefault="00352739" w:rsidP="00352739">
      <w:pPr>
        <w:keepNext/>
        <w:keepLines/>
        <w:spacing w:after="0" w:line="240" w:lineRule="auto"/>
        <w:jc w:val="both"/>
        <w:rPr>
          <w:rFonts w:ascii="Tahoma" w:eastAsia="Times New Roman" w:hAnsi="Tahoma" w:cs="Tahoma"/>
          <w:sz w:val="20"/>
          <w:szCs w:val="20"/>
          <w:lang w:eastAsia="sl-SI"/>
        </w:rPr>
      </w:pPr>
    </w:p>
    <w:p w14:paraId="7BC3E056" w14:textId="77777777" w:rsidR="00352739" w:rsidRPr="00453AD4" w:rsidRDefault="00352739" w:rsidP="00352739">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24822FF7" w14:textId="77777777" w:rsidR="00352739" w:rsidRDefault="00352739" w:rsidP="00352739">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52739" w:rsidRPr="00552945" w14:paraId="3873FFAE" w14:textId="77777777" w:rsidTr="00EA1700">
        <w:tc>
          <w:tcPr>
            <w:tcW w:w="9424" w:type="dxa"/>
            <w:tcBorders>
              <w:top w:val="single" w:sz="4" w:space="0" w:color="auto"/>
              <w:bottom w:val="single" w:sz="4" w:space="0" w:color="auto"/>
            </w:tcBorders>
          </w:tcPr>
          <w:p w14:paraId="3176DFC9" w14:textId="77777777" w:rsidR="00352739" w:rsidRPr="00552945" w:rsidRDefault="00352739" w:rsidP="00EA1700">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52491FF" w14:textId="77777777" w:rsidR="00352739" w:rsidRPr="00552945" w:rsidRDefault="00352739" w:rsidP="00352739">
      <w:pPr>
        <w:keepNext/>
        <w:keepLines/>
        <w:widowControl w:val="0"/>
        <w:spacing w:after="0" w:line="240" w:lineRule="auto"/>
        <w:jc w:val="both"/>
        <w:rPr>
          <w:rFonts w:ascii="Tahoma" w:eastAsia="Times New Roman" w:hAnsi="Tahoma" w:cs="Tahoma"/>
          <w:sz w:val="20"/>
          <w:szCs w:val="20"/>
          <w:lang w:eastAsia="sl-SI"/>
        </w:rPr>
      </w:pPr>
    </w:p>
    <w:p w14:paraId="7701D107"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1BBD013E"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p>
    <w:p w14:paraId="3CE55934" w14:textId="77777777" w:rsidR="00352739" w:rsidRPr="00552945" w:rsidRDefault="00352739" w:rsidP="00352739">
      <w:pPr>
        <w:keepNext/>
        <w:keepLines/>
        <w:widowControl w:val="0"/>
        <w:numPr>
          <w:ilvl w:val="0"/>
          <w:numId w:val="3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459BE3C7" w14:textId="77777777" w:rsidR="00352739" w:rsidRPr="00552945" w:rsidRDefault="00352739" w:rsidP="00352739">
      <w:pPr>
        <w:keepNext/>
        <w:keepLines/>
        <w:widowControl w:val="0"/>
        <w:spacing w:after="0" w:line="240" w:lineRule="auto"/>
        <w:jc w:val="both"/>
        <w:rPr>
          <w:rFonts w:ascii="Tahoma" w:eastAsia="Times New Roman" w:hAnsi="Tahoma" w:cs="Tahoma"/>
          <w:b/>
          <w:lang w:eastAsia="sl-SI"/>
        </w:rPr>
      </w:pPr>
    </w:p>
    <w:p w14:paraId="087E1280" w14:textId="7E960DF0"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del</w:t>
      </w:r>
      <w:r w:rsidRPr="00552945">
        <w:rPr>
          <w:rFonts w:ascii="Tahoma" w:eastAsia="Times New Roman" w:hAnsi="Tahoma" w:cs="Tahoma"/>
          <w:lang w:eastAsia="sl-SI"/>
        </w:rPr>
        <w:t>.</w:t>
      </w:r>
    </w:p>
    <w:p w14:paraId="67987DBB" w14:textId="77777777" w:rsidR="00352739" w:rsidRPr="00552945" w:rsidRDefault="00352739" w:rsidP="00352739">
      <w:pPr>
        <w:keepNext/>
        <w:keepLines/>
        <w:widowControl w:val="0"/>
        <w:spacing w:after="0" w:line="240" w:lineRule="auto"/>
        <w:jc w:val="both"/>
        <w:rPr>
          <w:rFonts w:ascii="Tahoma" w:eastAsia="Times New Roman" w:hAnsi="Tahoma" w:cs="Tahoma"/>
          <w:lang w:eastAsia="sl-SI"/>
        </w:rPr>
      </w:pPr>
    </w:p>
    <w:p w14:paraId="601C68D7" w14:textId="1FB0B5CD" w:rsidR="00352739" w:rsidRPr="00552945" w:rsidRDefault="00352739" w:rsidP="00352739">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 xml:space="preserve">popisa del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3CEEEE40" w14:textId="77777777" w:rsidR="00352739" w:rsidRPr="004C149C" w:rsidRDefault="00352739" w:rsidP="00352739">
      <w:pPr>
        <w:keepNext/>
        <w:keepLines/>
        <w:widowControl w:val="0"/>
        <w:spacing w:after="0" w:line="240" w:lineRule="auto"/>
        <w:jc w:val="both"/>
        <w:rPr>
          <w:rFonts w:ascii="Tahoma" w:eastAsia="Times New Roman" w:hAnsi="Tahoma" w:cs="Tahoma"/>
          <w:lang w:eastAsia="sl-SI"/>
        </w:rPr>
      </w:pPr>
    </w:p>
    <w:p w14:paraId="3536E78A" w14:textId="31BF42F7" w:rsidR="00352739" w:rsidRPr="004C149C" w:rsidRDefault="00352739" w:rsidP="00352739">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del</w:t>
      </w:r>
      <w:r w:rsidRPr="004C149C">
        <w:rPr>
          <w:rFonts w:ascii="Tahoma" w:eastAsia="Times New Roman" w:hAnsi="Tahoma" w:cs="Tahoma"/>
          <w:lang w:eastAsia="sl-SI"/>
        </w:rPr>
        <w:t xml:space="preserve"> naloženim v razdelek »Druge priloge«, kot veljavni štejejo podatki v celotnem predračunu </w:t>
      </w:r>
      <w:r>
        <w:rPr>
          <w:rFonts w:ascii="Tahoma" w:eastAsia="Times New Roman" w:hAnsi="Tahoma" w:cs="Tahoma"/>
          <w:lang w:eastAsia="sl-SI"/>
        </w:rPr>
        <w:t>popisa del</w:t>
      </w:r>
      <w:r w:rsidRPr="004C149C">
        <w:rPr>
          <w:rFonts w:ascii="Tahoma" w:eastAsia="Times New Roman" w:hAnsi="Tahoma" w:cs="Tahoma"/>
          <w:lang w:eastAsia="sl-SI"/>
        </w:rPr>
        <w:t xml:space="preserve">, naloženim v razdelek »Druge priloge«. </w:t>
      </w:r>
    </w:p>
    <w:p w14:paraId="1EE91C50" w14:textId="77777777" w:rsidR="006C2EFF" w:rsidRPr="006C2EFF" w:rsidRDefault="006C2EFF" w:rsidP="00530307">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580F2793" w14:textId="77777777" w:rsidTr="00B81848">
        <w:tc>
          <w:tcPr>
            <w:tcW w:w="7865" w:type="dxa"/>
            <w:tcBorders>
              <w:top w:val="single" w:sz="4" w:space="0" w:color="auto"/>
              <w:bottom w:val="single" w:sz="4" w:space="0" w:color="auto"/>
            </w:tcBorders>
          </w:tcPr>
          <w:p w14:paraId="6FEFF7CF"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402BCBA"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1 </w:t>
            </w:r>
          </w:p>
        </w:tc>
      </w:tr>
    </w:tbl>
    <w:p w14:paraId="586E23D8"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461EF76" w14:textId="77777777" w:rsidR="006C2EFF" w:rsidRPr="006C2EFF" w:rsidRDefault="006C2EFF" w:rsidP="00530307">
      <w:pPr>
        <w:keepNext/>
        <w:keepLines/>
        <w:spacing w:after="0" w:line="240" w:lineRule="auto"/>
        <w:jc w:val="both"/>
        <w:rPr>
          <w:rFonts w:ascii="Tahoma" w:eastAsia="Times New Roman" w:hAnsi="Tahoma" w:cs="Tahoma"/>
          <w:lang w:eastAsia="sl-SI"/>
        </w:rPr>
      </w:pPr>
    </w:p>
    <w:p w14:paraId="0C2C3B1E" w14:textId="77777777" w:rsidR="006C2EFF" w:rsidRPr="006C2EFF" w:rsidRDefault="006C2EFF" w:rsidP="00530307">
      <w:pPr>
        <w:keepNext/>
        <w:keepLines/>
        <w:spacing w:after="0" w:line="240" w:lineRule="auto"/>
        <w:jc w:val="both"/>
        <w:rPr>
          <w:rFonts w:ascii="Tahoma" w:eastAsia="Times New Roman" w:hAnsi="Tahoma" w:cs="Tahoma"/>
          <w:b/>
          <w:lang w:eastAsia="sl-SI"/>
        </w:rPr>
      </w:pPr>
      <w:r w:rsidRPr="006C2EFF">
        <w:rPr>
          <w:rFonts w:ascii="Tahoma" w:eastAsia="Times New Roman" w:hAnsi="Tahoma" w:cs="Tahoma"/>
          <w:lang w:eastAsia="sl-SI"/>
        </w:rPr>
        <w:t xml:space="preserve">Tej prilogi se priloži tudi </w:t>
      </w:r>
      <w:r w:rsidRPr="006C2EFF">
        <w:rPr>
          <w:rFonts w:ascii="Tahoma" w:eastAsia="Times New Roman" w:hAnsi="Tahoma" w:cs="Tahoma"/>
          <w:b/>
          <w:lang w:eastAsia="sl-SI"/>
        </w:rPr>
        <w:t xml:space="preserve">pravni akt o skupni izvedbi naročila </w:t>
      </w:r>
      <w:r w:rsidRPr="006C2EFF">
        <w:rPr>
          <w:rFonts w:ascii="Tahoma" w:eastAsia="Times New Roman" w:hAnsi="Tahoma" w:cs="Tahoma"/>
          <w:lang w:eastAsia="sl-SI"/>
        </w:rPr>
        <w:t>(če gre za skupno ponudbo), (prilogi 1/1).</w:t>
      </w:r>
    </w:p>
    <w:p w14:paraId="17E498AF"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6F430AF4" w14:textId="77777777" w:rsidTr="00B81848">
        <w:tc>
          <w:tcPr>
            <w:tcW w:w="7865" w:type="dxa"/>
            <w:tcBorders>
              <w:top w:val="single" w:sz="4" w:space="0" w:color="auto"/>
              <w:bottom w:val="single" w:sz="4" w:space="0" w:color="auto"/>
            </w:tcBorders>
          </w:tcPr>
          <w:p w14:paraId="37C2408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t>CELOTEN PREDRAČUN POPISA DEL</w:t>
            </w:r>
          </w:p>
        </w:tc>
        <w:tc>
          <w:tcPr>
            <w:tcW w:w="1559" w:type="dxa"/>
            <w:tcBorders>
              <w:top w:val="single" w:sz="4" w:space="0" w:color="auto"/>
              <w:bottom w:val="single" w:sz="4" w:space="0" w:color="auto"/>
            </w:tcBorders>
          </w:tcPr>
          <w:p w14:paraId="323325EF" w14:textId="77777777" w:rsidR="006C2EFF" w:rsidRPr="006C2EFF" w:rsidRDefault="006C2EFF" w:rsidP="00530307">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2</w:t>
            </w:r>
          </w:p>
        </w:tc>
      </w:tr>
    </w:tbl>
    <w:p w14:paraId="7A081744"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Celoten predračun popisa del je k razpisni dokumentaciji priložen v excel formatu. Ponudnik ga izpolni, sprinta in v pisni obliki podpiše in žigosa na strani rekapitulacije za celotno javno naročilo. Celoten predračun popisa del mora biti priložen tudi v excel formatu.</w:t>
      </w:r>
    </w:p>
    <w:p w14:paraId="237189CF"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C2EFF" w:rsidRPr="006C2EFF" w14:paraId="7ED7DB57" w14:textId="77777777" w:rsidTr="00B81848">
        <w:tc>
          <w:tcPr>
            <w:tcW w:w="6232" w:type="dxa"/>
          </w:tcPr>
          <w:p w14:paraId="55C098A6" w14:textId="4B622DFF" w:rsidR="006C2EFF" w:rsidRPr="006C2EFF" w:rsidRDefault="006C2EFF" w:rsidP="00EA1700">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IZJAVA</w:t>
            </w:r>
            <w:r w:rsidR="00EA1700">
              <w:rPr>
                <w:rFonts w:ascii="Tahoma" w:eastAsia="Times New Roman" w:hAnsi="Tahoma" w:cs="Tahoma"/>
                <w:lang w:eastAsia="sl-SI"/>
              </w:rPr>
              <w:t xml:space="preserve"> PRAVNIH OSEB TER</w:t>
            </w:r>
            <w:r w:rsidRPr="006C2EFF">
              <w:rPr>
                <w:rFonts w:ascii="Tahoma" w:eastAsia="Times New Roman" w:hAnsi="Tahoma" w:cs="Tahoma"/>
                <w:lang w:eastAsia="sl-SI"/>
              </w:rPr>
              <w:t xml:space="preserve"> POOBLASTILA FIZIČNIH OSEB</w:t>
            </w:r>
          </w:p>
        </w:tc>
        <w:tc>
          <w:tcPr>
            <w:tcW w:w="3119" w:type="dxa"/>
          </w:tcPr>
          <w:p w14:paraId="58ACF8F6" w14:textId="23D81397" w:rsidR="006C2EFF" w:rsidRPr="006C2EFF" w:rsidRDefault="006C2EFF" w:rsidP="00352739">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3/1 </w:t>
            </w:r>
            <w:r w:rsidR="00352739">
              <w:rPr>
                <w:rFonts w:ascii="Tahoma" w:eastAsia="Times New Roman" w:hAnsi="Tahoma" w:cs="Tahoma"/>
                <w:b/>
                <w:bCs/>
                <w:i/>
                <w:iCs/>
                <w:lang w:eastAsia="sl-SI"/>
              </w:rPr>
              <w:t>in Priloga 3/2</w:t>
            </w:r>
          </w:p>
        </w:tc>
      </w:tr>
    </w:tbl>
    <w:p w14:paraId="3A06A0FA" w14:textId="0D22955F"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2B5A60C7"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630E0BEA" w14:textId="77777777" w:rsidTr="00B81848">
        <w:tc>
          <w:tcPr>
            <w:tcW w:w="7867" w:type="dxa"/>
          </w:tcPr>
          <w:p w14:paraId="453F707C"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UDELEŽBA PODIZVAJALCEV </w:t>
            </w:r>
          </w:p>
        </w:tc>
        <w:tc>
          <w:tcPr>
            <w:tcW w:w="1559" w:type="dxa"/>
          </w:tcPr>
          <w:p w14:paraId="2DCB15BF"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4/1</w:t>
            </w:r>
          </w:p>
        </w:tc>
      </w:tr>
    </w:tbl>
    <w:p w14:paraId="2CEBED7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izpolni, podpiše in žigosa prilogo v celoti tolikokrat, kolikor podizvajalcev prijavlja.</w:t>
      </w:r>
    </w:p>
    <w:p w14:paraId="7200F54B"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75CFC970" w14:textId="77777777" w:rsidTr="00B81848">
        <w:tc>
          <w:tcPr>
            <w:tcW w:w="7867" w:type="dxa"/>
          </w:tcPr>
          <w:p w14:paraId="29CF380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SOGLASJE ZA NEPOSREDNA PLAČILA</w:t>
            </w:r>
          </w:p>
        </w:tc>
        <w:tc>
          <w:tcPr>
            <w:tcW w:w="1559" w:type="dxa"/>
          </w:tcPr>
          <w:p w14:paraId="0DA45EA6"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4/2</w:t>
            </w:r>
          </w:p>
        </w:tc>
      </w:tr>
    </w:tbl>
    <w:p w14:paraId="3F6FC44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Podizvajalec izpolni, podpiše in žigosa prilogo. V kolikor ponudnik v predmetnem naročilu ne nastopa s podizvajalcem, priloge ni treba prilagati.</w:t>
      </w:r>
    </w:p>
    <w:p w14:paraId="3DCA8621"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D2C2D0" w14:textId="77777777" w:rsidTr="00B81848">
        <w:tc>
          <w:tcPr>
            <w:tcW w:w="7867" w:type="dxa"/>
            <w:tcBorders>
              <w:top w:val="single" w:sz="4" w:space="0" w:color="auto"/>
              <w:bottom w:val="single" w:sz="4" w:space="0" w:color="auto"/>
            </w:tcBorders>
          </w:tcPr>
          <w:p w14:paraId="1D8876C2"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lastRenderedPageBreak/>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b/>
                <w:lang w:eastAsia="sl-SI"/>
              </w:rPr>
              <w:br w:type="page"/>
            </w:r>
            <w:r w:rsidRPr="006C2EFF">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740B0FE"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4/3</w:t>
            </w:r>
          </w:p>
        </w:tc>
      </w:tr>
    </w:tbl>
    <w:p w14:paraId="5B88646D"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A8192A6"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6C2EFF" w:rsidRPr="006C2EFF" w14:paraId="3C37E5F3" w14:textId="77777777" w:rsidTr="00B81848">
        <w:tc>
          <w:tcPr>
            <w:tcW w:w="6733" w:type="dxa"/>
            <w:tcBorders>
              <w:top w:val="single" w:sz="4" w:space="0" w:color="auto"/>
              <w:bottom w:val="single" w:sz="4" w:space="0" w:color="auto"/>
            </w:tcBorders>
          </w:tcPr>
          <w:p w14:paraId="77E3B71A"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75F4679D"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5 s prilogami</w:t>
            </w:r>
          </w:p>
        </w:tc>
      </w:tr>
    </w:tbl>
    <w:p w14:paraId="477D751E" w14:textId="45223FD4"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v obrazcu navesti pridobljene reference za predmetno javno naročilo. V prilog</w:t>
      </w:r>
      <w:r w:rsidR="00BE54B7">
        <w:rPr>
          <w:rFonts w:ascii="Tahoma" w:eastAsia="Times New Roman" w:hAnsi="Tahoma" w:cs="Tahoma"/>
          <w:lang w:eastAsia="sl-SI"/>
        </w:rPr>
        <w:t>i</w:t>
      </w:r>
      <w:r w:rsidRPr="006C2EFF">
        <w:rPr>
          <w:rFonts w:ascii="Tahoma" w:eastAsia="Times New Roman" w:hAnsi="Tahoma" w:cs="Tahoma"/>
          <w:lang w:eastAsia="sl-SI"/>
        </w:rPr>
        <w:t xml:space="preserve"> 5/1 mora ponudnik priložiti izpolnjene in potrjene obrazce za reference, ki jih ponudnik navaja v prilogi 5. Ponudnik razmnoži potrebno število izvodov posameznih prilog.</w:t>
      </w:r>
    </w:p>
    <w:p w14:paraId="3302D192"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6C2EFF" w:rsidRPr="006C2EFF" w14:paraId="7A9FFE30" w14:textId="77777777" w:rsidTr="00B81848">
        <w:tc>
          <w:tcPr>
            <w:tcW w:w="6658" w:type="dxa"/>
            <w:tcBorders>
              <w:top w:val="single" w:sz="4" w:space="0" w:color="auto"/>
              <w:bottom w:val="single" w:sz="4" w:space="0" w:color="auto"/>
            </w:tcBorders>
          </w:tcPr>
          <w:p w14:paraId="0E2EA76F"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STROKOVNA SPOSOBNOST</w:t>
            </w:r>
          </w:p>
        </w:tc>
        <w:tc>
          <w:tcPr>
            <w:tcW w:w="2768" w:type="dxa"/>
            <w:tcBorders>
              <w:top w:val="single" w:sz="4" w:space="0" w:color="auto"/>
              <w:bottom w:val="single" w:sz="4" w:space="0" w:color="auto"/>
            </w:tcBorders>
          </w:tcPr>
          <w:p w14:paraId="2ED9F530"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6 s prilogami</w:t>
            </w:r>
          </w:p>
        </w:tc>
      </w:tr>
    </w:tbl>
    <w:p w14:paraId="66E769C7"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Ponudnik mora v obrazcu izpolniti tabelo na način, da navede vse delavce, ki bodo delali na gradbišču, naziv delodajalca, njihovo funkcijo in za njih predložiti ustrezna potrdila. </w:t>
      </w:r>
    </w:p>
    <w:p w14:paraId="56D1D853" w14:textId="77777777" w:rsidR="006C2EFF" w:rsidRPr="006C2EFF" w:rsidRDefault="006C2EFF"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4CF4BB" w14:textId="77777777" w:rsidTr="00B81848">
        <w:tc>
          <w:tcPr>
            <w:tcW w:w="7867" w:type="dxa"/>
            <w:tcBorders>
              <w:top w:val="single" w:sz="4" w:space="0" w:color="auto"/>
              <w:bottom w:val="single" w:sz="4" w:space="0" w:color="auto"/>
            </w:tcBorders>
          </w:tcPr>
          <w:p w14:paraId="4B64CA9C"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ZAVAROVANJE ODGOVORNOSTI</w:t>
            </w:r>
          </w:p>
        </w:tc>
        <w:tc>
          <w:tcPr>
            <w:tcW w:w="1559" w:type="dxa"/>
            <w:tcBorders>
              <w:top w:val="single" w:sz="4" w:space="0" w:color="auto"/>
              <w:bottom w:val="single" w:sz="4" w:space="0" w:color="auto"/>
            </w:tcBorders>
          </w:tcPr>
          <w:p w14:paraId="74BD9012" w14:textId="77777777" w:rsidR="006C2EFF" w:rsidRPr="006C2EFF" w:rsidRDefault="006C2EFF" w:rsidP="00530307">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7</w:t>
            </w:r>
          </w:p>
        </w:tc>
      </w:tr>
    </w:tbl>
    <w:p w14:paraId="4E557CE1" w14:textId="77777777" w:rsidR="006C2EFF" w:rsidRPr="006C2EFF" w:rsidRDefault="006C2EFF" w:rsidP="00530307">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k izpolnjeni, podpisani in žigosani prilogi priložiti kopijo veljavne zavarovalne pogodbe ali veljavno potrdilo zavarovalnice, iz katere mora biti razvidna vrsta zavarovanja, višina letne zavarovalne vsote in obdobje veljavnosti.</w:t>
      </w:r>
    </w:p>
    <w:p w14:paraId="5C30CC89" w14:textId="77777777" w:rsidR="004E3E1B" w:rsidRPr="004708A0" w:rsidRDefault="004E3E1B" w:rsidP="00530307">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F7B64" w:rsidRPr="00E73EF0" w14:paraId="3378F960" w14:textId="77777777" w:rsidTr="00660194">
        <w:tc>
          <w:tcPr>
            <w:tcW w:w="7867" w:type="dxa"/>
            <w:tcBorders>
              <w:top w:val="single" w:sz="4" w:space="0" w:color="auto"/>
              <w:bottom w:val="single" w:sz="4" w:space="0" w:color="auto"/>
            </w:tcBorders>
          </w:tcPr>
          <w:p w14:paraId="3F202409" w14:textId="77777777" w:rsidR="00EF7B64" w:rsidRPr="00E73EF0" w:rsidRDefault="00EF7B64" w:rsidP="0053030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4F13538C" w14:textId="77777777" w:rsidR="00EF7B64" w:rsidRPr="00E73EF0" w:rsidRDefault="00EF7B64" w:rsidP="00530307">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4303B7B5" w14:textId="77777777" w:rsidR="00EF7B64" w:rsidRPr="00E73EF0" w:rsidRDefault="00EF7B64" w:rsidP="00530307">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2241443A" w14:textId="77777777" w:rsidR="00721961" w:rsidRDefault="00721961" w:rsidP="00530307">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BA3F91" w14:paraId="08D88CDD" w14:textId="77777777" w:rsidTr="005528C9">
        <w:tc>
          <w:tcPr>
            <w:tcW w:w="9498" w:type="dxa"/>
            <w:tcBorders>
              <w:top w:val="single" w:sz="4" w:space="0" w:color="auto"/>
              <w:bottom w:val="single" w:sz="4" w:space="0" w:color="auto"/>
            </w:tcBorders>
          </w:tcPr>
          <w:p w14:paraId="57238600" w14:textId="184821B1" w:rsidR="004E3E1B" w:rsidRPr="00BA3F91" w:rsidRDefault="004E3E1B" w:rsidP="00530307">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76A0AC1C" w14:textId="77777777" w:rsidR="004E3E1B" w:rsidRDefault="004E3E1B" w:rsidP="00530307">
      <w:pPr>
        <w:keepNext/>
        <w:keepLines/>
        <w:spacing w:after="0" w:line="240" w:lineRule="auto"/>
        <w:jc w:val="both"/>
        <w:rPr>
          <w:rFonts w:ascii="Tahoma" w:eastAsia="Times New Roman" w:hAnsi="Tahoma" w:cs="Tahoma"/>
          <w:lang w:eastAsia="sl-SI"/>
        </w:rPr>
      </w:pPr>
    </w:p>
    <w:p w14:paraId="0CF7A65C" w14:textId="77777777" w:rsidR="004E3E1B" w:rsidRDefault="004E3E1B" w:rsidP="00530307">
      <w:pPr>
        <w:keepNext/>
        <w:keepLines/>
        <w:spacing w:after="0" w:line="240" w:lineRule="auto"/>
        <w:jc w:val="both"/>
        <w:rPr>
          <w:rFonts w:ascii="Tahoma" w:eastAsia="Times New Roman" w:hAnsi="Tahoma" w:cs="Tahoma"/>
          <w:lang w:eastAsia="sl-SI"/>
        </w:rPr>
      </w:pPr>
    </w:p>
    <w:p w14:paraId="13B5D863" w14:textId="77777777" w:rsidR="004E3E1B" w:rsidRDefault="004E3E1B"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423B13F3" w14:textId="77777777" w:rsidR="004E3E1B" w:rsidRDefault="004E3E1B" w:rsidP="00530307">
      <w:pPr>
        <w:pStyle w:val="Naslov"/>
        <w:keepNext/>
        <w:keepLines/>
        <w:jc w:val="both"/>
        <w:rPr>
          <w:rFonts w:ascii="Tahoma" w:hAnsi="Tahoma" w:cs="Tahoma"/>
          <w:noProof/>
          <w:sz w:val="22"/>
          <w:szCs w:val="22"/>
          <w:lang w:val="sl-SI"/>
        </w:rPr>
      </w:pPr>
    </w:p>
    <w:p w14:paraId="6F791DC7" w14:textId="4AB221DE" w:rsidR="004E3E1B" w:rsidRPr="00712BC8" w:rsidRDefault="002D6AC0" w:rsidP="00530307">
      <w:pPr>
        <w:pStyle w:val="Naslov"/>
        <w:keepNext/>
        <w:keepLines/>
        <w:jc w:val="both"/>
        <w:rPr>
          <w:rFonts w:ascii="Tahoma" w:hAnsi="Tahoma" w:cs="Tahoma"/>
          <w:sz w:val="22"/>
          <w:szCs w:val="22"/>
        </w:rPr>
      </w:pPr>
      <w:r>
        <w:rPr>
          <w:rFonts w:ascii="Tahoma" w:hAnsi="Tahoma" w:cs="Tahoma"/>
          <w:noProof/>
          <w:sz w:val="22"/>
          <w:szCs w:val="22"/>
        </w:rPr>
        <w:t>ŽALE-5/23</w:t>
      </w:r>
      <w:r w:rsidR="004E3E1B">
        <w:rPr>
          <w:rFonts w:ascii="Tahoma" w:hAnsi="Tahoma" w:cs="Tahoma"/>
          <w:noProof/>
          <w:sz w:val="22"/>
          <w:szCs w:val="22"/>
        </w:rPr>
        <w:t xml:space="preserve"> </w:t>
      </w:r>
      <w:r w:rsidR="004E3E1B">
        <w:rPr>
          <w:rFonts w:ascii="Tahoma" w:hAnsi="Tahoma" w:cs="Tahoma"/>
          <w:color w:val="000000"/>
          <w:sz w:val="22"/>
          <w:szCs w:val="22"/>
        </w:rPr>
        <w:t xml:space="preserve">– </w:t>
      </w:r>
      <w:r>
        <w:rPr>
          <w:rFonts w:ascii="Tahoma" w:hAnsi="Tahoma" w:cs="Tahoma"/>
          <w:sz w:val="22"/>
          <w:szCs w:val="22"/>
        </w:rPr>
        <w:t xml:space="preserve">Razširitev objekta na </w:t>
      </w:r>
      <w:r w:rsidR="00D32405">
        <w:rPr>
          <w:rFonts w:ascii="Tahoma" w:hAnsi="Tahoma" w:cs="Tahoma"/>
          <w:sz w:val="22"/>
          <w:szCs w:val="22"/>
        </w:rPr>
        <w:t>Tomačevski cesti 2, Ljubljana</w:t>
      </w:r>
    </w:p>
    <w:p w14:paraId="6538ECE3" w14:textId="77777777" w:rsidR="004E3E1B" w:rsidRDefault="004E3E1B" w:rsidP="00530307">
      <w:pPr>
        <w:keepNext/>
        <w:keepLines/>
        <w:spacing w:after="0" w:line="240" w:lineRule="auto"/>
        <w:jc w:val="both"/>
        <w:rPr>
          <w:rFonts w:ascii="Tahoma" w:eastAsia="Times New Roman" w:hAnsi="Tahoma" w:cs="Tahoma"/>
          <w:b/>
          <w:highlight w:val="yellow"/>
          <w:lang w:eastAsia="sl-SI"/>
        </w:rPr>
      </w:pPr>
    </w:p>
    <w:p w14:paraId="06B080A1" w14:textId="77777777" w:rsidR="00D94106" w:rsidRPr="006A26EA" w:rsidRDefault="00D94106" w:rsidP="00D94106">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435F94" w14:textId="77777777" w:rsidR="00D94106" w:rsidRPr="006A26EA" w:rsidRDefault="00D94106" w:rsidP="00D94106">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b/>
          <w:sz w:val="20"/>
          <w:szCs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94106" w:rsidRPr="006A26EA" w14:paraId="3826972C" w14:textId="77777777" w:rsidTr="00EA1700">
        <w:tc>
          <w:tcPr>
            <w:tcW w:w="1843" w:type="dxa"/>
          </w:tcPr>
          <w:p w14:paraId="7FB6885A"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samostojno</w:t>
            </w:r>
          </w:p>
        </w:tc>
        <w:tc>
          <w:tcPr>
            <w:tcW w:w="2268" w:type="dxa"/>
          </w:tcPr>
          <w:p w14:paraId="1899F1DD"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skupna ponudba</w:t>
            </w:r>
          </w:p>
        </w:tc>
        <w:tc>
          <w:tcPr>
            <w:tcW w:w="2126" w:type="dxa"/>
          </w:tcPr>
          <w:p w14:paraId="64E066DA"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 podizvajalci</w:t>
            </w:r>
          </w:p>
        </w:tc>
        <w:tc>
          <w:tcPr>
            <w:tcW w:w="2977" w:type="dxa"/>
          </w:tcPr>
          <w:p w14:paraId="0FD6A28C" w14:textId="77777777" w:rsidR="00D94106" w:rsidRPr="006A26EA" w:rsidRDefault="00D94106" w:rsidP="00EA1700">
            <w:pPr>
              <w:keepNext/>
              <w:keepLines/>
              <w:numPr>
                <w:ilvl w:val="0"/>
                <w:numId w:val="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z uporabo zmogljivosti drugih subjektov</w:t>
            </w:r>
          </w:p>
        </w:tc>
      </w:tr>
    </w:tbl>
    <w:p w14:paraId="53E4BF18" w14:textId="77777777" w:rsidR="004E3E1B" w:rsidRDefault="004E3E1B" w:rsidP="00530307">
      <w:pPr>
        <w:keepNext/>
        <w:keepLines/>
        <w:spacing w:after="0" w:line="240" w:lineRule="auto"/>
        <w:jc w:val="both"/>
        <w:rPr>
          <w:rFonts w:ascii="Tahoma" w:eastAsia="Times New Roman" w:hAnsi="Tahoma" w:cs="Tahoma"/>
          <w:b/>
          <w:highlight w:val="yellow"/>
          <w:lang w:eastAsia="sl-SI"/>
        </w:rPr>
      </w:pPr>
    </w:p>
    <w:p w14:paraId="0983D483" w14:textId="77777777" w:rsidR="004E3E1B" w:rsidRPr="00BA3F91" w:rsidRDefault="004E3E1B" w:rsidP="00530307">
      <w:pPr>
        <w:keepNext/>
        <w:keepLines/>
        <w:spacing w:after="0" w:line="240" w:lineRule="auto"/>
        <w:jc w:val="both"/>
        <w:rPr>
          <w:rFonts w:ascii="Tahoma" w:eastAsia="Times New Roman" w:hAnsi="Tahoma" w:cs="Tahoma"/>
          <w:b/>
          <w:highlight w:val="yellow"/>
          <w:lang w:eastAsia="sl-SI"/>
        </w:rPr>
      </w:pPr>
    </w:p>
    <w:p w14:paraId="217C626F" w14:textId="7E6A7373" w:rsidR="004E3E1B"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 xml:space="preserve">PONUDBENA </w:t>
      </w:r>
      <w:r w:rsidR="00D94106">
        <w:rPr>
          <w:rFonts w:ascii="Tahoma" w:hAnsi="Tahoma" w:cs="Tahoma"/>
          <w:b/>
        </w:rPr>
        <w:t>VREDNOST</w:t>
      </w:r>
    </w:p>
    <w:p w14:paraId="3BD902AF" w14:textId="77777777" w:rsidR="004E3E1B" w:rsidRPr="00BA3F91" w:rsidRDefault="004E3E1B" w:rsidP="00530307">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BA3F91" w14:paraId="635F910C" w14:textId="77777777" w:rsidTr="005528C9">
        <w:trPr>
          <w:trHeight w:val="695"/>
        </w:trPr>
        <w:tc>
          <w:tcPr>
            <w:tcW w:w="5670" w:type="dxa"/>
            <w:shd w:val="clear" w:color="auto" w:fill="auto"/>
            <w:vAlign w:val="center"/>
          </w:tcPr>
          <w:p w14:paraId="0F48BC8F" w14:textId="77777777" w:rsidR="004E3E1B" w:rsidRPr="00BA3F91" w:rsidRDefault="004E3E1B" w:rsidP="00530307">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74766A46" w14:textId="77777777" w:rsidR="004E3E1B" w:rsidRPr="000E0318" w:rsidRDefault="004E3E1B" w:rsidP="00530307">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7DD805B3" w14:textId="77777777" w:rsidR="004E3E1B" w:rsidRPr="00BA3F91" w:rsidRDefault="004E3E1B" w:rsidP="00530307">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E3E1B" w:rsidRPr="00BA3F91" w14:paraId="54FA42F2" w14:textId="77777777" w:rsidTr="005528C9">
        <w:trPr>
          <w:trHeight w:val="412"/>
        </w:trPr>
        <w:tc>
          <w:tcPr>
            <w:tcW w:w="5670" w:type="dxa"/>
            <w:shd w:val="clear" w:color="auto" w:fill="auto"/>
            <w:vAlign w:val="center"/>
          </w:tcPr>
          <w:p w14:paraId="644C5E49" w14:textId="1A0EE1C6" w:rsidR="004E3E1B" w:rsidRPr="00BA3F91" w:rsidRDefault="002D6AC0" w:rsidP="00530307">
            <w:pPr>
              <w:keepNext/>
              <w:keepLines/>
              <w:spacing w:after="0" w:line="240" w:lineRule="auto"/>
              <w:jc w:val="both"/>
              <w:rPr>
                <w:rFonts w:ascii="Tahoma" w:eastAsia="Times New Roman" w:hAnsi="Tahoma" w:cs="Tahoma"/>
                <w:b/>
              </w:rPr>
            </w:pPr>
            <w:r>
              <w:rPr>
                <w:rFonts w:ascii="Tahoma" w:hAnsi="Tahoma" w:cs="Tahoma"/>
              </w:rPr>
              <w:t xml:space="preserve">Razširitev objekta na </w:t>
            </w:r>
            <w:r w:rsidR="00D32405">
              <w:rPr>
                <w:rFonts w:ascii="Tahoma" w:hAnsi="Tahoma" w:cs="Tahoma"/>
              </w:rPr>
              <w:t>Tomačevski cesti 2, Ljubljana</w:t>
            </w:r>
          </w:p>
        </w:tc>
        <w:tc>
          <w:tcPr>
            <w:tcW w:w="3686" w:type="dxa"/>
            <w:shd w:val="clear" w:color="auto" w:fill="auto"/>
            <w:vAlign w:val="center"/>
          </w:tcPr>
          <w:p w14:paraId="60CA0A0F" w14:textId="77777777" w:rsidR="004E3E1B" w:rsidRPr="00BA3F91" w:rsidRDefault="004E3E1B" w:rsidP="00530307">
            <w:pPr>
              <w:keepNext/>
              <w:keepLines/>
              <w:spacing w:after="0" w:line="240" w:lineRule="auto"/>
              <w:jc w:val="both"/>
              <w:rPr>
                <w:rFonts w:ascii="Tahoma" w:eastAsia="Times New Roman" w:hAnsi="Tahoma" w:cs="Tahoma"/>
              </w:rPr>
            </w:pPr>
          </w:p>
          <w:p w14:paraId="41F0BEBC" w14:textId="77777777" w:rsidR="004E3E1B" w:rsidRPr="00BA3F91" w:rsidRDefault="004E3E1B" w:rsidP="00530307">
            <w:pPr>
              <w:keepNext/>
              <w:keepLines/>
              <w:spacing w:after="0" w:line="240" w:lineRule="auto"/>
              <w:jc w:val="both"/>
              <w:rPr>
                <w:rFonts w:ascii="Tahoma" w:eastAsia="Times New Roman" w:hAnsi="Tahoma" w:cs="Tahoma"/>
              </w:rPr>
            </w:pPr>
          </w:p>
          <w:p w14:paraId="4BD2119B" w14:textId="77777777" w:rsidR="004E3E1B" w:rsidRPr="00BA3F91" w:rsidRDefault="004E3E1B" w:rsidP="00530307">
            <w:pPr>
              <w:keepNext/>
              <w:keepLines/>
              <w:spacing w:after="0" w:line="240" w:lineRule="auto"/>
              <w:jc w:val="both"/>
              <w:rPr>
                <w:rFonts w:ascii="Tahoma" w:eastAsia="Times New Roman" w:hAnsi="Tahoma" w:cs="Tahoma"/>
              </w:rPr>
            </w:pPr>
          </w:p>
        </w:tc>
      </w:tr>
    </w:tbl>
    <w:p w14:paraId="1FE71D60" w14:textId="77777777" w:rsidR="004E3E1B" w:rsidRPr="00BA3F91" w:rsidRDefault="004E3E1B" w:rsidP="00530307">
      <w:pPr>
        <w:keepNext/>
        <w:keepLines/>
        <w:spacing w:after="0" w:line="240" w:lineRule="auto"/>
        <w:jc w:val="both"/>
        <w:rPr>
          <w:rFonts w:ascii="Tahoma" w:hAnsi="Tahoma" w:cs="Tahoma"/>
        </w:rPr>
      </w:pPr>
    </w:p>
    <w:p w14:paraId="005EAF17" w14:textId="77777777" w:rsidR="004E3E1B" w:rsidRDefault="004E3E1B" w:rsidP="00530307">
      <w:pPr>
        <w:keepNext/>
        <w:keepLines/>
        <w:spacing w:after="0" w:line="240" w:lineRule="auto"/>
        <w:jc w:val="both"/>
        <w:rPr>
          <w:rFonts w:ascii="Tahoma" w:hAnsi="Tahoma" w:cs="Tahoma"/>
        </w:rPr>
      </w:pPr>
    </w:p>
    <w:p w14:paraId="17ADF995" w14:textId="77777777" w:rsidR="004E3E1B" w:rsidRDefault="004E3E1B" w:rsidP="00530307">
      <w:pPr>
        <w:keepNext/>
        <w:keepLines/>
        <w:spacing w:after="0" w:line="240" w:lineRule="auto"/>
        <w:jc w:val="both"/>
        <w:rPr>
          <w:rFonts w:ascii="Tahoma" w:hAnsi="Tahoma" w:cs="Tahoma"/>
          <w:b/>
        </w:rPr>
      </w:pPr>
    </w:p>
    <w:p w14:paraId="084C8154" w14:textId="77777777" w:rsidR="004E3E1B" w:rsidRPr="00BA3F91" w:rsidRDefault="004E3E1B" w:rsidP="00530307">
      <w:pPr>
        <w:keepNext/>
        <w:keepLines/>
        <w:spacing w:after="0" w:line="240" w:lineRule="auto"/>
        <w:jc w:val="both"/>
        <w:rPr>
          <w:rFonts w:ascii="Tahoma" w:hAnsi="Tahoma" w:cs="Tahoma"/>
          <w:b/>
        </w:rPr>
      </w:pPr>
    </w:p>
    <w:p w14:paraId="7A0A2FD4" w14:textId="77777777" w:rsidR="004E3E1B" w:rsidRPr="00BA3F91" w:rsidRDefault="004E3E1B" w:rsidP="00530307">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3D9E0AF" w14:textId="77777777" w:rsidR="004E3E1B" w:rsidRPr="00BA3F91" w:rsidRDefault="004E3E1B" w:rsidP="00530307">
      <w:pPr>
        <w:keepNext/>
        <w:keepLines/>
        <w:spacing w:after="0" w:line="240" w:lineRule="auto"/>
        <w:jc w:val="both"/>
        <w:rPr>
          <w:rFonts w:ascii="Tahoma" w:hAnsi="Tahoma" w:cs="Tahoma"/>
          <w:highlight w:val="yellow"/>
        </w:rPr>
      </w:pPr>
    </w:p>
    <w:p w14:paraId="088D7F68" w14:textId="12FE5F32" w:rsidR="004E3E1B" w:rsidRPr="00BA3F91" w:rsidRDefault="004E3E1B" w:rsidP="00530307">
      <w:pPr>
        <w:keepNext/>
        <w:keepLines/>
        <w:spacing w:after="0" w:line="240" w:lineRule="auto"/>
        <w:jc w:val="both"/>
        <w:rPr>
          <w:rFonts w:ascii="Tahoma" w:hAnsi="Tahoma" w:cs="Tahoma"/>
        </w:rPr>
      </w:pPr>
      <w:r w:rsidRPr="00BA3F91">
        <w:rPr>
          <w:rFonts w:ascii="Tahoma" w:hAnsi="Tahoma" w:cs="Tahoma"/>
        </w:rPr>
        <w:t xml:space="preserve">Veljavnost ponudbe je </w:t>
      </w:r>
      <w:r w:rsidR="00425AEB">
        <w:rPr>
          <w:rFonts w:ascii="Tahoma" w:hAnsi="Tahoma" w:cs="Tahoma"/>
        </w:rPr>
        <w:t>13</w:t>
      </w:r>
      <w:r w:rsidR="00262529">
        <w:rPr>
          <w:rFonts w:ascii="Tahoma" w:hAnsi="Tahoma" w:cs="Tahoma"/>
        </w:rPr>
        <w:t xml:space="preserve">. </w:t>
      </w:r>
      <w:r w:rsidR="00425AEB">
        <w:rPr>
          <w:rFonts w:ascii="Tahoma" w:hAnsi="Tahoma" w:cs="Tahoma"/>
        </w:rPr>
        <w:t>11</w:t>
      </w:r>
      <w:r w:rsidRPr="00BA3F91">
        <w:rPr>
          <w:rFonts w:ascii="Tahoma" w:hAnsi="Tahoma" w:cs="Tahoma"/>
        </w:rPr>
        <w:t>. 20</w:t>
      </w:r>
      <w:r w:rsidR="00BE54B7">
        <w:rPr>
          <w:rFonts w:ascii="Tahoma" w:hAnsi="Tahoma" w:cs="Tahoma"/>
        </w:rPr>
        <w:t>2</w:t>
      </w:r>
      <w:r w:rsidR="00352739">
        <w:rPr>
          <w:rFonts w:ascii="Tahoma" w:hAnsi="Tahoma" w:cs="Tahoma"/>
        </w:rPr>
        <w:t>3</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 pogodbenih</w:t>
      </w:r>
      <w:r w:rsidRPr="00BA3F91">
        <w:rPr>
          <w:rFonts w:ascii="Tahoma" w:hAnsi="Tahoma" w:cs="Tahoma"/>
        </w:rPr>
        <w:t xml:space="preserve"> </w:t>
      </w:r>
      <w:r w:rsidRPr="00C97A1F">
        <w:rPr>
          <w:rFonts w:ascii="Tahoma" w:eastAsia="Times New Roman" w:hAnsi="Tahoma" w:cs="Tahoma"/>
          <w:lang w:eastAsia="sl-SI"/>
        </w:rPr>
        <w:t>obveznosti</w:t>
      </w:r>
      <w:r w:rsidRPr="00BA3F91">
        <w:rPr>
          <w:rFonts w:ascii="Tahoma" w:hAnsi="Tahoma" w:cs="Tahoma"/>
        </w:rPr>
        <w:t>.</w:t>
      </w:r>
    </w:p>
    <w:p w14:paraId="375D6690" w14:textId="77777777" w:rsidR="004E3E1B" w:rsidRPr="00BA3F91" w:rsidRDefault="004E3E1B" w:rsidP="00530307">
      <w:pPr>
        <w:keepNext/>
        <w:keepLines/>
        <w:spacing w:after="0" w:line="240" w:lineRule="auto"/>
        <w:jc w:val="both"/>
        <w:rPr>
          <w:rFonts w:ascii="Tahoma" w:hAnsi="Tahoma" w:cs="Tahoma"/>
          <w:b/>
        </w:rPr>
      </w:pPr>
    </w:p>
    <w:p w14:paraId="15347B7B" w14:textId="1151711E" w:rsidR="004E3E1B" w:rsidRDefault="004E3E1B" w:rsidP="00530307">
      <w:pPr>
        <w:keepNext/>
        <w:keepLines/>
        <w:spacing w:after="0" w:line="240" w:lineRule="auto"/>
      </w:pPr>
    </w:p>
    <w:p w14:paraId="7C6D4777" w14:textId="4F4BB750" w:rsidR="00EE1418" w:rsidRDefault="00EE1418" w:rsidP="00530307">
      <w:pPr>
        <w:keepNext/>
        <w:keepLines/>
        <w:spacing w:after="0" w:line="240" w:lineRule="auto"/>
      </w:pPr>
    </w:p>
    <w:p w14:paraId="26C4683B" w14:textId="5AE5A7E5" w:rsidR="00EE1418" w:rsidRDefault="00EE1418" w:rsidP="00530307">
      <w:pPr>
        <w:keepNext/>
        <w:keepLines/>
        <w:spacing w:after="0" w:line="240" w:lineRule="auto"/>
      </w:pPr>
    </w:p>
    <w:p w14:paraId="3766DD86" w14:textId="541332C5" w:rsidR="00EE1418" w:rsidRDefault="00EE1418" w:rsidP="00530307">
      <w:pPr>
        <w:keepNext/>
        <w:keepLines/>
        <w:spacing w:after="0" w:line="240" w:lineRule="auto"/>
      </w:pPr>
    </w:p>
    <w:p w14:paraId="7F8F86B4" w14:textId="6353DB88" w:rsidR="00EE1418" w:rsidRDefault="00EE1418" w:rsidP="00530307">
      <w:pPr>
        <w:keepNext/>
        <w:keepLines/>
        <w:spacing w:after="0" w:line="240" w:lineRule="auto"/>
      </w:pPr>
    </w:p>
    <w:p w14:paraId="2319D257" w14:textId="3F016CBF" w:rsidR="00EE1418" w:rsidRDefault="00EE1418" w:rsidP="00530307">
      <w:pPr>
        <w:keepNext/>
        <w:keepLines/>
        <w:spacing w:after="0" w:line="240" w:lineRule="auto"/>
      </w:pPr>
    </w:p>
    <w:p w14:paraId="34B5BE11" w14:textId="7F566EE6" w:rsidR="00EE1418" w:rsidRDefault="00EE1418" w:rsidP="00530307">
      <w:pPr>
        <w:keepNext/>
        <w:keepLines/>
        <w:spacing w:after="0" w:line="240" w:lineRule="auto"/>
      </w:pPr>
    </w:p>
    <w:p w14:paraId="31E96E5C" w14:textId="2DB371AC" w:rsidR="00EE1418" w:rsidRDefault="00EE1418" w:rsidP="00530307">
      <w:pPr>
        <w:keepNext/>
        <w:keepLines/>
        <w:spacing w:after="0" w:line="240" w:lineRule="auto"/>
      </w:pPr>
    </w:p>
    <w:p w14:paraId="581C9E1D" w14:textId="76CB6D3B" w:rsidR="00EE1418" w:rsidRDefault="00EE1418" w:rsidP="00530307">
      <w:pPr>
        <w:keepNext/>
        <w:keepLines/>
        <w:spacing w:after="0" w:line="240" w:lineRule="auto"/>
      </w:pPr>
    </w:p>
    <w:p w14:paraId="752A5FB3" w14:textId="4245A55C" w:rsidR="00EE1418" w:rsidRDefault="00EE1418" w:rsidP="00530307">
      <w:pPr>
        <w:keepNext/>
        <w:keepLines/>
        <w:spacing w:after="0" w:line="240" w:lineRule="auto"/>
      </w:pPr>
    </w:p>
    <w:p w14:paraId="04E581C2" w14:textId="1FDE1378" w:rsidR="00EE1418" w:rsidRDefault="00EE1418" w:rsidP="00530307">
      <w:pPr>
        <w:keepNext/>
        <w:keepLines/>
        <w:spacing w:after="0" w:line="240" w:lineRule="auto"/>
      </w:pPr>
    </w:p>
    <w:p w14:paraId="0D578852" w14:textId="77777777" w:rsidR="00EE1418" w:rsidRPr="00712BC8" w:rsidRDefault="00EE1418"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E1418" w:rsidRPr="00712BC8" w14:paraId="1B82104A" w14:textId="77777777" w:rsidTr="00094360">
        <w:trPr>
          <w:trHeight w:val="235"/>
        </w:trPr>
        <w:tc>
          <w:tcPr>
            <w:tcW w:w="2977" w:type="dxa"/>
            <w:tcBorders>
              <w:bottom w:val="single" w:sz="4" w:space="0" w:color="auto"/>
            </w:tcBorders>
          </w:tcPr>
          <w:p w14:paraId="72156F01"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B506290"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5E2090E" w14:textId="77777777" w:rsidR="00EE1418" w:rsidRPr="00712BC8" w:rsidRDefault="00EE141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E1418" w:rsidRPr="00712BC8" w14:paraId="73E747FC" w14:textId="77777777" w:rsidTr="00094360">
        <w:trPr>
          <w:trHeight w:val="235"/>
        </w:trPr>
        <w:tc>
          <w:tcPr>
            <w:tcW w:w="2977" w:type="dxa"/>
            <w:tcBorders>
              <w:top w:val="single" w:sz="4" w:space="0" w:color="auto"/>
            </w:tcBorders>
          </w:tcPr>
          <w:p w14:paraId="67B7B52E" w14:textId="77777777"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DAE9ECC" w14:textId="77777777" w:rsidR="00EE1418" w:rsidRPr="00712BC8" w:rsidRDefault="00EE1418"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F0EBFF6" w14:textId="1D44795C" w:rsidR="00EE1418" w:rsidRPr="00712BC8" w:rsidRDefault="00EE141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D94106">
              <w:rPr>
                <w:rFonts w:ascii="Tahoma" w:eastAsia="Times New Roman" w:hAnsi="Tahoma" w:cs="Tahoma"/>
                <w:snapToGrid w:val="0"/>
                <w:color w:val="000000"/>
                <w:lang w:eastAsia="sl-SI"/>
              </w:rPr>
              <w:t>i</w:t>
            </w:r>
            <w:r w:rsidR="00D94106" w:rsidRPr="003D15DD">
              <w:rPr>
                <w:rFonts w:ascii="Tahoma" w:hAnsi="Tahoma" w:cs="Tahoma"/>
                <w:snapToGrid w:val="0"/>
                <w:color w:val="000000"/>
              </w:rPr>
              <w:t xml:space="preserve">me in priimek </w:t>
            </w:r>
            <w:r w:rsidR="00D94106">
              <w:rPr>
                <w:rFonts w:ascii="Tahoma" w:hAnsi="Tahoma" w:cs="Tahoma"/>
                <w:snapToGrid w:val="0"/>
                <w:color w:val="000000"/>
              </w:rPr>
              <w:t xml:space="preserve">ter podpis </w:t>
            </w:r>
            <w:r w:rsidR="00D94106" w:rsidRPr="00712BC8">
              <w:rPr>
                <w:rFonts w:ascii="Tahoma" w:eastAsia="Times New Roman" w:hAnsi="Tahoma" w:cs="Tahoma"/>
                <w:snapToGrid w:val="0"/>
                <w:color w:val="000000"/>
                <w:lang w:eastAsia="sl-SI"/>
              </w:rPr>
              <w:t>odgovorne osebe</w:t>
            </w:r>
            <w:r w:rsidR="00D94106">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259D9FAA" w14:textId="77777777" w:rsidR="00EE1418" w:rsidRDefault="00EE1418" w:rsidP="00530307">
      <w:pPr>
        <w:keepNext/>
        <w:keepLines/>
        <w:spacing w:after="0" w:line="240" w:lineRule="auto"/>
      </w:pPr>
    </w:p>
    <w:p w14:paraId="1971D702" w14:textId="77777777" w:rsidR="004E3E1B" w:rsidRDefault="004E3E1B" w:rsidP="00530307">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CD5EFE" w14:paraId="12D9C938" w14:textId="77777777" w:rsidTr="005528C9">
        <w:tc>
          <w:tcPr>
            <w:tcW w:w="7938" w:type="dxa"/>
            <w:tcBorders>
              <w:top w:val="single" w:sz="4" w:space="0" w:color="auto"/>
              <w:bottom w:val="single" w:sz="4" w:space="0" w:color="auto"/>
            </w:tcBorders>
          </w:tcPr>
          <w:p w14:paraId="3F52197B" w14:textId="77777777" w:rsidR="004E3E1B" w:rsidRPr="00CD5EFE" w:rsidRDefault="004E3E1B" w:rsidP="00530307">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4BA84E89" w14:textId="77777777" w:rsidR="004E3E1B" w:rsidRPr="00CD5EFE" w:rsidRDefault="004E3E1B" w:rsidP="00530307">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092EF4" w14:textId="77777777" w:rsidR="004E3E1B" w:rsidRDefault="004E3E1B" w:rsidP="00530307">
      <w:pPr>
        <w:keepNext/>
        <w:keepLines/>
        <w:spacing w:after="0" w:line="240" w:lineRule="auto"/>
        <w:jc w:val="both"/>
        <w:rPr>
          <w:rFonts w:ascii="Tahoma" w:eastAsia="Times New Roman" w:hAnsi="Tahoma" w:cs="Tahoma"/>
          <w:lang w:eastAsia="sl-SI"/>
        </w:rPr>
      </w:pPr>
    </w:p>
    <w:p w14:paraId="235B16AB" w14:textId="77777777" w:rsidR="004E3E1B" w:rsidRDefault="004E3E1B"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81514B" w14:textId="77777777" w:rsidR="004E3E1B" w:rsidRDefault="004E3E1B" w:rsidP="00530307">
      <w:pPr>
        <w:keepNext/>
        <w:keepLines/>
        <w:pBdr>
          <w:bottom w:val="single" w:sz="4" w:space="1" w:color="auto"/>
        </w:pBdr>
        <w:spacing w:after="0" w:line="240" w:lineRule="auto"/>
        <w:jc w:val="both"/>
        <w:rPr>
          <w:rFonts w:ascii="Tahoma" w:hAnsi="Tahoma" w:cs="Tahoma"/>
        </w:rPr>
      </w:pPr>
    </w:p>
    <w:p w14:paraId="1418ACC6" w14:textId="1882A41F" w:rsidR="004E3E1B" w:rsidRDefault="004E3E1B" w:rsidP="00530307">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2D6AC0">
        <w:rPr>
          <w:rFonts w:ascii="Tahoma" w:hAnsi="Tahoma" w:cs="Tahoma"/>
          <w:b/>
          <w:noProof/>
        </w:rPr>
        <w:t>ŽALE-5/23</w:t>
      </w:r>
      <w:r w:rsidRPr="004E3E1B">
        <w:rPr>
          <w:rFonts w:ascii="Tahoma" w:hAnsi="Tahoma" w:cs="Tahoma"/>
          <w:b/>
          <w:noProof/>
        </w:rPr>
        <w:t xml:space="preserve"> – </w:t>
      </w:r>
      <w:r w:rsidR="002D6AC0">
        <w:rPr>
          <w:rFonts w:ascii="Tahoma" w:hAnsi="Tahoma" w:cs="Tahoma"/>
          <w:b/>
          <w:noProof/>
        </w:rPr>
        <w:t xml:space="preserve">Razširitev objekta na </w:t>
      </w:r>
      <w:r w:rsidR="00D32405">
        <w:rPr>
          <w:rFonts w:ascii="Tahoma" w:hAnsi="Tahoma" w:cs="Tahoma"/>
          <w:b/>
          <w:noProof/>
        </w:rPr>
        <w:t>Tomačevski cesti 2, Ljubljana</w:t>
      </w:r>
      <w:r w:rsidRPr="00996E1E">
        <w:rPr>
          <w:rFonts w:ascii="Tahoma" w:hAnsi="Tahoma" w:cs="Tahoma"/>
        </w:rPr>
        <w:t xml:space="preserve"> </w:t>
      </w:r>
      <w:r>
        <w:rPr>
          <w:rFonts w:ascii="Tahoma" w:hAnsi="Tahoma" w:cs="Tahoma"/>
        </w:rPr>
        <w:t>podajamo naslednje izjave:</w:t>
      </w:r>
    </w:p>
    <w:p w14:paraId="11A8EB98" w14:textId="77777777" w:rsidR="004E3E1B" w:rsidRPr="00CA1AE3" w:rsidRDefault="004E3E1B" w:rsidP="00530307">
      <w:pPr>
        <w:keepNext/>
        <w:keepLines/>
        <w:spacing w:after="0" w:line="240" w:lineRule="auto"/>
        <w:ind w:left="284" w:hanging="284"/>
        <w:jc w:val="both"/>
        <w:rPr>
          <w:rFonts w:ascii="Tahoma" w:hAnsi="Tahoma" w:cs="Tahoma"/>
        </w:rPr>
      </w:pPr>
    </w:p>
    <w:p w14:paraId="1862DA85" w14:textId="77777777" w:rsidR="004E3E1B" w:rsidRPr="00CA1AE3" w:rsidRDefault="004E3E1B" w:rsidP="00530307">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2365F1EA" w14:textId="77777777" w:rsidR="004E3E1B" w:rsidRPr="00CA1AE3" w:rsidRDefault="004E3E1B" w:rsidP="00530307">
      <w:pPr>
        <w:keepNext/>
        <w:keepLines/>
        <w:spacing w:after="0" w:line="240" w:lineRule="auto"/>
        <w:ind w:left="284" w:hanging="284"/>
        <w:jc w:val="both"/>
        <w:rPr>
          <w:rFonts w:ascii="Tahoma" w:hAnsi="Tahoma" w:cs="Tahoma"/>
        </w:rPr>
      </w:pPr>
    </w:p>
    <w:p w14:paraId="43628AE3" w14:textId="77777777" w:rsidR="00352739" w:rsidRPr="00CA1AE3" w:rsidRDefault="00352739" w:rsidP="00352739">
      <w:pPr>
        <w:keepNext/>
        <w:keepLines/>
        <w:tabs>
          <w:tab w:val="left" w:pos="567"/>
        </w:tabs>
        <w:spacing w:after="0" w:line="240" w:lineRule="auto"/>
        <w:rPr>
          <w:rFonts w:ascii="Tahoma" w:hAnsi="Tahoma" w:cs="Tahoma"/>
          <w:b/>
        </w:rPr>
      </w:pPr>
      <w:r w:rsidRPr="00CA1AE3">
        <w:rPr>
          <w:rFonts w:ascii="Tahoma" w:hAnsi="Tahoma" w:cs="Tahoma"/>
          <w:b/>
        </w:rPr>
        <w:t>IZJAVLJAMO, DA:</w:t>
      </w:r>
    </w:p>
    <w:p w14:paraId="3676F5AA" w14:textId="33D1DA48" w:rsidR="00352739" w:rsidRPr="000A3B30" w:rsidRDefault="00352739" w:rsidP="00352739">
      <w:pPr>
        <w:keepNext/>
        <w:keepLines/>
        <w:widowControl w:val="0"/>
        <w:numPr>
          <w:ilvl w:val="0"/>
          <w:numId w:val="31"/>
        </w:numPr>
        <w:spacing w:after="0" w:line="240" w:lineRule="auto"/>
        <w:ind w:left="284" w:hanging="284"/>
        <w:jc w:val="both"/>
        <w:rPr>
          <w:rFonts w:ascii="Tahoma" w:hAnsi="Tahoma" w:cs="Tahoma"/>
        </w:rPr>
      </w:pPr>
      <w:r w:rsidRPr="000A3B30">
        <w:rPr>
          <w:rFonts w:ascii="Tahoma" w:hAnsi="Tahoma" w:cs="Tahoma"/>
        </w:rPr>
        <w:t>nam (gospodarskem subjektu) ni bila izrečena pravnomočna sodba, ki ima elemente naslednjih kaznivih dejanj, ki so opredeljena v prvem odstavku 75. člena ZJN-3</w:t>
      </w:r>
      <w:r w:rsidR="008F49AA">
        <w:rPr>
          <w:rFonts w:ascii="Tahoma" w:hAnsi="Tahoma" w:cs="Tahoma"/>
        </w:rPr>
        <w:t xml:space="preserve"> </w:t>
      </w:r>
      <w:r w:rsidR="008F49AA" w:rsidRPr="00364221">
        <w:rPr>
          <w:rFonts w:ascii="Tahoma" w:eastAsia="Times New Roman" w:hAnsi="Tahoma" w:cs="Tahoma"/>
          <w:bCs/>
          <w:lang w:eastAsia="sl-SI"/>
        </w:rPr>
        <w:t>ali za primerljiva kazniva dejanja, ki so jih izrekla tuja sodišča</w:t>
      </w:r>
      <w:r w:rsidRPr="000A3B30">
        <w:rPr>
          <w:rFonts w:ascii="Tahoma" w:hAnsi="Tahoma" w:cs="Tahoma"/>
        </w:rPr>
        <w:t>;</w:t>
      </w:r>
    </w:p>
    <w:p w14:paraId="0CBB5460" w14:textId="77777777" w:rsidR="00352739" w:rsidRPr="000A3B30" w:rsidRDefault="00352739" w:rsidP="00352739">
      <w:pPr>
        <w:keepNext/>
        <w:keepLines/>
        <w:widowControl w:val="0"/>
        <w:numPr>
          <w:ilvl w:val="0"/>
          <w:numId w:val="31"/>
        </w:numPr>
        <w:spacing w:after="0" w:line="240" w:lineRule="auto"/>
        <w:ind w:left="284" w:hanging="284"/>
        <w:jc w:val="both"/>
        <w:rPr>
          <w:rFonts w:ascii="Tahoma" w:hAnsi="Tahoma" w:cs="Tahoma"/>
        </w:rPr>
      </w:pPr>
      <w:r w:rsidRPr="000A3B30">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09A0A3A5" w14:textId="77777777" w:rsidR="00352739" w:rsidRPr="000A3B30" w:rsidRDefault="00352739" w:rsidP="00352739">
      <w:pPr>
        <w:keepNext/>
        <w:keepLines/>
        <w:widowControl w:val="0"/>
        <w:numPr>
          <w:ilvl w:val="0"/>
          <w:numId w:val="31"/>
        </w:numPr>
        <w:spacing w:after="0" w:line="240" w:lineRule="auto"/>
        <w:ind w:left="284" w:hanging="284"/>
        <w:jc w:val="both"/>
        <w:rPr>
          <w:rFonts w:ascii="Tahoma" w:hAnsi="Tahoma" w:cs="Tahoma"/>
        </w:rPr>
      </w:pPr>
      <w:r w:rsidRPr="000A3B30">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72B2B054" w14:textId="77777777" w:rsidR="00352739" w:rsidRPr="000A3B30" w:rsidRDefault="00352739" w:rsidP="00352739">
      <w:pPr>
        <w:keepNext/>
        <w:keepLines/>
        <w:widowControl w:val="0"/>
        <w:numPr>
          <w:ilvl w:val="0"/>
          <w:numId w:val="31"/>
        </w:numPr>
        <w:spacing w:after="0" w:line="240" w:lineRule="auto"/>
        <w:ind w:left="284" w:hanging="284"/>
        <w:jc w:val="both"/>
        <w:rPr>
          <w:rFonts w:ascii="Tahoma" w:hAnsi="Tahoma" w:cs="Tahoma"/>
        </w:rPr>
      </w:pPr>
      <w:r w:rsidRPr="000A3B30">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4C2379FB" w14:textId="77777777" w:rsidR="00352739" w:rsidRPr="00632361" w:rsidRDefault="00352739" w:rsidP="00352739">
      <w:pPr>
        <w:keepNext/>
        <w:keepLines/>
        <w:widowControl w:val="0"/>
        <w:numPr>
          <w:ilvl w:val="0"/>
          <w:numId w:val="31"/>
        </w:numPr>
        <w:spacing w:after="0" w:line="240" w:lineRule="auto"/>
        <w:ind w:left="284" w:hanging="284"/>
        <w:jc w:val="both"/>
        <w:rPr>
          <w:rFonts w:ascii="Tahoma" w:hAnsi="Tahoma" w:cs="Tahoma"/>
        </w:rPr>
      </w:pPr>
      <w:r w:rsidRPr="00632361">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80B6894" w14:textId="77777777" w:rsidR="00352739" w:rsidRPr="00637345" w:rsidRDefault="00352739" w:rsidP="00352739">
      <w:pPr>
        <w:keepNext/>
        <w:keepLines/>
        <w:widowControl w:val="0"/>
        <w:spacing w:after="0" w:line="240" w:lineRule="auto"/>
        <w:ind w:left="426"/>
        <w:jc w:val="both"/>
        <w:rPr>
          <w:rFonts w:ascii="Tahoma" w:eastAsia="Times New Roman" w:hAnsi="Tahoma" w:cs="Tahoma"/>
          <w:lang w:eastAsia="sl-SI"/>
        </w:rPr>
      </w:pPr>
    </w:p>
    <w:p w14:paraId="38B7B9CD" w14:textId="77777777" w:rsidR="00352739" w:rsidRPr="00637345" w:rsidRDefault="00352739" w:rsidP="00352739">
      <w:pPr>
        <w:keepNext/>
        <w:keepLines/>
        <w:widowControl w:val="0"/>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POGOJI ZA SODELOVANJE</w:t>
      </w:r>
    </w:p>
    <w:p w14:paraId="7B5FC49C" w14:textId="77777777" w:rsidR="00352739" w:rsidRPr="00637345" w:rsidRDefault="00352739" w:rsidP="00352739">
      <w:pPr>
        <w:keepNext/>
        <w:keepLines/>
        <w:widowControl w:val="0"/>
        <w:tabs>
          <w:tab w:val="left" w:pos="567"/>
        </w:tabs>
        <w:spacing w:after="0" w:line="240" w:lineRule="auto"/>
        <w:rPr>
          <w:rFonts w:ascii="Tahoma" w:eastAsia="Times New Roman" w:hAnsi="Tahoma" w:cs="Tahoma"/>
          <w:b/>
          <w:lang w:eastAsia="sl-SI"/>
        </w:rPr>
      </w:pPr>
    </w:p>
    <w:p w14:paraId="24069E64" w14:textId="77777777" w:rsidR="00352739" w:rsidRPr="00637345" w:rsidRDefault="00352739" w:rsidP="00352739">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2CF736C6" w14:textId="77777777" w:rsidR="00352739" w:rsidRPr="00CA1AE3" w:rsidRDefault="00352739" w:rsidP="00352739">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22FD189B" w14:textId="77777777" w:rsidR="00352739" w:rsidRPr="002D22D8" w:rsidRDefault="00352739" w:rsidP="00352739">
      <w:pPr>
        <w:keepNext/>
        <w:keepLines/>
        <w:numPr>
          <w:ilvl w:val="0"/>
          <w:numId w:val="31"/>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62A5C182" w14:textId="77777777" w:rsidR="00352739" w:rsidRPr="00CA1AE3" w:rsidRDefault="00352739" w:rsidP="00352739">
      <w:pPr>
        <w:keepNext/>
        <w:keepLines/>
        <w:numPr>
          <w:ilvl w:val="0"/>
          <w:numId w:val="31"/>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0BFD71D8" w14:textId="77777777" w:rsidR="00352739" w:rsidRPr="00637345" w:rsidRDefault="00352739" w:rsidP="00352739">
      <w:pPr>
        <w:keepNext/>
        <w:keepLines/>
        <w:widowControl w:val="0"/>
        <w:tabs>
          <w:tab w:val="left" w:pos="567"/>
        </w:tabs>
        <w:spacing w:after="0" w:line="240" w:lineRule="auto"/>
        <w:jc w:val="both"/>
        <w:rPr>
          <w:rFonts w:ascii="Tahoma" w:eastAsia="Times New Roman" w:hAnsi="Tahoma" w:cs="Tahoma"/>
          <w:bCs/>
          <w:i/>
          <w:lang w:eastAsia="sl-SI"/>
        </w:rPr>
      </w:pPr>
    </w:p>
    <w:p w14:paraId="1505283D" w14:textId="77777777" w:rsidR="00352739" w:rsidRPr="00637345" w:rsidRDefault="00352739" w:rsidP="00352739">
      <w:pPr>
        <w:keepNext/>
        <w:keepLines/>
        <w:widowControl w:val="0"/>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SPREJEMANJE POGOJEV DOKUMENTACIJE</w:t>
      </w:r>
    </w:p>
    <w:p w14:paraId="01E56B8E" w14:textId="77777777" w:rsidR="00352739" w:rsidRPr="00637345" w:rsidRDefault="00352739" w:rsidP="00352739">
      <w:pPr>
        <w:keepNext/>
        <w:keepLines/>
        <w:widowControl w:val="0"/>
        <w:tabs>
          <w:tab w:val="left" w:pos="567"/>
        </w:tabs>
        <w:spacing w:after="0" w:line="240" w:lineRule="auto"/>
        <w:rPr>
          <w:rFonts w:ascii="Tahoma" w:eastAsia="Times New Roman" w:hAnsi="Tahoma" w:cs="Tahoma"/>
          <w:b/>
          <w:lang w:eastAsia="sl-SI"/>
        </w:rPr>
      </w:pPr>
    </w:p>
    <w:p w14:paraId="595BCD53" w14:textId="77777777" w:rsidR="00352739" w:rsidRPr="00637345" w:rsidRDefault="00352739" w:rsidP="00352739">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31E0BF79" w14:textId="77777777" w:rsidR="00352739" w:rsidRPr="0003448A" w:rsidRDefault="00352739" w:rsidP="00352739">
      <w:pPr>
        <w:keepNext/>
        <w:keepLines/>
        <w:widowControl w:val="0"/>
        <w:numPr>
          <w:ilvl w:val="0"/>
          <w:numId w:val="31"/>
        </w:numPr>
        <w:spacing w:after="0" w:line="240" w:lineRule="auto"/>
        <w:ind w:left="284" w:hanging="284"/>
        <w:jc w:val="both"/>
        <w:rPr>
          <w:rFonts w:ascii="Tahoma" w:hAnsi="Tahoma" w:cs="Tahoma"/>
        </w:rPr>
      </w:pPr>
      <w:r w:rsidRPr="0003448A">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161E5908" w14:textId="77777777" w:rsidR="00352739" w:rsidRPr="00076B2D" w:rsidRDefault="00352739" w:rsidP="00352739">
      <w:pPr>
        <w:keepNext/>
        <w:keepLines/>
        <w:widowControl w:val="0"/>
        <w:numPr>
          <w:ilvl w:val="0"/>
          <w:numId w:val="31"/>
        </w:numPr>
        <w:spacing w:after="0" w:line="240" w:lineRule="auto"/>
        <w:ind w:left="284" w:hanging="284"/>
        <w:jc w:val="both"/>
        <w:rPr>
          <w:rFonts w:ascii="Tahoma" w:hAnsi="Tahoma" w:cs="Tahoma"/>
        </w:rPr>
      </w:pPr>
      <w:bookmarkStart w:id="23" w:name="_Hlk103606497"/>
      <w:bookmarkStart w:id="24" w:name="_Hlk103582078"/>
      <w:r w:rsidRPr="00076B2D">
        <w:rPr>
          <w:rFonts w:ascii="Tahoma" w:hAnsi="Tahoma" w:cs="Tahoma"/>
        </w:rPr>
        <w:t xml:space="preserve">izpolnjujemo omejevalne ukrepe navedene </w:t>
      </w:r>
      <w:bookmarkEnd w:id="23"/>
      <w:bookmarkEnd w:id="24"/>
      <w:r w:rsidRPr="00076B2D">
        <w:rPr>
          <w:rFonts w:ascii="Tahoma" w:hAnsi="Tahoma" w:cs="Tahoma"/>
        </w:rPr>
        <w:t>v členu 1h »sklepa Sveta (SZVP) 2022/578 z dne 8. aprila 2022 o spremembi Sklepa 2014/512/SZVP o omejevalnih ukrepih zaradi delovanja Rusije, ki povzroča destabilizacijo razmer v Ukrajini«</w:t>
      </w:r>
      <w:r>
        <w:rPr>
          <w:rFonts w:ascii="Tahoma" w:hAnsi="Tahoma" w:cs="Tahoma"/>
        </w:rPr>
        <w:t>;</w:t>
      </w:r>
      <w:r w:rsidRPr="00076B2D">
        <w:rPr>
          <w:rFonts w:ascii="Tahoma" w:hAnsi="Tahoma" w:cs="Tahoma"/>
        </w:rPr>
        <w:t xml:space="preserve"> </w:t>
      </w:r>
    </w:p>
    <w:p w14:paraId="254A33BE" w14:textId="77777777" w:rsidR="00352739" w:rsidRPr="0003448A" w:rsidRDefault="00352739" w:rsidP="00352739">
      <w:pPr>
        <w:keepNext/>
        <w:keepLines/>
        <w:widowControl w:val="0"/>
        <w:numPr>
          <w:ilvl w:val="0"/>
          <w:numId w:val="31"/>
        </w:numPr>
        <w:spacing w:after="0" w:line="240" w:lineRule="auto"/>
        <w:ind w:left="284" w:hanging="284"/>
        <w:jc w:val="both"/>
        <w:rPr>
          <w:rFonts w:ascii="Tahoma" w:hAnsi="Tahoma" w:cs="Tahoma"/>
        </w:rPr>
      </w:pPr>
      <w:r w:rsidRPr="0003448A">
        <w:rPr>
          <w:rFonts w:ascii="Tahoma" w:hAnsi="Tahoma" w:cs="Tahoma"/>
        </w:rPr>
        <w:lastRenderedPageBreak/>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2AAFBD77" w14:textId="77777777" w:rsidR="00352739" w:rsidRPr="0003448A" w:rsidRDefault="00352739" w:rsidP="00352739">
      <w:pPr>
        <w:keepNext/>
        <w:keepLines/>
        <w:widowControl w:val="0"/>
        <w:numPr>
          <w:ilvl w:val="0"/>
          <w:numId w:val="31"/>
        </w:numPr>
        <w:spacing w:after="0" w:line="240" w:lineRule="auto"/>
        <w:ind w:left="284" w:hanging="284"/>
        <w:jc w:val="both"/>
        <w:rPr>
          <w:rFonts w:ascii="Tahoma" w:hAnsi="Tahoma" w:cs="Tahoma"/>
        </w:rPr>
      </w:pPr>
      <w:r w:rsidRPr="0003448A">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30455F9" w14:textId="77777777" w:rsidR="00352739" w:rsidRPr="0003448A" w:rsidRDefault="00352739" w:rsidP="00352739">
      <w:pPr>
        <w:keepNext/>
        <w:keepLines/>
        <w:widowControl w:val="0"/>
        <w:numPr>
          <w:ilvl w:val="0"/>
          <w:numId w:val="31"/>
        </w:numPr>
        <w:spacing w:after="0" w:line="240" w:lineRule="auto"/>
        <w:ind w:left="284" w:hanging="284"/>
        <w:jc w:val="both"/>
        <w:rPr>
          <w:rFonts w:ascii="Tahoma" w:hAnsi="Tahoma" w:cs="Tahoma"/>
        </w:rPr>
      </w:pPr>
      <w:r w:rsidRPr="0003448A">
        <w:rPr>
          <w:rFonts w:ascii="Tahoma" w:hAnsi="Tahoma" w:cs="Tahoma"/>
        </w:rPr>
        <w:t>so v ponudbeno ceno vključeni vsi materialni in nematerialni stroški, ki bodo potrebni za izvedbo predmeta naročila, v skladu z vsemi zahtevami naročnika;</w:t>
      </w:r>
    </w:p>
    <w:p w14:paraId="41FF6E44" w14:textId="77B6D376" w:rsidR="00456ED3" w:rsidRPr="00C22D27" w:rsidRDefault="00456ED3" w:rsidP="00456ED3">
      <w:pPr>
        <w:keepNext/>
        <w:keepLines/>
        <w:widowControl w:val="0"/>
        <w:numPr>
          <w:ilvl w:val="0"/>
          <w:numId w:val="31"/>
        </w:numPr>
        <w:spacing w:after="0" w:line="240" w:lineRule="auto"/>
        <w:ind w:left="284" w:hanging="284"/>
        <w:jc w:val="both"/>
        <w:rPr>
          <w:rFonts w:ascii="Tahoma" w:hAnsi="Tahoma" w:cs="Tahoma"/>
        </w:rPr>
      </w:pPr>
      <w:r w:rsidRPr="00C22D27">
        <w:rPr>
          <w:rFonts w:ascii="Tahoma" w:hAnsi="Tahoma" w:cs="Tahoma"/>
        </w:rPr>
        <w:t xml:space="preserve">bo ponudbena cena na enoto mere po izvedenih pogajanjih fiksna za ves čas trajanja pogodbe in se ne spreminja, razen pod pogoji in na način, naveden v petem (5.) členu pogodbe; </w:t>
      </w:r>
    </w:p>
    <w:p w14:paraId="5E90D1D4" w14:textId="77777777" w:rsidR="003666E3" w:rsidRPr="001C5C99" w:rsidRDefault="003666E3" w:rsidP="003666E3">
      <w:pPr>
        <w:keepNext/>
        <w:keepLines/>
        <w:widowControl w:val="0"/>
        <w:numPr>
          <w:ilvl w:val="0"/>
          <w:numId w:val="31"/>
        </w:numPr>
        <w:spacing w:after="0" w:line="240" w:lineRule="auto"/>
        <w:ind w:left="284" w:hanging="284"/>
        <w:jc w:val="both"/>
        <w:rPr>
          <w:rFonts w:ascii="Tahoma" w:hAnsi="Tahoma" w:cs="Tahoma"/>
        </w:rPr>
      </w:pPr>
      <w:r w:rsidRPr="001C5C99">
        <w:rPr>
          <w:rFonts w:ascii="Tahoma" w:hAnsi="Tahoma" w:cs="Tahoma"/>
        </w:rPr>
        <w:t>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14:paraId="74CEA6C0" w14:textId="77777777" w:rsidR="003666E3" w:rsidRPr="001C5C99" w:rsidRDefault="003666E3" w:rsidP="003666E3">
      <w:pPr>
        <w:keepNext/>
        <w:keepLines/>
        <w:widowControl w:val="0"/>
        <w:numPr>
          <w:ilvl w:val="0"/>
          <w:numId w:val="31"/>
        </w:numPr>
        <w:spacing w:after="0" w:line="240" w:lineRule="auto"/>
        <w:ind w:left="284" w:hanging="284"/>
        <w:jc w:val="both"/>
        <w:rPr>
          <w:rFonts w:ascii="Tahoma" w:hAnsi="Tahoma" w:cs="Tahoma"/>
        </w:rPr>
      </w:pPr>
      <w:r w:rsidRPr="001C5C99">
        <w:rPr>
          <w:rFonts w:ascii="Tahoma" w:hAnsi="Tahoma" w:cs="Tahoma"/>
        </w:rPr>
        <w:t>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rPr>
        <w:t xml:space="preserve"> javna naročanja,</w:t>
      </w:r>
    </w:p>
    <w:p w14:paraId="2866C26F" w14:textId="77777777" w:rsidR="007F17C4" w:rsidRPr="00345723" w:rsidRDefault="007F17C4" w:rsidP="00530307">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013A0704" w14:textId="77777777" w:rsidR="004E3E1B" w:rsidRPr="00DD1D74" w:rsidRDefault="004E3E1B" w:rsidP="00530307">
      <w:pPr>
        <w:keepNext/>
        <w:keepLines/>
        <w:tabs>
          <w:tab w:val="left" w:pos="567"/>
        </w:tabs>
        <w:spacing w:after="0" w:line="240" w:lineRule="auto"/>
        <w:jc w:val="both"/>
        <w:rPr>
          <w:rFonts w:ascii="Tahoma" w:hAnsi="Tahoma" w:cs="Tahoma"/>
          <w:bCs/>
          <w:i/>
          <w:sz w:val="18"/>
        </w:rPr>
      </w:pPr>
    </w:p>
    <w:p w14:paraId="2A2BCF2A" w14:textId="77777777" w:rsidR="004E3E1B" w:rsidRPr="00DD1D74" w:rsidRDefault="004E3E1B" w:rsidP="00530307">
      <w:pPr>
        <w:keepNext/>
        <w:keepLines/>
        <w:tabs>
          <w:tab w:val="left" w:pos="567"/>
        </w:tabs>
        <w:spacing w:after="0" w:line="240" w:lineRule="auto"/>
        <w:jc w:val="both"/>
        <w:rPr>
          <w:rFonts w:ascii="Tahoma" w:eastAsia="Times New Roman" w:hAnsi="Tahoma" w:cs="Tahoma"/>
          <w:bCs/>
          <w:i/>
          <w:sz w:val="18"/>
          <w:lang w:eastAsia="sl-SI"/>
        </w:rPr>
      </w:pPr>
    </w:p>
    <w:p w14:paraId="26F25C5C" w14:textId="77777777" w:rsidR="004E3E1B" w:rsidRDefault="004E3E1B" w:rsidP="00530307">
      <w:pPr>
        <w:keepNext/>
        <w:keepLines/>
        <w:spacing w:after="0" w:line="240" w:lineRule="auto"/>
        <w:jc w:val="both"/>
        <w:rPr>
          <w:rFonts w:ascii="Tahoma" w:eastAsia="Times New Roman" w:hAnsi="Tahoma" w:cs="Tahoma"/>
          <w:lang w:eastAsia="sl-SI"/>
        </w:rPr>
      </w:pPr>
    </w:p>
    <w:p w14:paraId="3ACDF7A9" w14:textId="77777777" w:rsidR="004E3E1B" w:rsidRDefault="004E3E1B" w:rsidP="00530307">
      <w:pPr>
        <w:keepNext/>
        <w:keepLines/>
        <w:spacing w:after="0" w:line="240" w:lineRule="auto"/>
        <w:jc w:val="both"/>
        <w:rPr>
          <w:rFonts w:ascii="Tahoma" w:eastAsia="Times New Roman" w:hAnsi="Tahoma" w:cs="Tahoma"/>
          <w:lang w:eastAsia="sl-SI"/>
        </w:rPr>
      </w:pPr>
    </w:p>
    <w:p w14:paraId="0AA2D7C1" w14:textId="77777777" w:rsidR="004E3E1B" w:rsidRDefault="004E3E1B" w:rsidP="00530307">
      <w:pPr>
        <w:keepNext/>
        <w:keepLines/>
        <w:spacing w:after="0" w:line="240" w:lineRule="auto"/>
        <w:jc w:val="both"/>
        <w:rPr>
          <w:rFonts w:ascii="Tahoma" w:eastAsia="Times New Roman" w:hAnsi="Tahoma" w:cs="Tahoma"/>
          <w:lang w:eastAsia="sl-SI"/>
        </w:rPr>
      </w:pPr>
    </w:p>
    <w:p w14:paraId="243BB3EC" w14:textId="77777777" w:rsidR="004E3E1B" w:rsidRPr="00712BC8" w:rsidRDefault="004E3E1B"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359F8523" w14:textId="77777777" w:rsidTr="005528C9">
        <w:trPr>
          <w:trHeight w:val="235"/>
        </w:trPr>
        <w:tc>
          <w:tcPr>
            <w:tcW w:w="2977" w:type="dxa"/>
            <w:tcBorders>
              <w:bottom w:val="single" w:sz="4" w:space="0" w:color="auto"/>
            </w:tcBorders>
          </w:tcPr>
          <w:p w14:paraId="2172300A"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4A9B82A"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E0AF680" w14:textId="77777777" w:rsidR="004E3E1B" w:rsidRPr="00712BC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52D641C9" w14:textId="77777777" w:rsidTr="005528C9">
        <w:trPr>
          <w:trHeight w:val="235"/>
        </w:trPr>
        <w:tc>
          <w:tcPr>
            <w:tcW w:w="2977" w:type="dxa"/>
            <w:tcBorders>
              <w:top w:val="single" w:sz="4" w:space="0" w:color="auto"/>
            </w:tcBorders>
          </w:tcPr>
          <w:p w14:paraId="43C35446"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784E2FD" w14:textId="77777777" w:rsidR="004E3E1B" w:rsidRPr="00712BC8" w:rsidRDefault="004E3E1B"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004CA6C"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0A6B0D7" w14:textId="77777777" w:rsidR="004E3E1B" w:rsidRDefault="004E3E1B" w:rsidP="00530307">
      <w:pPr>
        <w:keepNext/>
        <w:keepLines/>
        <w:tabs>
          <w:tab w:val="left" w:pos="567"/>
        </w:tabs>
        <w:spacing w:after="0" w:line="240" w:lineRule="auto"/>
        <w:jc w:val="both"/>
        <w:rPr>
          <w:rFonts w:ascii="Tahoma" w:hAnsi="Tahoma" w:cs="Tahoma"/>
          <w:bCs/>
          <w:i/>
        </w:rPr>
      </w:pPr>
    </w:p>
    <w:p w14:paraId="15DAC9E7" w14:textId="77777777" w:rsidR="004E3E1B" w:rsidRDefault="004E3E1B" w:rsidP="00530307">
      <w:pPr>
        <w:keepNext/>
        <w:keepLines/>
        <w:tabs>
          <w:tab w:val="left" w:pos="567"/>
        </w:tabs>
        <w:spacing w:after="0" w:line="240" w:lineRule="auto"/>
        <w:jc w:val="both"/>
        <w:rPr>
          <w:rFonts w:ascii="Tahoma" w:hAnsi="Tahoma" w:cs="Tahoma"/>
          <w:bCs/>
          <w:i/>
        </w:rPr>
      </w:pPr>
    </w:p>
    <w:p w14:paraId="05805354" w14:textId="77777777" w:rsidR="004E3E1B" w:rsidRDefault="004E3E1B" w:rsidP="00530307">
      <w:pPr>
        <w:keepNext/>
        <w:keepLines/>
        <w:tabs>
          <w:tab w:val="left" w:pos="567"/>
        </w:tabs>
        <w:spacing w:after="0" w:line="240" w:lineRule="auto"/>
        <w:jc w:val="both"/>
        <w:rPr>
          <w:rFonts w:ascii="Tahoma" w:hAnsi="Tahoma" w:cs="Tahoma"/>
          <w:bCs/>
          <w:i/>
        </w:rPr>
      </w:pPr>
    </w:p>
    <w:p w14:paraId="2709632B" w14:textId="77777777" w:rsidR="004E3E1B" w:rsidRPr="00CA1AE3" w:rsidRDefault="004E3E1B" w:rsidP="00530307">
      <w:pPr>
        <w:keepNext/>
        <w:keepLines/>
        <w:tabs>
          <w:tab w:val="left" w:pos="567"/>
        </w:tabs>
        <w:spacing w:after="0" w:line="240" w:lineRule="auto"/>
        <w:jc w:val="both"/>
        <w:rPr>
          <w:rFonts w:ascii="Tahoma" w:hAnsi="Tahoma" w:cs="Tahoma"/>
          <w:bCs/>
          <w:i/>
        </w:rPr>
      </w:pPr>
    </w:p>
    <w:p w14:paraId="2E2E39CF"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3E6C797A"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627D1326" w14:textId="77777777" w:rsidR="004E3E1B" w:rsidRPr="00CA1AE3" w:rsidRDefault="004E3E1B" w:rsidP="00530307">
      <w:pPr>
        <w:keepNext/>
        <w:keepLines/>
        <w:spacing w:after="0" w:line="240" w:lineRule="auto"/>
        <w:jc w:val="both"/>
        <w:rPr>
          <w:rFonts w:ascii="Tahoma" w:eastAsia="Times New Roman" w:hAnsi="Tahoma" w:cs="Tahoma"/>
          <w:b/>
          <w:bCs/>
          <w:i/>
          <w:sz w:val="18"/>
          <w:lang w:eastAsia="sl-SI"/>
        </w:rPr>
      </w:pPr>
    </w:p>
    <w:p w14:paraId="73548872" w14:textId="77777777" w:rsidR="004E3E1B" w:rsidRPr="00BE54B7" w:rsidRDefault="004E3E1B" w:rsidP="00530307">
      <w:pPr>
        <w:keepNext/>
        <w:keepLines/>
        <w:spacing w:after="0" w:line="240" w:lineRule="auto"/>
        <w:jc w:val="both"/>
        <w:rPr>
          <w:rFonts w:ascii="Tahoma" w:eastAsia="Times New Roman" w:hAnsi="Tahoma" w:cs="Tahoma"/>
          <w:b/>
          <w:bCs/>
          <w:i/>
          <w:sz w:val="16"/>
          <w:lang w:eastAsia="sl-SI"/>
        </w:rPr>
      </w:pPr>
      <w:r w:rsidRPr="00BE54B7">
        <w:rPr>
          <w:rFonts w:ascii="Tahoma" w:eastAsia="Times New Roman" w:hAnsi="Tahoma" w:cs="Tahoma"/>
          <w:b/>
          <w:bCs/>
          <w:i/>
          <w:sz w:val="16"/>
          <w:lang w:eastAsia="sl-SI"/>
        </w:rPr>
        <w:t>Navodila za izpolnitev:</w:t>
      </w:r>
    </w:p>
    <w:p w14:paraId="0D036FFC" w14:textId="77777777" w:rsidR="004E3E1B" w:rsidRPr="00BE54B7" w:rsidRDefault="004E3E1B"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57EBBFAE" w14:textId="77777777" w:rsidR="004E3E1B" w:rsidRPr="00BE54B7" w:rsidRDefault="004E3E1B" w:rsidP="00530307">
      <w:pPr>
        <w:keepNext/>
        <w:keepLines/>
        <w:spacing w:after="0" w:line="240" w:lineRule="auto"/>
        <w:jc w:val="both"/>
        <w:rPr>
          <w:rFonts w:ascii="Tahoma" w:hAnsi="Tahoma" w:cs="Tahoma"/>
          <w:bCs/>
          <w:i/>
          <w:sz w:val="16"/>
        </w:rPr>
      </w:pPr>
    </w:p>
    <w:p w14:paraId="0A256BB4" w14:textId="77777777" w:rsidR="004E3E1B" w:rsidRDefault="004E3E1B" w:rsidP="00530307">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7288EAE" w14:textId="77777777" w:rsidTr="00746419">
        <w:tc>
          <w:tcPr>
            <w:tcW w:w="8080" w:type="dxa"/>
            <w:tcBorders>
              <w:top w:val="single" w:sz="4" w:space="0" w:color="auto"/>
              <w:bottom w:val="single" w:sz="4" w:space="0" w:color="auto"/>
            </w:tcBorders>
          </w:tcPr>
          <w:p w14:paraId="58A184AC" w14:textId="77777777" w:rsidR="00404DFA" w:rsidRPr="00404DFA" w:rsidRDefault="00FC042A"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76BA1BC" w14:textId="77777777" w:rsidR="00404DFA" w:rsidRPr="00404DFA" w:rsidRDefault="00A32E65" w:rsidP="005303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9F65379" w14:textId="77777777" w:rsidR="007B0A1E" w:rsidRDefault="007B0A1E" w:rsidP="00530307">
      <w:pPr>
        <w:keepNext/>
        <w:keepLines/>
        <w:spacing w:after="0" w:line="240" w:lineRule="auto"/>
        <w:jc w:val="both"/>
        <w:rPr>
          <w:rFonts w:ascii="Tahoma" w:eastAsia="Times New Roman" w:hAnsi="Tahoma" w:cs="Tahoma"/>
          <w:b/>
          <w:lang w:eastAsia="sl-SI"/>
        </w:rPr>
      </w:pPr>
    </w:p>
    <w:p w14:paraId="39ED0D84" w14:textId="7E77D3DD" w:rsidR="00850A09" w:rsidRPr="00712BC8" w:rsidRDefault="002D6AC0" w:rsidP="00530307">
      <w:pPr>
        <w:pStyle w:val="Naslov"/>
        <w:keepNext/>
        <w:keepLines/>
        <w:jc w:val="both"/>
        <w:rPr>
          <w:rFonts w:ascii="Tahoma" w:hAnsi="Tahoma" w:cs="Tahoma"/>
          <w:sz w:val="22"/>
          <w:szCs w:val="22"/>
        </w:rPr>
      </w:pPr>
      <w:r>
        <w:rPr>
          <w:rFonts w:ascii="Tahoma" w:hAnsi="Tahoma" w:cs="Tahoma"/>
          <w:noProof/>
          <w:sz w:val="22"/>
          <w:szCs w:val="22"/>
        </w:rPr>
        <w:t>ŽALE-5/23</w:t>
      </w:r>
      <w:r w:rsidR="00C04B74">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Pr>
          <w:rFonts w:ascii="Tahoma" w:hAnsi="Tahoma" w:cs="Tahoma"/>
          <w:sz w:val="22"/>
          <w:szCs w:val="22"/>
        </w:rPr>
        <w:t xml:space="preserve">Razširitev objekta na </w:t>
      </w:r>
      <w:r w:rsidR="00D32405">
        <w:rPr>
          <w:rFonts w:ascii="Tahoma" w:hAnsi="Tahoma" w:cs="Tahoma"/>
          <w:sz w:val="22"/>
          <w:szCs w:val="22"/>
        </w:rPr>
        <w:t>Tomačevski cesti 2, Ljubljana</w:t>
      </w:r>
    </w:p>
    <w:p w14:paraId="562C6282" w14:textId="77777777" w:rsidR="007B0A1E" w:rsidRPr="00F026B6" w:rsidRDefault="007B0A1E" w:rsidP="00530307">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7FCC021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44A8C26F" w14:textId="77777777" w:rsidTr="00BE54B7">
        <w:tc>
          <w:tcPr>
            <w:tcW w:w="2552" w:type="dxa"/>
            <w:tcBorders>
              <w:top w:val="nil"/>
              <w:left w:val="nil"/>
              <w:bottom w:val="nil"/>
              <w:right w:val="nil"/>
            </w:tcBorders>
            <w:vAlign w:val="bottom"/>
          </w:tcPr>
          <w:p w14:paraId="5079500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tcBorders>
              <w:top w:val="nil"/>
              <w:left w:val="nil"/>
              <w:right w:val="nil"/>
            </w:tcBorders>
          </w:tcPr>
          <w:p w14:paraId="58FEDE7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766D823" w14:textId="77777777" w:rsidTr="00BE54B7">
        <w:tc>
          <w:tcPr>
            <w:tcW w:w="2552" w:type="dxa"/>
            <w:tcBorders>
              <w:top w:val="nil"/>
              <w:left w:val="nil"/>
              <w:bottom w:val="nil"/>
              <w:right w:val="nil"/>
            </w:tcBorders>
          </w:tcPr>
          <w:p w14:paraId="1938024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14BD25F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408CF" w14:textId="77777777" w:rsidTr="00BE54B7">
        <w:tc>
          <w:tcPr>
            <w:tcW w:w="2552" w:type="dxa"/>
            <w:tcBorders>
              <w:top w:val="nil"/>
              <w:left w:val="nil"/>
              <w:bottom w:val="nil"/>
              <w:right w:val="nil"/>
            </w:tcBorders>
            <w:vAlign w:val="bottom"/>
          </w:tcPr>
          <w:p w14:paraId="7F7E9B4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tcBorders>
              <w:top w:val="nil"/>
              <w:left w:val="nil"/>
              <w:right w:val="nil"/>
            </w:tcBorders>
          </w:tcPr>
          <w:p w14:paraId="371776C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9FC04B" w14:textId="77777777" w:rsidTr="00BE54B7">
        <w:tc>
          <w:tcPr>
            <w:tcW w:w="2552" w:type="dxa"/>
            <w:tcBorders>
              <w:top w:val="nil"/>
              <w:left w:val="nil"/>
              <w:bottom w:val="nil"/>
              <w:right w:val="nil"/>
            </w:tcBorders>
          </w:tcPr>
          <w:p w14:paraId="5942AB3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6DB02C4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D7F6EE7" w14:textId="77777777" w:rsidTr="00BE54B7">
        <w:tc>
          <w:tcPr>
            <w:tcW w:w="2552" w:type="dxa"/>
            <w:tcBorders>
              <w:top w:val="nil"/>
              <w:left w:val="nil"/>
              <w:bottom w:val="nil"/>
              <w:right w:val="nil"/>
            </w:tcBorders>
            <w:vAlign w:val="bottom"/>
          </w:tcPr>
          <w:p w14:paraId="7DA0B3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Transakcijski račun/Poslovni račun </w:t>
            </w:r>
          </w:p>
        </w:tc>
        <w:tc>
          <w:tcPr>
            <w:tcW w:w="6804" w:type="dxa"/>
            <w:tcBorders>
              <w:top w:val="nil"/>
              <w:left w:val="nil"/>
              <w:right w:val="nil"/>
            </w:tcBorders>
          </w:tcPr>
          <w:p w14:paraId="191B75B5"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880F1" w14:textId="77777777" w:rsidTr="00BE54B7">
        <w:tc>
          <w:tcPr>
            <w:tcW w:w="2552" w:type="dxa"/>
            <w:tcBorders>
              <w:top w:val="nil"/>
              <w:left w:val="nil"/>
              <w:bottom w:val="nil"/>
              <w:right w:val="nil"/>
            </w:tcBorders>
            <w:vAlign w:val="bottom"/>
          </w:tcPr>
          <w:p w14:paraId="2CCE7F11"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tcBorders>
              <w:top w:val="nil"/>
              <w:left w:val="nil"/>
              <w:right w:val="nil"/>
            </w:tcBorders>
          </w:tcPr>
          <w:p w14:paraId="08ED7F4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3468FF" w14:textId="77777777" w:rsidTr="00BE54B7">
        <w:tc>
          <w:tcPr>
            <w:tcW w:w="2552" w:type="dxa"/>
            <w:tcBorders>
              <w:top w:val="nil"/>
              <w:left w:val="nil"/>
              <w:bottom w:val="nil"/>
              <w:right w:val="nil"/>
            </w:tcBorders>
            <w:vAlign w:val="bottom"/>
          </w:tcPr>
          <w:p w14:paraId="04B74F3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tcBorders>
              <w:left w:val="nil"/>
              <w:right w:val="nil"/>
            </w:tcBorders>
          </w:tcPr>
          <w:p w14:paraId="07674E5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6ABED6CE" w14:textId="77777777" w:rsidTr="00BE54B7">
        <w:tc>
          <w:tcPr>
            <w:tcW w:w="2552" w:type="dxa"/>
            <w:tcBorders>
              <w:top w:val="nil"/>
              <w:left w:val="nil"/>
              <w:bottom w:val="nil"/>
              <w:right w:val="nil"/>
            </w:tcBorders>
            <w:vAlign w:val="bottom"/>
          </w:tcPr>
          <w:p w14:paraId="72ACC3D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tcBorders>
              <w:left w:val="nil"/>
              <w:bottom w:val="single" w:sz="4" w:space="0" w:color="auto"/>
              <w:right w:val="nil"/>
            </w:tcBorders>
          </w:tcPr>
          <w:p w14:paraId="68E3158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0B866E1" w14:textId="77777777" w:rsidTr="00BE54B7">
        <w:tc>
          <w:tcPr>
            <w:tcW w:w="2552" w:type="dxa"/>
            <w:tcBorders>
              <w:top w:val="nil"/>
              <w:left w:val="nil"/>
              <w:bottom w:val="nil"/>
              <w:right w:val="nil"/>
            </w:tcBorders>
            <w:vAlign w:val="bottom"/>
          </w:tcPr>
          <w:p w14:paraId="36437E1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56492F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B19BEE7" w14:textId="77777777" w:rsidTr="00BE54B7">
        <w:tc>
          <w:tcPr>
            <w:tcW w:w="2552" w:type="dxa"/>
            <w:tcBorders>
              <w:top w:val="nil"/>
              <w:left w:val="nil"/>
              <w:bottom w:val="nil"/>
              <w:right w:val="nil"/>
            </w:tcBorders>
            <w:vAlign w:val="bottom"/>
          </w:tcPr>
          <w:p w14:paraId="4D4FB90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067B1678"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27E0BA5D" w14:textId="77777777" w:rsidR="00D94106" w:rsidRDefault="00D94106" w:rsidP="00D9410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6" w:type="dxa"/>
        <w:tblLayout w:type="fixed"/>
        <w:tblLook w:val="04A0" w:firstRow="1" w:lastRow="0" w:firstColumn="1" w:lastColumn="0" w:noHBand="0" w:noVBand="1"/>
      </w:tblPr>
      <w:tblGrid>
        <w:gridCol w:w="3536"/>
        <w:gridCol w:w="3050"/>
        <w:gridCol w:w="3050"/>
      </w:tblGrid>
      <w:tr w:rsidR="00D94106" w:rsidRPr="009779A4" w14:paraId="72E42A12" w14:textId="77777777" w:rsidTr="00EA1700">
        <w:tc>
          <w:tcPr>
            <w:tcW w:w="3536" w:type="dxa"/>
            <w:shd w:val="clear" w:color="auto" w:fill="auto"/>
          </w:tcPr>
          <w:p w14:paraId="735A48E4" w14:textId="77777777" w:rsidR="00D94106" w:rsidRPr="009779A4" w:rsidRDefault="00D94106" w:rsidP="00EA1700">
            <w:pPr>
              <w:keepNext/>
              <w:keepLines/>
              <w:tabs>
                <w:tab w:val="left" w:pos="2835"/>
              </w:tabs>
              <w:spacing w:after="0" w:line="240" w:lineRule="auto"/>
              <w:jc w:val="both"/>
              <w:rPr>
                <w:rFonts w:ascii="Tahoma" w:eastAsia="Times New Roman" w:hAnsi="Tahoma" w:cs="Tahoma"/>
                <w:sz w:val="16"/>
                <w:szCs w:val="20"/>
                <w:lang w:eastAsia="sl-SI"/>
              </w:rPr>
            </w:pPr>
          </w:p>
          <w:p w14:paraId="69AB3B20" w14:textId="77777777" w:rsidR="00D94106" w:rsidRPr="009779A4" w:rsidRDefault="00D94106" w:rsidP="00EA1700">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690834D5" w14:textId="77777777" w:rsidR="00D94106" w:rsidRPr="009779A4" w:rsidRDefault="00D94106" w:rsidP="00D94106">
            <w:pPr>
              <w:keepNext/>
              <w:keepLines/>
              <w:numPr>
                <w:ilvl w:val="0"/>
                <w:numId w:val="23"/>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7ADFB308" w14:textId="77777777" w:rsidR="00D94106" w:rsidRPr="009779A4" w:rsidRDefault="00D94106" w:rsidP="00D94106">
            <w:pPr>
              <w:keepNext/>
              <w:keepLines/>
              <w:numPr>
                <w:ilvl w:val="0"/>
                <w:numId w:val="23"/>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362EF198" w14:textId="77777777" w:rsidR="00D94106" w:rsidRPr="009779A4" w:rsidRDefault="00D94106" w:rsidP="00D94106">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41F73434" w14:textId="77777777" w:rsidR="00D94106" w:rsidRPr="00637345" w:rsidRDefault="00D94106" w:rsidP="00D94106">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3C0C7C85" w14:textId="77777777" w:rsidTr="005528C9">
        <w:tc>
          <w:tcPr>
            <w:tcW w:w="2552" w:type="dxa"/>
            <w:tcBorders>
              <w:top w:val="nil"/>
              <w:left w:val="nil"/>
              <w:bottom w:val="nil"/>
              <w:right w:val="nil"/>
            </w:tcBorders>
            <w:vAlign w:val="bottom"/>
          </w:tcPr>
          <w:p w14:paraId="7D72D6C5" w14:textId="77777777" w:rsidR="004E3E1B" w:rsidRPr="006A26EA" w:rsidRDefault="004E3E1B" w:rsidP="00530307">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39A64E0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5892714" w14:textId="77777777" w:rsidTr="005528C9">
        <w:tc>
          <w:tcPr>
            <w:tcW w:w="2552" w:type="dxa"/>
            <w:tcBorders>
              <w:top w:val="nil"/>
              <w:left w:val="nil"/>
              <w:bottom w:val="nil"/>
              <w:right w:val="nil"/>
            </w:tcBorders>
            <w:vAlign w:val="bottom"/>
          </w:tcPr>
          <w:p w14:paraId="4611DE92"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3694623A"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E63F1E6" w14:textId="77777777" w:rsidTr="005528C9">
        <w:tc>
          <w:tcPr>
            <w:tcW w:w="2552" w:type="dxa"/>
            <w:tcBorders>
              <w:top w:val="nil"/>
              <w:left w:val="nil"/>
              <w:bottom w:val="nil"/>
              <w:right w:val="nil"/>
            </w:tcBorders>
            <w:vAlign w:val="bottom"/>
          </w:tcPr>
          <w:p w14:paraId="29AD2C91"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3938BB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1CC4280" w14:textId="77777777" w:rsidTr="005528C9">
        <w:tc>
          <w:tcPr>
            <w:tcW w:w="2552" w:type="dxa"/>
            <w:tcBorders>
              <w:top w:val="nil"/>
              <w:left w:val="nil"/>
              <w:bottom w:val="nil"/>
              <w:right w:val="nil"/>
            </w:tcBorders>
            <w:vAlign w:val="bottom"/>
          </w:tcPr>
          <w:p w14:paraId="5B43FFA9"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AB3E104"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541FFF7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01025799" w14:textId="77777777" w:rsidTr="005528C9">
        <w:tc>
          <w:tcPr>
            <w:tcW w:w="2552" w:type="dxa"/>
            <w:tcBorders>
              <w:top w:val="nil"/>
              <w:left w:val="nil"/>
              <w:bottom w:val="nil"/>
              <w:right w:val="nil"/>
            </w:tcBorders>
            <w:vAlign w:val="bottom"/>
          </w:tcPr>
          <w:p w14:paraId="6A995A30"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825E65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AF87857" w14:textId="77777777" w:rsidTr="005528C9">
        <w:tc>
          <w:tcPr>
            <w:tcW w:w="2552" w:type="dxa"/>
            <w:tcBorders>
              <w:top w:val="nil"/>
              <w:left w:val="nil"/>
              <w:bottom w:val="nil"/>
              <w:right w:val="nil"/>
            </w:tcBorders>
            <w:vAlign w:val="bottom"/>
          </w:tcPr>
          <w:p w14:paraId="51E740B4"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2FAA151B"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1BB61E" w14:textId="77777777" w:rsidTr="005528C9">
        <w:tc>
          <w:tcPr>
            <w:tcW w:w="2552" w:type="dxa"/>
            <w:tcBorders>
              <w:top w:val="nil"/>
              <w:left w:val="nil"/>
              <w:bottom w:val="nil"/>
              <w:right w:val="nil"/>
            </w:tcBorders>
            <w:vAlign w:val="bottom"/>
          </w:tcPr>
          <w:p w14:paraId="192D58AE"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BAFD217"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881AD9" w14:textId="77777777" w:rsidTr="005528C9">
        <w:tc>
          <w:tcPr>
            <w:tcW w:w="2552" w:type="dxa"/>
            <w:tcBorders>
              <w:top w:val="nil"/>
              <w:left w:val="nil"/>
              <w:bottom w:val="nil"/>
              <w:right w:val="nil"/>
            </w:tcBorders>
            <w:vAlign w:val="bottom"/>
          </w:tcPr>
          <w:p w14:paraId="792656D1" w14:textId="77777777" w:rsidR="004E3E1B" w:rsidRPr="006A26EA" w:rsidRDefault="004E3E1B" w:rsidP="00530307">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4EDD796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7ABEE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62C4B20" w14:textId="77777777" w:rsidR="00D94106" w:rsidRDefault="00D94106" w:rsidP="00D94106">
      <w:pPr>
        <w:keepNext/>
        <w:keepLines/>
        <w:spacing w:after="0" w:line="240" w:lineRule="auto"/>
        <w:jc w:val="both"/>
        <w:rPr>
          <w:rFonts w:ascii="Tahoma" w:eastAsia="Times New Roman" w:hAnsi="Tahoma" w:cs="Tahoma"/>
          <w:sz w:val="20"/>
          <w:lang w:eastAsia="sl-SI"/>
        </w:rPr>
      </w:pPr>
    </w:p>
    <w:p w14:paraId="5877CD2D" w14:textId="77777777" w:rsidR="00D94106" w:rsidRDefault="00D94106" w:rsidP="00D94106">
      <w:pPr>
        <w:keepNext/>
        <w:keepLines/>
        <w:spacing w:after="0" w:line="240" w:lineRule="auto"/>
        <w:jc w:val="both"/>
        <w:rPr>
          <w:rFonts w:ascii="Tahoma" w:eastAsia="Times New Roman" w:hAnsi="Tahoma" w:cs="Tahoma"/>
          <w:sz w:val="20"/>
          <w:lang w:eastAsia="sl-SI"/>
        </w:rPr>
      </w:pPr>
    </w:p>
    <w:p w14:paraId="77B88D34" w14:textId="31850E06" w:rsidR="00D94106" w:rsidRPr="00090D8E" w:rsidRDefault="00D94106" w:rsidP="00D94106">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7C7557E8" w14:textId="735B2916"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B442908" w14:textId="04AFABBD" w:rsidR="00D94106" w:rsidRDefault="00D94106"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25C12DA" w14:textId="1BCF6662" w:rsidR="00D94106" w:rsidRDefault="00D94106"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E978767" w14:textId="6DC154FF" w:rsidR="00D94106" w:rsidRDefault="00D94106"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CE6AA82" w14:textId="77777777" w:rsidR="00D94106" w:rsidRPr="006A26EA" w:rsidRDefault="00D94106"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D01447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3965A383" w14:textId="77777777" w:rsidTr="005528C9">
        <w:trPr>
          <w:trHeight w:val="235"/>
        </w:trPr>
        <w:tc>
          <w:tcPr>
            <w:tcW w:w="3402" w:type="dxa"/>
            <w:tcBorders>
              <w:bottom w:val="single" w:sz="4" w:space="0" w:color="auto"/>
            </w:tcBorders>
          </w:tcPr>
          <w:p w14:paraId="14AD7636"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D9CA053"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5CBF7E85"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27F3998" w14:textId="77777777" w:rsidTr="005528C9">
        <w:trPr>
          <w:trHeight w:val="235"/>
        </w:trPr>
        <w:tc>
          <w:tcPr>
            <w:tcW w:w="3402" w:type="dxa"/>
            <w:tcBorders>
              <w:top w:val="single" w:sz="4" w:space="0" w:color="auto"/>
            </w:tcBorders>
          </w:tcPr>
          <w:p w14:paraId="0B3EA159"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CC0951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03258C2D"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(ime in priimek odgovorne osebe ter podpis ponudnika)</w:t>
            </w:r>
          </w:p>
        </w:tc>
      </w:tr>
    </w:tbl>
    <w:p w14:paraId="75D14C3E" w14:textId="77777777" w:rsidR="004E3E1B" w:rsidRPr="006A26EA"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66D710" w14:textId="7777777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79557A6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i/>
          <w:sz w:val="16"/>
          <w:szCs w:val="20"/>
          <w:lang w:eastAsia="sl-SI"/>
        </w:rPr>
      </w:pPr>
      <w:r w:rsidRPr="00BE54B7">
        <w:rPr>
          <w:rFonts w:ascii="Tahoma" w:eastAsia="Times New Roman" w:hAnsi="Tahoma" w:cs="Tahoma"/>
          <w:b/>
          <w:i/>
          <w:sz w:val="16"/>
          <w:szCs w:val="20"/>
          <w:lang w:eastAsia="sl-SI"/>
        </w:rPr>
        <w:t xml:space="preserve">Navodilo: </w:t>
      </w:r>
      <w:r w:rsidRPr="00BE54B7">
        <w:rPr>
          <w:rFonts w:ascii="Tahoma" w:eastAsia="Times New Roman" w:hAnsi="Tahoma" w:cs="Tahoma"/>
          <w:i/>
          <w:sz w:val="16"/>
          <w:szCs w:val="20"/>
          <w:lang w:eastAsia="sl-SI"/>
        </w:rPr>
        <w:t>V primeru, da odda več ponudnikov skupno ponudbo, morajo razmnožen obrazec priloge 1 izpolniti vsi ponudniki – partnerji, k ponudbi pa se priloži tudi Prilogo 1/1.</w:t>
      </w:r>
    </w:p>
    <w:p w14:paraId="5F465394" w14:textId="77777777" w:rsidR="00850A09" w:rsidRPr="00BE54B7" w:rsidRDefault="00B94074" w:rsidP="00530307">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BE54B7">
        <w:rPr>
          <w:rFonts w:ascii="Tahoma" w:eastAsia="Times New Roman" w:hAnsi="Tahoma" w:cs="Tahoma"/>
          <w:b/>
          <w:i/>
          <w:sz w:val="16"/>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42D3F096" w14:textId="77777777" w:rsidTr="006C2BE7">
        <w:tc>
          <w:tcPr>
            <w:tcW w:w="7938" w:type="dxa"/>
            <w:tcBorders>
              <w:top w:val="single" w:sz="4" w:space="0" w:color="auto"/>
              <w:bottom w:val="single" w:sz="4" w:space="0" w:color="auto"/>
            </w:tcBorders>
          </w:tcPr>
          <w:p w14:paraId="28014695" w14:textId="77777777" w:rsidR="00850A09" w:rsidRPr="00CD5EFE" w:rsidRDefault="00850A09" w:rsidP="00530307">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53FD9898" w14:textId="77777777" w:rsidR="00850A09" w:rsidRPr="00CD5EFE" w:rsidRDefault="00850A09" w:rsidP="00530307">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57C17D83" w14:textId="77777777" w:rsidR="00850A09" w:rsidRPr="00850A09" w:rsidRDefault="00850A09" w:rsidP="00530307">
      <w:pPr>
        <w:keepNext/>
        <w:keepLines/>
        <w:tabs>
          <w:tab w:val="left" w:pos="567"/>
          <w:tab w:val="num" w:pos="851"/>
          <w:tab w:val="left" w:pos="993"/>
        </w:tabs>
        <w:spacing w:after="0" w:line="240" w:lineRule="auto"/>
        <w:jc w:val="both"/>
        <w:rPr>
          <w:rFonts w:ascii="Tahoma" w:eastAsia="Times New Roman" w:hAnsi="Tahoma" w:cs="Tahoma"/>
          <w:lang w:eastAsia="sl-SI"/>
        </w:rPr>
      </w:pPr>
    </w:p>
    <w:p w14:paraId="34F8EE52"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4CDB9090" w14:textId="77777777" w:rsidR="00850A09" w:rsidRPr="00850A09" w:rsidRDefault="00850A09" w:rsidP="00530307">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1E45B6D0"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7382FC83" w14:textId="77777777" w:rsidR="00E26F71" w:rsidRPr="00E26F71" w:rsidRDefault="00E26F71" w:rsidP="00530307">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31E1B37" w14:textId="77777777" w:rsidR="00850A09" w:rsidRPr="00850A09" w:rsidRDefault="00850A09" w:rsidP="00530307">
      <w:pPr>
        <w:keepNext/>
        <w:keepLines/>
        <w:spacing w:after="0" w:line="240" w:lineRule="auto"/>
        <w:jc w:val="both"/>
        <w:rPr>
          <w:rFonts w:ascii="Tahoma" w:eastAsia="Times New Roman" w:hAnsi="Tahoma" w:cs="Tahoma"/>
          <w:lang w:eastAsia="sl-SI"/>
        </w:rPr>
      </w:pPr>
    </w:p>
    <w:p w14:paraId="3506B691" w14:textId="77777777" w:rsidR="00850A09" w:rsidRPr="00850A09" w:rsidRDefault="00850A09" w:rsidP="00530307">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D96AB3F" w14:textId="77777777" w:rsidR="00850A09" w:rsidRPr="00850A09" w:rsidRDefault="00850A09" w:rsidP="00530307">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36E87105" w14:textId="77777777" w:rsidTr="004D2511">
        <w:tc>
          <w:tcPr>
            <w:tcW w:w="8080" w:type="dxa"/>
            <w:tcBorders>
              <w:top w:val="single" w:sz="4" w:space="0" w:color="auto"/>
              <w:bottom w:val="single" w:sz="4" w:space="0" w:color="auto"/>
            </w:tcBorders>
          </w:tcPr>
          <w:p w14:paraId="7834872B" w14:textId="77777777" w:rsidR="00404DFA" w:rsidRPr="00404DFA" w:rsidRDefault="00404DFA" w:rsidP="00530307">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POPISA DEL</w:t>
            </w:r>
          </w:p>
        </w:tc>
        <w:tc>
          <w:tcPr>
            <w:tcW w:w="1418" w:type="dxa"/>
            <w:tcBorders>
              <w:top w:val="single" w:sz="4" w:space="0" w:color="auto"/>
              <w:bottom w:val="single" w:sz="4" w:space="0" w:color="auto"/>
            </w:tcBorders>
          </w:tcPr>
          <w:p w14:paraId="1232836C" w14:textId="77777777" w:rsidR="00404DFA" w:rsidRPr="00404DFA" w:rsidRDefault="00A32E65" w:rsidP="00530307">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E449BCB" w14:textId="77777777" w:rsidR="00404DFA" w:rsidRDefault="00404DFA" w:rsidP="00530307">
      <w:pPr>
        <w:keepNext/>
        <w:keepLines/>
        <w:spacing w:after="0" w:line="240" w:lineRule="auto"/>
        <w:jc w:val="both"/>
        <w:rPr>
          <w:rFonts w:ascii="Tahoma" w:eastAsia="Times New Roman" w:hAnsi="Tahoma" w:cs="Tahoma"/>
          <w:b/>
          <w:bCs/>
          <w:highlight w:val="yellow"/>
          <w:lang w:eastAsia="sl-SI"/>
        </w:rPr>
      </w:pPr>
    </w:p>
    <w:p w14:paraId="79197F74" w14:textId="77777777" w:rsidR="00D74CFD" w:rsidRPr="00404DFA" w:rsidRDefault="00D74CFD" w:rsidP="00530307">
      <w:pPr>
        <w:keepNext/>
        <w:keepLines/>
        <w:spacing w:after="0" w:line="240" w:lineRule="auto"/>
        <w:jc w:val="both"/>
        <w:rPr>
          <w:rFonts w:ascii="Tahoma" w:eastAsia="Times New Roman" w:hAnsi="Tahoma" w:cs="Tahoma"/>
          <w:b/>
          <w:bCs/>
          <w:highlight w:val="yellow"/>
          <w:lang w:eastAsia="sl-SI"/>
        </w:rPr>
      </w:pPr>
    </w:p>
    <w:p w14:paraId="0D53F95A" w14:textId="77777777" w:rsidR="00D74CFD" w:rsidRPr="00712BC8" w:rsidRDefault="00D74CFD" w:rsidP="00530307">
      <w:pPr>
        <w:keepNext/>
        <w:keepLines/>
        <w:spacing w:after="0" w:line="240" w:lineRule="auto"/>
        <w:jc w:val="both"/>
        <w:rPr>
          <w:rFonts w:ascii="Tahoma" w:eastAsia="Times New Roman" w:hAnsi="Tahoma" w:cs="Tahoma"/>
          <w:b/>
          <w:lang w:eastAsia="sl-SI"/>
        </w:rPr>
      </w:pPr>
    </w:p>
    <w:p w14:paraId="6991B91A" w14:textId="041EB380" w:rsidR="001C0E3D" w:rsidRPr="00712BC8" w:rsidRDefault="00CD75CE" w:rsidP="00530307">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2D6AC0">
        <w:rPr>
          <w:rFonts w:ascii="Tahoma" w:eastAsia="Times New Roman" w:hAnsi="Tahoma" w:cs="Tahoma"/>
          <w:b/>
          <w:noProof/>
          <w:lang w:eastAsia="sl-SI"/>
        </w:rPr>
        <w:t>ŽALE-5/23</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2D6AC0">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1676F842" w14:textId="77777777" w:rsidR="00271639" w:rsidRDefault="00271639" w:rsidP="00530307">
      <w:pPr>
        <w:keepNext/>
        <w:keepLines/>
        <w:spacing w:after="0" w:line="240" w:lineRule="auto"/>
        <w:jc w:val="both"/>
        <w:rPr>
          <w:rFonts w:ascii="Tahoma" w:eastAsia="Times New Roman" w:hAnsi="Tahoma" w:cs="Tahoma"/>
          <w:lang w:eastAsia="sl-SI"/>
        </w:rPr>
      </w:pPr>
    </w:p>
    <w:p w14:paraId="6D1EBF56" w14:textId="77777777" w:rsidR="00D74CFD" w:rsidRPr="00712BC8" w:rsidRDefault="00D74CFD" w:rsidP="00530307">
      <w:pPr>
        <w:keepNext/>
        <w:keepLines/>
        <w:spacing w:after="0" w:line="240" w:lineRule="auto"/>
        <w:jc w:val="both"/>
        <w:rPr>
          <w:rFonts w:ascii="Tahoma" w:eastAsia="Times New Roman" w:hAnsi="Tahoma" w:cs="Tahoma"/>
          <w:lang w:eastAsia="sl-SI"/>
        </w:rPr>
      </w:pPr>
    </w:p>
    <w:p w14:paraId="0263C658" w14:textId="06B80DB1" w:rsidR="00EE1418" w:rsidRPr="00BA3F91" w:rsidRDefault="00EE1418"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del. </w:t>
      </w:r>
      <w:r w:rsidRPr="00090D8E">
        <w:rPr>
          <w:rFonts w:ascii="Tahoma" w:eastAsia="Times New Roman" w:hAnsi="Tahoma" w:cs="Tahoma"/>
          <w:lang w:eastAsia="sl-SI"/>
        </w:rPr>
        <w:t>Celotni predračun popisa</w:t>
      </w:r>
      <w:r>
        <w:rPr>
          <w:rFonts w:ascii="Tahoma" w:eastAsia="Times New Roman" w:hAnsi="Tahoma" w:cs="Tahoma"/>
          <w:lang w:eastAsia="sl-SI"/>
        </w:rPr>
        <w:t xml:space="preserve"> del se priloži za Prilogo 2</w:t>
      </w:r>
      <w:r w:rsidR="00D94106">
        <w:rPr>
          <w:rFonts w:ascii="Tahoma" w:eastAsia="Times New Roman" w:hAnsi="Tahoma" w:cs="Tahoma"/>
          <w:lang w:eastAsia="sl-SI"/>
        </w:rPr>
        <w:t xml:space="preserve"> v pdf. obliki</w:t>
      </w:r>
      <w:r>
        <w:rPr>
          <w:rFonts w:ascii="Tahoma" w:eastAsia="Times New Roman" w:hAnsi="Tahoma" w:cs="Tahoma"/>
          <w:lang w:eastAsia="sl-SI"/>
        </w:rPr>
        <w:t xml:space="preserve">,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r w:rsidR="008F49AA">
        <w:rPr>
          <w:rFonts w:ascii="Tahoma" w:eastAsia="Times New Roman" w:hAnsi="Tahoma" w:cs="Tahoma"/>
          <w:lang w:eastAsia="sl-SI"/>
        </w:rPr>
        <w:t>V primeru razlikovanja med predračunom popisa del v pdf. formatu in excel formatu, bo naročnik kot veljaven štel predračun popisa del v pdf. formatu.</w:t>
      </w:r>
    </w:p>
    <w:p w14:paraId="2850A3ED"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38AD739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138666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1BBD9BF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54153A0E"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D61176F"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0CCC9D4"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B678EF3"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EE3DE4F"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6D47B6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08EFE41"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8BCC34E"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C9D49F2"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92AB51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672D81A"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1ED92AA0"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C44F30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C2CF2AB"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36665C1"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3A5AA2F0"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229948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5034A403"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0E84E92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6574068D"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2F2C3D98"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4F43B90C" w14:textId="77777777" w:rsidR="004E3E1B" w:rsidRDefault="004E3E1B" w:rsidP="00530307">
      <w:pPr>
        <w:keepNext/>
        <w:keepLines/>
        <w:spacing w:after="0" w:line="240" w:lineRule="auto"/>
        <w:ind w:left="720"/>
        <w:jc w:val="both"/>
        <w:rPr>
          <w:rFonts w:ascii="Tahoma" w:eastAsia="Times New Roman" w:hAnsi="Tahoma" w:cs="Tahoma"/>
          <w:lang w:eastAsia="sl-SI"/>
        </w:rPr>
      </w:pPr>
    </w:p>
    <w:p w14:paraId="741EF07A"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61FC6078"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2A0DC804"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6DBF14EC" w14:textId="77777777" w:rsidR="006C4718" w:rsidRDefault="006C4718" w:rsidP="00530307">
      <w:pPr>
        <w:keepNext/>
        <w:keepLines/>
        <w:spacing w:after="0" w:line="240" w:lineRule="auto"/>
        <w:ind w:left="720"/>
        <w:jc w:val="both"/>
        <w:rPr>
          <w:rFonts w:ascii="Tahoma" w:eastAsia="Times New Roman" w:hAnsi="Tahoma" w:cs="Tahoma"/>
          <w:lang w:eastAsia="sl-SI"/>
        </w:rPr>
      </w:pPr>
    </w:p>
    <w:p w14:paraId="569288E9" w14:textId="77777777" w:rsidR="006C4718" w:rsidRPr="00712BC8" w:rsidRDefault="006C4718" w:rsidP="00530307">
      <w:pPr>
        <w:keepNext/>
        <w:keepLines/>
        <w:spacing w:after="0" w:line="240" w:lineRule="auto"/>
        <w:ind w:left="720"/>
        <w:jc w:val="both"/>
        <w:rPr>
          <w:rFonts w:ascii="Tahoma" w:eastAsia="Times New Roman" w:hAnsi="Tahoma" w:cs="Tahoma"/>
          <w:lang w:eastAsia="sl-SI"/>
        </w:rPr>
      </w:pPr>
    </w:p>
    <w:p w14:paraId="4E9B3121" w14:textId="77777777" w:rsidR="001C49D6" w:rsidRPr="00893C8E" w:rsidRDefault="001C49D6" w:rsidP="00530307">
      <w:pPr>
        <w:keepNext/>
        <w:keepLines/>
        <w:spacing w:after="0" w:line="240" w:lineRule="auto"/>
        <w:jc w:val="both"/>
        <w:rPr>
          <w:rFonts w:ascii="Tahoma" w:eastAsia="Times New Roman" w:hAnsi="Tahoma" w:cs="Tahoma"/>
          <w:sz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C49D6" w:rsidRPr="00893C8E" w14:paraId="445DACF6" w14:textId="77777777" w:rsidTr="009A323D">
        <w:trPr>
          <w:trHeight w:val="235"/>
        </w:trPr>
        <w:tc>
          <w:tcPr>
            <w:tcW w:w="3402" w:type="dxa"/>
            <w:tcBorders>
              <w:bottom w:val="single" w:sz="4" w:space="0" w:color="auto"/>
            </w:tcBorders>
          </w:tcPr>
          <w:p w14:paraId="32B89AB4"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p>
        </w:tc>
        <w:tc>
          <w:tcPr>
            <w:tcW w:w="2977" w:type="dxa"/>
          </w:tcPr>
          <w:p w14:paraId="6F13AB74"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p>
        </w:tc>
        <w:tc>
          <w:tcPr>
            <w:tcW w:w="3119" w:type="dxa"/>
            <w:tcBorders>
              <w:bottom w:val="single" w:sz="4" w:space="0" w:color="auto"/>
            </w:tcBorders>
          </w:tcPr>
          <w:p w14:paraId="60A56698" w14:textId="77777777" w:rsidR="001C49D6" w:rsidRPr="00893C8E" w:rsidRDefault="001C49D6"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C49D6" w:rsidRPr="00893C8E" w14:paraId="3A07B49D" w14:textId="77777777" w:rsidTr="009A323D">
        <w:trPr>
          <w:trHeight w:val="235"/>
        </w:trPr>
        <w:tc>
          <w:tcPr>
            <w:tcW w:w="3402" w:type="dxa"/>
            <w:tcBorders>
              <w:top w:val="single" w:sz="4" w:space="0" w:color="auto"/>
            </w:tcBorders>
          </w:tcPr>
          <w:p w14:paraId="58C127BE" w14:textId="77777777"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(kraj, datum)</w:t>
            </w:r>
          </w:p>
        </w:tc>
        <w:tc>
          <w:tcPr>
            <w:tcW w:w="2977" w:type="dxa"/>
          </w:tcPr>
          <w:p w14:paraId="051E7DB7" w14:textId="77777777" w:rsidR="001C49D6" w:rsidRPr="00893C8E" w:rsidRDefault="001C49D6" w:rsidP="00530307">
            <w:pPr>
              <w:keepNext/>
              <w:keepLines/>
              <w:spacing w:after="0" w:line="240" w:lineRule="auto"/>
              <w:jc w:val="center"/>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žig</w:t>
            </w:r>
          </w:p>
        </w:tc>
        <w:tc>
          <w:tcPr>
            <w:tcW w:w="3119" w:type="dxa"/>
            <w:tcBorders>
              <w:top w:val="single" w:sz="4" w:space="0" w:color="auto"/>
            </w:tcBorders>
          </w:tcPr>
          <w:p w14:paraId="7DC99936" w14:textId="076B1372" w:rsidR="001C49D6" w:rsidRPr="00893C8E" w:rsidRDefault="001C49D6" w:rsidP="00530307">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(i</w:t>
            </w:r>
            <w:r w:rsidRPr="00893C8E">
              <w:rPr>
                <w:rFonts w:ascii="Tahoma" w:hAnsi="Tahoma" w:cs="Tahoma"/>
                <w:snapToGrid w:val="0"/>
                <w:color w:val="000000"/>
                <w:sz w:val="20"/>
              </w:rPr>
              <w:t xml:space="preserve">me in priimek </w:t>
            </w:r>
            <w:r w:rsidR="00BE54B7" w:rsidRPr="00893C8E">
              <w:rPr>
                <w:rFonts w:ascii="Tahoma" w:hAnsi="Tahoma" w:cs="Tahoma"/>
                <w:snapToGrid w:val="0"/>
                <w:color w:val="000000"/>
                <w:sz w:val="20"/>
              </w:rPr>
              <w:t xml:space="preserve">ter podpis </w:t>
            </w:r>
            <w:r w:rsidRPr="00893C8E">
              <w:rPr>
                <w:rFonts w:ascii="Tahoma" w:eastAsia="Times New Roman" w:hAnsi="Tahoma" w:cs="Tahoma"/>
                <w:snapToGrid w:val="0"/>
                <w:color w:val="000000"/>
                <w:sz w:val="20"/>
                <w:lang w:eastAsia="sl-SI"/>
              </w:rPr>
              <w:t>odgovorne osebe</w:t>
            </w:r>
            <w:r w:rsidRPr="00893C8E">
              <w:rPr>
                <w:rFonts w:ascii="Tahoma" w:hAnsi="Tahoma" w:cs="Tahoma"/>
                <w:snapToGrid w:val="0"/>
                <w:color w:val="000000"/>
                <w:sz w:val="20"/>
              </w:rPr>
              <w:t xml:space="preserve"> ponudnika</w:t>
            </w:r>
            <w:r w:rsidRPr="00893C8E">
              <w:rPr>
                <w:rFonts w:ascii="Tahoma" w:eastAsia="Times New Roman" w:hAnsi="Tahoma" w:cs="Tahoma"/>
                <w:snapToGrid w:val="0"/>
                <w:color w:val="000000"/>
                <w:sz w:val="20"/>
                <w:lang w:eastAsia="sl-SI"/>
              </w:rPr>
              <w:t>)</w:t>
            </w:r>
          </w:p>
        </w:tc>
      </w:tr>
    </w:tbl>
    <w:p w14:paraId="54A8B896" w14:textId="77777777" w:rsidR="009D5003" w:rsidRDefault="009D5003" w:rsidP="00530307">
      <w:pPr>
        <w:keepNext/>
        <w:keepLines/>
        <w:spacing w:after="0" w:line="240" w:lineRule="auto"/>
        <w:jc w:val="both"/>
        <w:rPr>
          <w:rFonts w:ascii="Tahoma" w:eastAsia="Times New Roman" w:hAnsi="Tahoma" w:cs="Tahoma"/>
          <w:b/>
          <w:highlight w:val="yellow"/>
          <w:lang w:eastAsia="sl-SI"/>
        </w:rPr>
      </w:pPr>
    </w:p>
    <w:p w14:paraId="67BE2C41" w14:textId="77777777" w:rsidR="00D74CFD" w:rsidRPr="00D74CFD" w:rsidRDefault="00B94074" w:rsidP="00530307">
      <w:pPr>
        <w:keepNext/>
        <w:keepLines/>
        <w:spacing w:after="0" w:line="240" w:lineRule="auto"/>
        <w:jc w:val="both"/>
        <w:rPr>
          <w:rFonts w:ascii="Tahoma" w:eastAsia="Times New Roman" w:hAnsi="Tahoma" w:cs="Tahoma"/>
          <w:lang w:eastAsia="sl-SI"/>
        </w:rPr>
      </w:pPr>
      <w:r>
        <w:rPr>
          <w:rFonts w:ascii="Tahoma" w:eastAsia="Times New Roman" w:hAnsi="Tahoma" w:cs="Tahoma"/>
          <w:b/>
          <w:highlight w:val="yellow"/>
          <w:lang w:eastAsia="sl-SI"/>
        </w:rPr>
        <w:br w:type="page"/>
      </w:r>
    </w:p>
    <w:p w14:paraId="05B4AAAF" w14:textId="77777777" w:rsidR="004E3E1B" w:rsidRPr="004E3E1B" w:rsidRDefault="004E3E1B" w:rsidP="00530307">
      <w:pPr>
        <w:keepNext/>
        <w:keepLines/>
        <w:spacing w:after="0" w:line="240" w:lineRule="auto"/>
        <w:jc w:val="right"/>
        <w:rPr>
          <w:rFonts w:ascii="Tahoma" w:eastAsia="Times New Roman" w:hAnsi="Tahoma" w:cs="Tahoma"/>
          <w:b/>
          <w:i/>
          <w:sz w:val="18"/>
          <w:lang w:eastAsia="sl-SI"/>
        </w:rPr>
      </w:pPr>
      <w:r w:rsidRPr="004E3E1B">
        <w:rPr>
          <w:rFonts w:ascii="Tahoma" w:eastAsia="Times New Roman" w:hAnsi="Tahoma" w:cs="Tahoma"/>
          <w:b/>
          <w:i/>
          <w:sz w:val="18"/>
          <w:lang w:eastAsia="sl-SI"/>
        </w:rPr>
        <w:lastRenderedPageBreak/>
        <w:t>Priloga 3/1</w:t>
      </w:r>
    </w:p>
    <w:p w14:paraId="7F04B2B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i/>
          <w:sz w:val="18"/>
          <w:lang w:eastAsia="sl-SI"/>
        </w:rPr>
      </w:pPr>
    </w:p>
    <w:p w14:paraId="7249310E"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CEBDBCB" w14:textId="77777777" w:rsidR="00CA1AE3" w:rsidRPr="00CA1AE3"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I Z J A V A</w:t>
      </w:r>
    </w:p>
    <w:p w14:paraId="7F5C08BB" w14:textId="77777777" w:rsidR="00CA1AE3" w:rsidRPr="00CA1AE3" w:rsidRDefault="00CA1AE3" w:rsidP="00530307">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O UDELEŽBI FIZIČNIH IN PRAVNIH OSEB V LASTNIŠTVU PONUDNIKA</w:t>
      </w:r>
    </w:p>
    <w:p w14:paraId="08C7F63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7A3DF87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3672E96B"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71717A3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96ABA12"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7E710499"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50CA6D6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00D3B9C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558B957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66F28FB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028114D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2D0A158A" w14:textId="26EF93A8"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2D6AC0">
        <w:rPr>
          <w:rFonts w:ascii="Tahoma" w:eastAsia="Times New Roman" w:hAnsi="Tahoma" w:cs="Tahoma"/>
          <w:b/>
          <w:noProof/>
          <w:lang w:eastAsia="sl-SI"/>
        </w:rPr>
        <w:t>ŽALE-5/23</w:t>
      </w:r>
      <w:r w:rsidRPr="00CA1AE3">
        <w:rPr>
          <w:rFonts w:ascii="Tahoma" w:eastAsia="Times New Roman" w:hAnsi="Tahoma" w:cs="Tahoma"/>
          <w:b/>
          <w:noProof/>
          <w:lang w:eastAsia="sl-SI"/>
        </w:rPr>
        <w:t xml:space="preserve"> – </w:t>
      </w:r>
      <w:r w:rsidR="002D6AC0">
        <w:rPr>
          <w:rFonts w:ascii="Tahoma" w:eastAsia="Times New Roman" w:hAnsi="Tahoma" w:cs="Tahoma"/>
          <w:b/>
          <w:noProof/>
          <w:lang w:eastAsia="sl-SI"/>
        </w:rPr>
        <w:t xml:space="preserve">Razširitev objekta na </w:t>
      </w:r>
      <w:r w:rsidR="00D32405">
        <w:rPr>
          <w:rFonts w:ascii="Tahoma" w:eastAsia="Times New Roman" w:hAnsi="Tahoma" w:cs="Tahoma"/>
          <w:b/>
          <w:noProof/>
          <w:lang w:eastAsia="sl-SI"/>
        </w:rPr>
        <w:t>Tomačevski cesti 2, Ljubljana</w:t>
      </w:r>
      <w:r w:rsidRPr="00CA1AE3">
        <w:rPr>
          <w:rFonts w:ascii="Tahoma" w:eastAsia="Times New Roman" w:hAnsi="Tahoma" w:cs="Tahoma"/>
          <w:lang w:eastAsia="sl-SI"/>
        </w:rPr>
        <w:t xml:space="preserve"> </w:t>
      </w:r>
      <w:r w:rsidR="00D94106"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w:t>
      </w:r>
      <w:r w:rsidR="00D94106">
        <w:rPr>
          <w:rFonts w:ascii="Tahoma" w:eastAsia="Times New Roman" w:hAnsi="Tahoma" w:cs="Tahoma"/>
          <w:lang w:eastAsia="sl-SI"/>
        </w:rPr>
        <w:t>*</w:t>
      </w:r>
      <w:r w:rsidR="00D94106" w:rsidRPr="00637345">
        <w:rPr>
          <w:rFonts w:ascii="Tahoma" w:eastAsia="Times New Roman" w:hAnsi="Tahoma" w:cs="Tahoma"/>
          <w:lang w:eastAsia="sl-SI"/>
        </w:rPr>
        <w:t>, ter gospodarskih subjektih, za katere se glede na določbe zakona, ki ureja gospodarske družbe šteje, da so povezane družbe s ponudnikom</w:t>
      </w:r>
      <w:r w:rsidRPr="00CA1AE3">
        <w:rPr>
          <w:rFonts w:ascii="Tahoma" w:eastAsia="Times New Roman" w:hAnsi="Tahoma" w:cs="Tahoma"/>
          <w:lang w:eastAsia="sl-SI"/>
        </w:rPr>
        <w:t>.</w:t>
      </w:r>
    </w:p>
    <w:p w14:paraId="76E90BE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657A734F"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5A6882D"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0C73C95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0C2DE1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ECF1DF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ABCEE4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0F3BB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00CDD53"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100800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3C497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B013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C9A00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7CF9D0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893762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C283DB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D53C6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57AEC7E"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A911667"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42C6F35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571875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162A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6118E6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04B783E"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B15597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D16013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39BD2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1951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A16B7A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A50E76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CC9034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90680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F2CFB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0951E4C6"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48F7EC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FFF18E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6ACE0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6F9FC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25C231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260450EA"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0EA0D59C"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A1AE3" w:rsidRPr="00CA1AE3" w14:paraId="2A948745"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B2F88C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9F229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8FEF51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C4A8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B031CF2"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16349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1EB51A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A754B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6AF34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E5F0E5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17A2DF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41D2C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3F7CF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AA392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36CEBB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B7026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AE392D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860EA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EC61B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9D0083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49C981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683697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71120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CC97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6820A21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CD702C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92C1B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1D99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6A94DF6"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2F2DFA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6F84B3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6B440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1E2E8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EB539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4A7B306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2FBFF35"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487A8BC4"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A1AE3" w:rsidRPr="00CA1AE3" w14:paraId="50ADD78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050AD4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213624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AE9C4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1AD4E9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1AE4B5A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832C8A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F48DB15"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096661"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8A9887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1FF49D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31A076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89B1A0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141E13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76B06E7"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7D4BA7B5"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651631F"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544000"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28327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325D43B"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442530F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A6DC78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8BB0B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06A1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B609AF2"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37A2BCF9"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1D397A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6D65B8"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8E3EFF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7A23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r w:rsidR="00CA1AE3" w:rsidRPr="00CA1AE3" w14:paraId="5B3BFC8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79386C54"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4A0C47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69E872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B41FFD"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tc>
      </w:tr>
    </w:tbl>
    <w:p w14:paraId="2754D70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CC9587E"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5354C1C6"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59AA743"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p>
    <w:p w14:paraId="490FA97A" w14:textId="77777777" w:rsidR="00CA1AE3" w:rsidRPr="00CA1AE3" w:rsidRDefault="00CA1AE3" w:rsidP="00530307">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8E59C23"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1BA3DD5C" w14:textId="77777777" w:rsidR="00CA1AE3" w:rsidRPr="00CA1AE3" w:rsidRDefault="00CA1AE3" w:rsidP="00530307">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86FC299" w14:textId="77777777" w:rsidR="00CA1AE3" w:rsidRPr="00CA1AE3" w:rsidRDefault="00CA1AE3" w:rsidP="00530307">
      <w:pPr>
        <w:keepNext/>
        <w:keepLines/>
        <w:tabs>
          <w:tab w:val="left" w:pos="284"/>
        </w:tabs>
        <w:spacing w:after="0" w:line="240" w:lineRule="auto"/>
        <w:jc w:val="both"/>
        <w:rPr>
          <w:rFonts w:ascii="Tahoma" w:eastAsia="Times New Roman" w:hAnsi="Tahoma" w:cs="Tahoma"/>
          <w:b/>
          <w:lang w:eastAsia="sl-SI"/>
        </w:rPr>
      </w:pPr>
    </w:p>
    <w:p w14:paraId="72895FEA"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1B31896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5671BFFC" w14:textId="77777777" w:rsidR="00CA1AE3" w:rsidRPr="00CA1AE3" w:rsidRDefault="00CA1AE3" w:rsidP="00530307">
      <w:pPr>
        <w:keepNext/>
        <w:keepLines/>
        <w:tabs>
          <w:tab w:val="left" w:pos="284"/>
        </w:tabs>
        <w:spacing w:after="0" w:line="240" w:lineRule="auto"/>
        <w:jc w:val="both"/>
        <w:rPr>
          <w:rFonts w:ascii="Tahoma" w:eastAsia="Times New Roman" w:hAnsi="Tahoma" w:cs="Tahoma"/>
          <w:b/>
          <w:sz w:val="20"/>
          <w:szCs w:val="20"/>
          <w:lang w:eastAsia="sl-SI"/>
        </w:rPr>
      </w:pPr>
    </w:p>
    <w:p w14:paraId="64DF18E3" w14:textId="77777777" w:rsidR="004E3E1B" w:rsidRPr="00CA1AE3"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5DCA9D58" w14:textId="77777777" w:rsidR="004E3E1B" w:rsidRPr="00CA1AE3" w:rsidRDefault="004E3E1B" w:rsidP="00530307">
      <w:pPr>
        <w:keepNext/>
        <w:keepLines/>
        <w:tabs>
          <w:tab w:val="left" w:pos="284"/>
        </w:tabs>
        <w:spacing w:after="0" w:line="240" w:lineRule="auto"/>
        <w:jc w:val="both"/>
        <w:rPr>
          <w:rFonts w:ascii="Tahoma" w:eastAsia="Times New Roman" w:hAnsi="Tahoma" w:cs="Tahoma"/>
          <w:b/>
          <w:sz w:val="20"/>
          <w:szCs w:val="20"/>
          <w:lang w:eastAsia="sl-SI"/>
        </w:rPr>
      </w:pPr>
    </w:p>
    <w:p w14:paraId="410333DA" w14:textId="77777777" w:rsidR="004E3E1B" w:rsidRPr="00712BC8" w:rsidRDefault="004E3E1B" w:rsidP="00530307">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4DAF46D" w14:textId="77777777" w:rsidTr="005528C9">
        <w:trPr>
          <w:trHeight w:val="235"/>
        </w:trPr>
        <w:tc>
          <w:tcPr>
            <w:tcW w:w="2977" w:type="dxa"/>
            <w:tcBorders>
              <w:bottom w:val="single" w:sz="4" w:space="0" w:color="auto"/>
            </w:tcBorders>
          </w:tcPr>
          <w:p w14:paraId="32E907D7"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2694" w:type="dxa"/>
          </w:tcPr>
          <w:p w14:paraId="30DE8E2F"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17B10" w14:textId="77777777" w:rsidR="004E3E1B" w:rsidRPr="00712BC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7BD71D72" w14:textId="77777777" w:rsidTr="005528C9">
        <w:trPr>
          <w:trHeight w:val="235"/>
        </w:trPr>
        <w:tc>
          <w:tcPr>
            <w:tcW w:w="2977" w:type="dxa"/>
            <w:tcBorders>
              <w:top w:val="single" w:sz="4" w:space="0" w:color="auto"/>
            </w:tcBorders>
          </w:tcPr>
          <w:p w14:paraId="5EDFA461"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B21293" w14:textId="77777777" w:rsidR="004E3E1B" w:rsidRPr="00712BC8" w:rsidRDefault="004E3E1B"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E7F7C79" w14:textId="77777777" w:rsidR="004E3E1B" w:rsidRPr="00712BC8" w:rsidRDefault="004E3E1B"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691A969" w14:textId="77777777" w:rsidR="004E3E1B" w:rsidRPr="00CA1AE3"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1D1CD286"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75C52D0D"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635AA8B6" w14:textId="77777777" w:rsidR="00CA1AE3" w:rsidRPr="00CA1AE3" w:rsidRDefault="00CA1AE3" w:rsidP="00530307">
      <w:pPr>
        <w:keepNext/>
        <w:keepLines/>
        <w:tabs>
          <w:tab w:val="left" w:pos="284"/>
        </w:tabs>
        <w:spacing w:after="0" w:line="240" w:lineRule="auto"/>
        <w:jc w:val="both"/>
        <w:rPr>
          <w:rFonts w:ascii="Tahoma" w:eastAsia="Times New Roman" w:hAnsi="Tahoma" w:cs="Tahoma"/>
          <w:sz w:val="20"/>
          <w:szCs w:val="20"/>
          <w:lang w:eastAsia="sl-SI"/>
        </w:rPr>
      </w:pPr>
    </w:p>
    <w:p w14:paraId="280747A7" w14:textId="77777777" w:rsidR="00CA1AE3" w:rsidRPr="00CA1AE3" w:rsidRDefault="00CA1AE3" w:rsidP="00530307">
      <w:pPr>
        <w:keepNext/>
        <w:keepLines/>
        <w:tabs>
          <w:tab w:val="left" w:pos="284"/>
        </w:tabs>
        <w:spacing w:after="0" w:line="240" w:lineRule="auto"/>
        <w:jc w:val="both"/>
        <w:rPr>
          <w:rFonts w:ascii="Tahoma" w:eastAsia="Times New Roman" w:hAnsi="Tahoma" w:cs="Tahoma"/>
          <w:i/>
          <w:sz w:val="18"/>
          <w:lang w:eastAsia="sl-SI"/>
        </w:rPr>
      </w:pPr>
    </w:p>
    <w:p w14:paraId="3A549CF9"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5B16C4FC"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r w:rsidRPr="00BE54B7">
        <w:rPr>
          <w:rFonts w:ascii="Tahoma" w:eastAsia="Times New Roman" w:hAnsi="Tahoma" w:cs="Tahoma"/>
          <w:b/>
          <w:i/>
          <w:sz w:val="16"/>
          <w:lang w:eastAsia="sl-SI"/>
        </w:rPr>
        <w:t>Navodilo:</w:t>
      </w:r>
      <w:r w:rsidRPr="00BE54B7">
        <w:rPr>
          <w:rFonts w:ascii="Tahoma" w:eastAsia="Times New Roman" w:hAnsi="Tahoma" w:cs="Tahoma"/>
          <w:i/>
          <w:sz w:val="16"/>
          <w:lang w:eastAsia="sl-SI"/>
        </w:rPr>
        <w:t xml:space="preserve"> </w:t>
      </w:r>
    </w:p>
    <w:p w14:paraId="138FF129" w14:textId="77777777" w:rsidR="00CA1AE3" w:rsidRPr="00BE54B7" w:rsidRDefault="00CA1AE3" w:rsidP="00530307">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14235DCE"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2BD26C3F" w14:textId="77777777" w:rsidR="00CA1AE3" w:rsidRPr="00BE54B7" w:rsidRDefault="00CA1AE3" w:rsidP="00530307">
      <w:pPr>
        <w:keepNext/>
        <w:keepLines/>
        <w:tabs>
          <w:tab w:val="left" w:pos="284"/>
        </w:tabs>
        <w:spacing w:after="0" w:line="240" w:lineRule="auto"/>
        <w:jc w:val="both"/>
        <w:rPr>
          <w:rFonts w:ascii="Tahoma" w:eastAsia="Times New Roman" w:hAnsi="Tahoma" w:cs="Tahoma"/>
          <w:i/>
          <w:sz w:val="16"/>
          <w:lang w:eastAsia="sl-SI"/>
        </w:rPr>
      </w:pPr>
    </w:p>
    <w:p w14:paraId="4E03EDDC" w14:textId="77777777" w:rsidR="00D94106" w:rsidRPr="00CA1AE3" w:rsidRDefault="00D94106" w:rsidP="00D94106">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7C8E632" w14:textId="77777777" w:rsidR="00D94106" w:rsidRPr="004A281B" w:rsidRDefault="00D94106" w:rsidP="00D94106">
      <w:pPr>
        <w:keepNext/>
        <w:keepLines/>
        <w:widowControl w:val="0"/>
        <w:numPr>
          <w:ilvl w:val="0"/>
          <w:numId w:val="3"/>
        </w:numPr>
        <w:tabs>
          <w:tab w:val="left" w:pos="284"/>
          <w:tab w:val="num" w:pos="1070"/>
        </w:tabs>
        <w:spacing w:after="0" w:line="240" w:lineRule="auto"/>
        <w:ind w:left="284"/>
        <w:jc w:val="both"/>
        <w:rPr>
          <w:rFonts w:ascii="Tahoma" w:hAnsi="Tahoma" w:cs="Tahoma"/>
          <w:bCs/>
          <w:i/>
          <w:sz w:val="16"/>
        </w:rPr>
      </w:pPr>
      <w:r w:rsidRPr="004A281B">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4A281B">
          <w:rPr>
            <w:rFonts w:ascii="Tahoma" w:eastAsia="Times New Roman" w:hAnsi="Tahoma" w:cs="Tahoma"/>
            <w:i/>
            <w:iCs/>
            <w:color w:val="0000FF"/>
            <w:sz w:val="16"/>
            <w:u w:val="single"/>
            <w:lang w:eastAsia="sl-SI"/>
          </w:rPr>
          <w:t>https://www.kpk-rs.si/sl/pogosta-vprasanja</w:t>
        </w:r>
      </w:hyperlink>
      <w:r w:rsidRPr="004A281B">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133B467" w14:textId="77777777" w:rsidR="00D94106" w:rsidRPr="00843A6C" w:rsidRDefault="00D94106" w:rsidP="00D94106">
      <w:pPr>
        <w:keepNext/>
        <w:keepLines/>
        <w:widowControl w:val="0"/>
        <w:spacing w:after="0" w:line="240" w:lineRule="auto"/>
        <w:ind w:left="284" w:hanging="284"/>
        <w:jc w:val="both"/>
        <w:rPr>
          <w:rFonts w:ascii="Tahoma" w:eastAsia="Times New Roman" w:hAnsi="Tahoma" w:cs="Tahoma"/>
          <w:bCs/>
          <w:i/>
          <w:sz w:val="18"/>
          <w:lang w:eastAsia="sl-SI"/>
        </w:rPr>
      </w:pP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w:t>
      </w:r>
      <w:r>
        <w:rPr>
          <w:rFonts w:ascii="Tahoma" w:hAnsi="Tahoma" w:cs="Tahoma"/>
          <w:i/>
          <w:sz w:val="16"/>
        </w:rPr>
        <w:t>u institut tihe družbe obstaja.</w:t>
      </w:r>
      <w:r w:rsidRPr="00CA1AE3">
        <w:rPr>
          <w:rFonts w:ascii="Tahoma" w:eastAsia="Times New Roman" w:hAnsi="Tahoma" w:cs="Tahoma"/>
          <w:i/>
          <w:sz w:val="18"/>
          <w:lang w:eastAsia="sl-SI"/>
        </w:rPr>
        <w:br w:type="page"/>
      </w:r>
    </w:p>
    <w:p w14:paraId="1BFE4C5F" w14:textId="15D19832" w:rsidR="004E3E1B" w:rsidRPr="007001B7" w:rsidRDefault="004E3E1B" w:rsidP="00530307">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lastRenderedPageBreak/>
        <w:t>Priloga 3/</w:t>
      </w:r>
      <w:r w:rsidR="00D94106">
        <w:rPr>
          <w:rFonts w:ascii="Tahoma" w:eastAsia="Times New Roman" w:hAnsi="Tahoma" w:cs="Tahoma"/>
          <w:b/>
          <w:i/>
          <w:lang w:eastAsia="sl-SI"/>
        </w:rPr>
        <w:t>2</w:t>
      </w:r>
    </w:p>
    <w:p w14:paraId="05C48686" w14:textId="77777777" w:rsidR="004E3E1B" w:rsidRDefault="004E3E1B" w:rsidP="00530307">
      <w:pPr>
        <w:keepNext/>
        <w:keepLines/>
        <w:spacing w:after="0" w:line="240" w:lineRule="auto"/>
        <w:jc w:val="both"/>
        <w:rPr>
          <w:rFonts w:ascii="Tahoma" w:eastAsia="Times New Roman" w:hAnsi="Tahoma" w:cs="Tahoma"/>
          <w:lang w:eastAsia="sl-SI"/>
        </w:rPr>
      </w:pPr>
    </w:p>
    <w:p w14:paraId="5F696405" w14:textId="77777777" w:rsidR="004E3E1B" w:rsidRPr="00D63574" w:rsidRDefault="004E3E1B" w:rsidP="00530307">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692F0D7F" w14:textId="77777777" w:rsidR="004E3E1B"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D25C0BD"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3C5FF950"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8EC460F"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2B4878AE"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64A6CC7"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3BBF4C"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Spodaj podpisani/a, ki sem pri gospodarskemu subjektu </w:t>
      </w:r>
    </w:p>
    <w:p w14:paraId="4F269881"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________________________________________</w:t>
      </w:r>
    </w:p>
    <w:p w14:paraId="16B57B29"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član/ica (ustrezno obkrožiti/označiti):</w:t>
      </w:r>
    </w:p>
    <w:p w14:paraId="4B4295C2"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upravnega organa ali </w:t>
      </w:r>
    </w:p>
    <w:p w14:paraId="5478005A"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vodstvenega organa ali</w:t>
      </w:r>
    </w:p>
    <w:p w14:paraId="1AB26479"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 xml:space="preserve">nadzornega organa </w:t>
      </w:r>
    </w:p>
    <w:p w14:paraId="48C53F63"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521D931A"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oziroma imam pooblastila za (ustrezno obkrožiti/označiti):</w:t>
      </w:r>
    </w:p>
    <w:p w14:paraId="53A139FD"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njegovo zastopanje ali</w:t>
      </w:r>
    </w:p>
    <w:p w14:paraId="6B3A8E2D"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odločanje ali</w:t>
      </w:r>
    </w:p>
    <w:p w14:paraId="406D4A6F" w14:textId="77777777" w:rsidR="004E3E1B" w:rsidRPr="00BE54B7" w:rsidRDefault="004E3E1B" w:rsidP="00530307">
      <w:pPr>
        <w:keepNext/>
        <w:keepLines/>
        <w:numPr>
          <w:ilvl w:val="0"/>
          <w:numId w:val="29"/>
        </w:numPr>
        <w:tabs>
          <w:tab w:val="left" w:pos="567"/>
          <w:tab w:val="num" w:pos="851"/>
          <w:tab w:val="left" w:pos="993"/>
        </w:tabs>
        <w:spacing w:after="0" w:line="240" w:lineRule="auto"/>
        <w:jc w:val="both"/>
        <w:rPr>
          <w:rFonts w:ascii="Tahoma" w:eastAsia="Times New Roman" w:hAnsi="Tahoma" w:cs="Tahoma"/>
          <w:sz w:val="18"/>
          <w:szCs w:val="20"/>
          <w:lang w:eastAsia="sl-SI"/>
        </w:rPr>
      </w:pPr>
      <w:r w:rsidRPr="00BE54B7">
        <w:rPr>
          <w:rFonts w:ascii="Tahoma" w:eastAsia="Times New Roman" w:hAnsi="Tahoma" w:cs="Tahoma"/>
          <w:sz w:val="18"/>
          <w:szCs w:val="20"/>
          <w:lang w:eastAsia="sl-SI"/>
        </w:rPr>
        <w:t>nadzor v njem,</w:t>
      </w:r>
    </w:p>
    <w:p w14:paraId="3BCD685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52293157"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1156BEFC"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p>
    <w:p w14:paraId="47E97DFF"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r w:rsidRPr="00BE54B7">
        <w:rPr>
          <w:rFonts w:ascii="Tahoma" w:eastAsia="Times New Roman" w:hAnsi="Tahoma" w:cs="Tahoma"/>
          <w:b/>
          <w:sz w:val="18"/>
          <w:szCs w:val="20"/>
          <w:lang w:eastAsia="sl-SI"/>
        </w:rPr>
        <w:t>IZJAVLJAM</w:t>
      </w:r>
    </w:p>
    <w:p w14:paraId="63937F2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7E76FB83" w14:textId="251393EB" w:rsidR="00D94106" w:rsidRPr="00637345" w:rsidRDefault="00D94106" w:rsidP="00D94106">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da mi ni bila izrečena pravnomočna sodba </w:t>
      </w:r>
      <w:r w:rsidRPr="00A82115">
        <w:rPr>
          <w:rFonts w:ascii="Tahoma" w:eastAsia="Times New Roman" w:hAnsi="Tahoma" w:cs="Tahoma"/>
          <w:sz w:val="20"/>
          <w:szCs w:val="20"/>
          <w:lang w:eastAsia="sl-SI"/>
        </w:rPr>
        <w:t>za kazniva dejanja iz Kazenskega zakonika (Uradni list RS, št. 50/12 – uradno prečiščeno besedilo, 6/16 – popr., 54/15, 38/16, 27/17, 23/20, 91/20, 95/21, 186/21 in 105/22 – ZZNŠPP; v nadaljnjem besedilu: KZ-1)</w:t>
      </w:r>
      <w:r>
        <w:rPr>
          <w:rFonts w:ascii="Tahoma" w:eastAsia="Times New Roman" w:hAnsi="Tahoma" w:cs="Tahoma"/>
          <w:sz w:val="20"/>
          <w:szCs w:val="20"/>
          <w:lang w:eastAsia="sl-SI"/>
        </w:rPr>
        <w:t xml:space="preserve"> in so našteta v prvem odstavku 75. člena ZJN-3,</w:t>
      </w:r>
      <w:r w:rsidRPr="00A82115">
        <w:rPr>
          <w:rFonts w:ascii="Tahoma" w:eastAsia="Times New Roman" w:hAnsi="Tahoma" w:cs="Tahoma"/>
          <w:sz w:val="20"/>
          <w:szCs w:val="20"/>
          <w:lang w:eastAsia="sl-SI"/>
        </w:rPr>
        <w:t xml:space="preserve"> ali za primerljiva kazniva dejanja,</w:t>
      </w:r>
      <w:r>
        <w:rPr>
          <w:rFonts w:ascii="Tahoma" w:eastAsia="Times New Roman" w:hAnsi="Tahoma" w:cs="Tahoma"/>
          <w:sz w:val="20"/>
          <w:szCs w:val="20"/>
          <w:lang w:eastAsia="sl-SI"/>
        </w:rPr>
        <w:t xml:space="preserve"> ki so jih izrekla tuja sodišča</w:t>
      </w:r>
      <w:r w:rsidRPr="00637345">
        <w:rPr>
          <w:rFonts w:ascii="Tahoma" w:eastAsia="Times New Roman" w:hAnsi="Tahoma" w:cs="Tahoma"/>
          <w:sz w:val="20"/>
          <w:szCs w:val="20"/>
          <w:lang w:eastAsia="sl-SI"/>
        </w:rPr>
        <w:t xml:space="preserve">, </w:t>
      </w:r>
    </w:p>
    <w:p w14:paraId="263B6F5B"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6"/>
          <w:szCs w:val="18"/>
          <w:lang w:eastAsia="sl-SI"/>
        </w:rPr>
      </w:pPr>
    </w:p>
    <w:p w14:paraId="512BBA64"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6"/>
          <w:szCs w:val="18"/>
          <w:lang w:eastAsia="sl-SI"/>
        </w:rPr>
      </w:pPr>
      <w:r w:rsidRPr="00BE54B7">
        <w:rPr>
          <w:rFonts w:ascii="Tahoma" w:eastAsia="Times New Roman" w:hAnsi="Tahoma" w:cs="Tahoma"/>
          <w:sz w:val="16"/>
          <w:szCs w:val="18"/>
          <w:lang w:eastAsia="sl-SI"/>
        </w:rPr>
        <w:t>in</w:t>
      </w:r>
    </w:p>
    <w:p w14:paraId="159A8159"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6360DFD6" w14:textId="77777777" w:rsidR="004E3E1B" w:rsidRPr="00BE54B7" w:rsidRDefault="004E3E1B" w:rsidP="00530307">
      <w:pPr>
        <w:keepNext/>
        <w:keepLines/>
        <w:tabs>
          <w:tab w:val="left" w:pos="567"/>
          <w:tab w:val="num" w:pos="851"/>
          <w:tab w:val="left" w:pos="993"/>
        </w:tabs>
        <w:spacing w:after="0" w:line="240" w:lineRule="auto"/>
        <w:jc w:val="center"/>
        <w:rPr>
          <w:rFonts w:ascii="Tahoma" w:eastAsia="Times New Roman" w:hAnsi="Tahoma" w:cs="Tahoma"/>
          <w:b/>
          <w:sz w:val="18"/>
          <w:szCs w:val="20"/>
          <w:lang w:eastAsia="sl-SI"/>
        </w:rPr>
      </w:pPr>
      <w:r w:rsidRPr="00BE54B7">
        <w:rPr>
          <w:rFonts w:ascii="Tahoma" w:eastAsia="Times New Roman" w:hAnsi="Tahoma" w:cs="Tahoma"/>
          <w:b/>
          <w:sz w:val="18"/>
          <w:szCs w:val="20"/>
          <w:lang w:eastAsia="sl-SI"/>
        </w:rPr>
        <w:t>POOBLAŠČAM</w:t>
      </w:r>
    </w:p>
    <w:p w14:paraId="167810E7" w14:textId="77777777" w:rsidR="004E3E1B" w:rsidRPr="00BE54B7"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20"/>
          <w:lang w:eastAsia="sl-SI"/>
        </w:rPr>
      </w:pPr>
    </w:p>
    <w:p w14:paraId="172D2093" w14:textId="330ACB8C" w:rsidR="004E3E1B" w:rsidRPr="002E04D2" w:rsidRDefault="00BC23F2" w:rsidP="00530307">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Pr="00637345">
        <w:rPr>
          <w:rFonts w:ascii="Tahoma" w:eastAsia="Times New Roman" w:hAnsi="Tahoma" w:cs="Tahoma"/>
          <w:sz w:val="20"/>
          <w:szCs w:val="20"/>
          <w:lang w:eastAsia="sl-SI"/>
        </w:rPr>
        <w:t>, Verovškova ulica 70, 1000 Ljubljana, da za potrebe preverjanja izpolnjevanja pogojev v postopku oddaje javnega naročila št.</w:t>
      </w:r>
      <w:r w:rsidR="004E3E1B" w:rsidRPr="00BE54B7">
        <w:rPr>
          <w:rFonts w:ascii="Tahoma" w:eastAsia="Times New Roman" w:hAnsi="Tahoma" w:cs="Tahoma"/>
          <w:sz w:val="18"/>
          <w:szCs w:val="20"/>
          <w:lang w:eastAsia="sl-SI"/>
        </w:rPr>
        <w:t xml:space="preserve"> </w:t>
      </w:r>
      <w:r w:rsidR="002D6AC0">
        <w:rPr>
          <w:rFonts w:ascii="Tahoma" w:eastAsia="Times New Roman" w:hAnsi="Tahoma" w:cs="Tahoma"/>
          <w:b/>
          <w:noProof/>
          <w:sz w:val="20"/>
          <w:lang w:eastAsia="sl-SI"/>
        </w:rPr>
        <w:t>ŽALE-5/23</w:t>
      </w:r>
      <w:r w:rsidR="004E3E1B" w:rsidRPr="00BE54B7">
        <w:rPr>
          <w:rFonts w:ascii="Tahoma" w:eastAsia="Times New Roman" w:hAnsi="Tahoma" w:cs="Tahoma"/>
          <w:b/>
          <w:noProof/>
          <w:sz w:val="20"/>
          <w:lang w:eastAsia="sl-SI"/>
        </w:rPr>
        <w:t xml:space="preserve"> – </w:t>
      </w:r>
      <w:r w:rsidR="002D6AC0">
        <w:rPr>
          <w:rFonts w:ascii="Tahoma" w:eastAsia="Times New Roman" w:hAnsi="Tahoma" w:cs="Tahoma"/>
          <w:b/>
          <w:noProof/>
          <w:sz w:val="20"/>
          <w:lang w:eastAsia="sl-SI"/>
        </w:rPr>
        <w:t xml:space="preserve">Razširitev objekta na </w:t>
      </w:r>
      <w:r w:rsidR="00D32405">
        <w:rPr>
          <w:rFonts w:ascii="Tahoma" w:eastAsia="Times New Roman" w:hAnsi="Tahoma" w:cs="Tahoma"/>
          <w:b/>
          <w:noProof/>
          <w:sz w:val="20"/>
          <w:lang w:eastAsia="sl-SI"/>
        </w:rPr>
        <w:t>Tomačevski cesti 2, Ljubljana</w:t>
      </w:r>
      <w:r w:rsidR="004E3E1B" w:rsidRPr="00BE54B7">
        <w:rPr>
          <w:rFonts w:ascii="Tahoma" w:eastAsia="Times New Roman" w:hAnsi="Tahoma" w:cs="Tahoma"/>
          <w:sz w:val="18"/>
          <w:szCs w:val="20"/>
          <w:lang w:eastAsia="sl-SI"/>
        </w:rPr>
        <w:t xml:space="preserve">, </w:t>
      </w:r>
      <w:r w:rsidRPr="00BC23F2">
        <w:rPr>
          <w:rFonts w:ascii="Tahoma" w:eastAsia="Times New Roman" w:hAnsi="Tahoma" w:cs="Tahoma"/>
          <w:sz w:val="20"/>
          <w:szCs w:val="20"/>
          <w:lang w:eastAsia="sl-SI"/>
        </w:rPr>
        <w:t>od Ministrstva za pravosodje pridobi potrdilo iz kazenske evidence oziroma preveri podatke za preveritev ponudbe/zahtev iz tč. 3.1. razpisne dokumentacije/ v enotnem informacijskem sistemu eJN – eDosje v povezavi z devetim odstavkom 77. člena ZJN-3</w:t>
      </w:r>
      <w:r w:rsidR="004E3E1B" w:rsidRPr="002E04D2">
        <w:rPr>
          <w:rFonts w:ascii="Tahoma" w:eastAsia="Times New Roman" w:hAnsi="Tahoma" w:cs="Tahoma"/>
          <w:sz w:val="20"/>
          <w:szCs w:val="20"/>
          <w:lang w:eastAsia="sl-SI"/>
        </w:rPr>
        <w:t>.</w:t>
      </w:r>
    </w:p>
    <w:p w14:paraId="394752C9"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03FC962"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A1D5858" w14:textId="77777777" w:rsidR="004E3E1B" w:rsidRPr="002E04D2" w:rsidRDefault="004E3E1B" w:rsidP="00530307">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2E04D2" w14:paraId="0895128C" w14:textId="77777777" w:rsidTr="005528C9">
        <w:trPr>
          <w:trHeight w:val="235"/>
        </w:trPr>
        <w:tc>
          <w:tcPr>
            <w:tcW w:w="3402" w:type="dxa"/>
            <w:tcBorders>
              <w:top w:val="single" w:sz="4" w:space="0" w:color="auto"/>
            </w:tcBorders>
          </w:tcPr>
          <w:p w14:paraId="42D2F419"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31EB39ED"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81A0095" w14:textId="77777777" w:rsidR="004E3E1B" w:rsidRPr="002E04D2" w:rsidRDefault="004E3E1B" w:rsidP="00530307">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9F54419"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3142589C" w14:textId="77777777" w:rsidR="004E3E1B" w:rsidRPr="002E04D2" w:rsidRDefault="004E3E1B" w:rsidP="00530307">
      <w:pPr>
        <w:keepNext/>
        <w:keepLines/>
        <w:tabs>
          <w:tab w:val="left" w:pos="284"/>
        </w:tabs>
        <w:spacing w:after="0" w:line="240" w:lineRule="auto"/>
        <w:jc w:val="both"/>
        <w:rPr>
          <w:rFonts w:ascii="Tahoma" w:eastAsia="Times New Roman" w:hAnsi="Tahoma" w:cs="Tahoma"/>
          <w:sz w:val="20"/>
          <w:szCs w:val="20"/>
          <w:lang w:eastAsia="sl-SI"/>
        </w:rPr>
      </w:pPr>
    </w:p>
    <w:p w14:paraId="28A9B51E" w14:textId="77777777" w:rsidR="004E3E1B" w:rsidRPr="002E04D2" w:rsidRDefault="004E3E1B" w:rsidP="00530307">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1195FBD8" w14:textId="77777777" w:rsidR="004E3E1B" w:rsidRPr="002E04D2"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1EB4CEF" w14:textId="77777777" w:rsidR="004E3E1B" w:rsidRPr="002E04D2" w:rsidRDefault="004E3E1B" w:rsidP="00530307">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7AF340E4" w14:textId="77777777" w:rsidR="004E3E1B" w:rsidRPr="002E04D2" w:rsidRDefault="004E3E1B" w:rsidP="00530307">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10D6363" w14:textId="77777777" w:rsidR="004E3E1B" w:rsidRPr="002E04D2" w:rsidRDefault="004E3E1B" w:rsidP="00530307">
      <w:pPr>
        <w:keepNext/>
        <w:keepLines/>
        <w:spacing w:after="0" w:line="240" w:lineRule="auto"/>
        <w:jc w:val="both"/>
        <w:rPr>
          <w:rFonts w:ascii="Tahoma" w:eastAsia="Times New Roman" w:hAnsi="Tahoma" w:cs="Tahoma"/>
          <w:b/>
          <w:i/>
          <w:sz w:val="16"/>
          <w:szCs w:val="18"/>
          <w:lang w:eastAsia="sl-SI"/>
        </w:rPr>
      </w:pPr>
    </w:p>
    <w:p w14:paraId="468F68CB" w14:textId="0A2EA8E8" w:rsidR="004E3E1B" w:rsidRPr="004708A0" w:rsidRDefault="004E3E1B" w:rsidP="00D94106">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06B41A7A" w14:textId="77777777" w:rsidR="004E3E1B" w:rsidRPr="004708A0" w:rsidRDefault="004E3E1B" w:rsidP="00530307">
      <w:pPr>
        <w:keepNext/>
        <w:keepLines/>
        <w:spacing w:after="0" w:line="240" w:lineRule="auto"/>
        <w:rPr>
          <w:rFonts w:ascii="Tahoma" w:hAnsi="Tahoma" w:cs="Tahoma"/>
          <w:i/>
          <w:sz w:val="20"/>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5B4A18" w14:paraId="14369269" w14:textId="77777777" w:rsidTr="005528C9">
        <w:tc>
          <w:tcPr>
            <w:tcW w:w="7740" w:type="dxa"/>
            <w:tcBorders>
              <w:top w:val="single" w:sz="4" w:space="0" w:color="000000"/>
              <w:left w:val="single" w:sz="4" w:space="0" w:color="000000"/>
              <w:bottom w:val="single" w:sz="4" w:space="0" w:color="000000"/>
            </w:tcBorders>
          </w:tcPr>
          <w:p w14:paraId="46686EEB"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5" w:name="_Toc495914071"/>
            <w:r w:rsidRPr="005B4A18">
              <w:rPr>
                <w:rFonts w:ascii="Tahoma" w:eastAsia="Times New Roman" w:hAnsi="Tahoma" w:cs="Tahoma"/>
                <w:b/>
                <w:lang w:eastAsia="sl-SI"/>
              </w:rPr>
              <w:t>UDELEŽBA PODIZVAJALCEV</w:t>
            </w:r>
            <w:bookmarkEnd w:id="25"/>
          </w:p>
        </w:tc>
        <w:tc>
          <w:tcPr>
            <w:tcW w:w="1684" w:type="dxa"/>
            <w:tcBorders>
              <w:top w:val="single" w:sz="4" w:space="0" w:color="000000"/>
              <w:left w:val="single" w:sz="4" w:space="0" w:color="808080"/>
              <w:bottom w:val="single" w:sz="4" w:space="0" w:color="000000"/>
              <w:right w:val="single" w:sz="4" w:space="0" w:color="000000"/>
            </w:tcBorders>
          </w:tcPr>
          <w:p w14:paraId="2F741AD8"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0C9B73A1"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42AFA4C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67515675"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66EC37C" w14:textId="5E438496"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2D6AC0">
        <w:rPr>
          <w:rFonts w:ascii="Tahoma" w:eastAsia="Times New Roman" w:hAnsi="Tahoma" w:cs="Tahoma"/>
          <w:b/>
          <w:noProof/>
          <w:lang w:eastAsia="sl-SI"/>
        </w:rPr>
        <w:t>ŽALE-5/23</w:t>
      </w:r>
      <w:r w:rsidRPr="004E3E1B">
        <w:rPr>
          <w:rFonts w:ascii="Tahoma" w:eastAsia="Times New Roman" w:hAnsi="Tahoma" w:cs="Tahoma"/>
          <w:b/>
          <w:noProof/>
          <w:lang w:eastAsia="sl-SI"/>
        </w:rPr>
        <w:t xml:space="preserve"> – </w:t>
      </w:r>
      <w:r w:rsidR="002D6AC0">
        <w:rPr>
          <w:rFonts w:ascii="Tahoma" w:eastAsia="Times New Roman" w:hAnsi="Tahoma" w:cs="Tahoma"/>
          <w:b/>
          <w:noProof/>
          <w:lang w:eastAsia="sl-SI"/>
        </w:rPr>
        <w:t xml:space="preserve">Razširitev objekta na </w:t>
      </w:r>
      <w:r w:rsidR="00D32405">
        <w:rPr>
          <w:rFonts w:ascii="Tahoma" w:eastAsia="Times New Roman" w:hAnsi="Tahoma" w:cs="Tahoma"/>
          <w:b/>
          <w:noProof/>
          <w:lang w:eastAsia="sl-SI"/>
        </w:rPr>
        <w:t>Tomačevski cesti 2, Ljubljana</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524E44FC" w14:textId="77777777" w:rsidR="004E3E1B" w:rsidRPr="005B4A18" w:rsidRDefault="004E3E1B" w:rsidP="00530307">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5B4A18" w14:paraId="2ED32E9A" w14:textId="77777777" w:rsidTr="005528C9">
        <w:trPr>
          <w:trHeight w:val="460"/>
        </w:trPr>
        <w:tc>
          <w:tcPr>
            <w:tcW w:w="6062" w:type="dxa"/>
            <w:shd w:val="clear" w:color="auto" w:fill="auto"/>
            <w:vAlign w:val="center"/>
          </w:tcPr>
          <w:p w14:paraId="1FB968B1" w14:textId="77777777" w:rsidR="004E3E1B" w:rsidRPr="005B4A18" w:rsidRDefault="004E3E1B" w:rsidP="00530307">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6F20C6B" w14:textId="77777777" w:rsidR="004E3E1B" w:rsidRPr="005B4A18" w:rsidRDefault="004E3E1B" w:rsidP="00530307">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E1B" w:rsidRPr="005B4A18" w14:paraId="3C3649B6" w14:textId="77777777" w:rsidTr="005528C9">
        <w:trPr>
          <w:trHeight w:val="460"/>
        </w:trPr>
        <w:tc>
          <w:tcPr>
            <w:tcW w:w="6062" w:type="dxa"/>
            <w:shd w:val="clear" w:color="auto" w:fill="auto"/>
          </w:tcPr>
          <w:p w14:paraId="76AF9997" w14:textId="77777777" w:rsidR="004E3E1B" w:rsidRPr="005B4A18" w:rsidRDefault="004E3E1B" w:rsidP="00530307">
            <w:pPr>
              <w:keepNext/>
              <w:keepLines/>
              <w:spacing w:after="0" w:line="240" w:lineRule="auto"/>
              <w:jc w:val="both"/>
              <w:rPr>
                <w:rFonts w:ascii="Tahoma" w:hAnsi="Tahoma" w:cs="Tahoma"/>
              </w:rPr>
            </w:pPr>
          </w:p>
        </w:tc>
        <w:tc>
          <w:tcPr>
            <w:tcW w:w="3402" w:type="dxa"/>
            <w:shd w:val="clear" w:color="auto" w:fill="auto"/>
          </w:tcPr>
          <w:p w14:paraId="49A43948" w14:textId="77777777" w:rsidR="004E3E1B" w:rsidRPr="005B4A18" w:rsidRDefault="004E3E1B" w:rsidP="00530307">
            <w:pPr>
              <w:keepNext/>
              <w:keepLines/>
              <w:spacing w:after="0" w:line="240" w:lineRule="auto"/>
              <w:jc w:val="both"/>
              <w:rPr>
                <w:rFonts w:ascii="Tahoma" w:hAnsi="Tahoma" w:cs="Tahoma"/>
              </w:rPr>
            </w:pPr>
          </w:p>
        </w:tc>
      </w:tr>
    </w:tbl>
    <w:p w14:paraId="09B69AB2" w14:textId="77777777" w:rsidR="004E3E1B" w:rsidRPr="005B4A18" w:rsidRDefault="004E3E1B" w:rsidP="00530307">
      <w:pPr>
        <w:keepNext/>
        <w:keepLines/>
        <w:spacing w:after="0" w:line="240" w:lineRule="auto"/>
        <w:jc w:val="both"/>
        <w:rPr>
          <w:rFonts w:ascii="Tahoma" w:hAnsi="Tahoma" w:cs="Tahoma"/>
          <w:b/>
          <w:bCs/>
        </w:rPr>
      </w:pPr>
    </w:p>
    <w:p w14:paraId="3D594E6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26214738"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5B5F09B" w14:textId="77777777" w:rsidR="004E3E1B" w:rsidRPr="005B4A18" w:rsidRDefault="004E3E1B" w:rsidP="00530307">
      <w:pPr>
        <w:keepNext/>
        <w:keepLines/>
        <w:spacing w:after="0" w:line="240" w:lineRule="auto"/>
        <w:jc w:val="both"/>
        <w:rPr>
          <w:rFonts w:ascii="Tahoma" w:hAnsi="Tahoma" w:cs="Tahoma"/>
        </w:rPr>
      </w:pPr>
    </w:p>
    <w:p w14:paraId="0FDC4C2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162C9A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5DE5F03" w14:textId="77777777" w:rsidR="004E3E1B" w:rsidRPr="005B4A18" w:rsidRDefault="004E3E1B"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511EE07C" w14:textId="77777777" w:rsidTr="005528C9">
        <w:trPr>
          <w:trHeight w:val="235"/>
        </w:trPr>
        <w:tc>
          <w:tcPr>
            <w:tcW w:w="3402" w:type="dxa"/>
            <w:tcBorders>
              <w:bottom w:val="single" w:sz="4" w:space="0" w:color="auto"/>
            </w:tcBorders>
          </w:tcPr>
          <w:p w14:paraId="0EEFC60B"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F8D4035"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8E4EB2D" w14:textId="77777777" w:rsidR="004E3E1B" w:rsidRPr="005B4A1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75B18414" w14:textId="77777777" w:rsidTr="005528C9">
        <w:trPr>
          <w:trHeight w:val="235"/>
        </w:trPr>
        <w:tc>
          <w:tcPr>
            <w:tcW w:w="3402" w:type="dxa"/>
            <w:tcBorders>
              <w:top w:val="single" w:sz="4" w:space="0" w:color="auto"/>
            </w:tcBorders>
          </w:tcPr>
          <w:p w14:paraId="2896C54C"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B1BBCB1" w14:textId="77777777" w:rsidR="004E3E1B" w:rsidRPr="005B4A18" w:rsidRDefault="004E3E1B" w:rsidP="005303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222A21A"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624DBCB" w14:textId="77777777" w:rsidR="004E3E1B" w:rsidRPr="005B4A18" w:rsidRDefault="004E3E1B" w:rsidP="00530307">
      <w:pPr>
        <w:keepNext/>
        <w:keepLines/>
        <w:spacing w:after="0" w:line="240" w:lineRule="auto"/>
        <w:jc w:val="both"/>
        <w:rPr>
          <w:rFonts w:ascii="Tahoma" w:hAnsi="Tahoma" w:cs="Tahoma"/>
          <w:b/>
        </w:rPr>
      </w:pPr>
    </w:p>
    <w:p w14:paraId="3F10BD3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00377885" w14:textId="77777777" w:rsidR="004E3E1B" w:rsidRPr="005B4A18" w:rsidRDefault="004E3E1B" w:rsidP="00530307">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6B1726C2" w14:textId="77777777" w:rsidR="004E3E1B" w:rsidRPr="005B4A18" w:rsidRDefault="004E3E1B" w:rsidP="00530307">
      <w:pPr>
        <w:keepNext/>
        <w:keepLines/>
        <w:spacing w:after="0" w:line="240" w:lineRule="auto"/>
        <w:jc w:val="both"/>
        <w:rPr>
          <w:rFonts w:ascii="Tahoma" w:hAnsi="Tahoma" w:cs="Tahoma"/>
          <w:b/>
        </w:rPr>
      </w:pPr>
    </w:p>
    <w:p w14:paraId="7236D34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C53CA6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eastAsia="Times New Roman" w:hAnsi="Tahoma" w:cs="Tahoma"/>
          <w:lang w:eastAsia="sl-SI"/>
        </w:rPr>
        <w:t>a dela</w:t>
      </w:r>
      <w:r w:rsidRPr="005B4A18">
        <w:rPr>
          <w:rFonts w:ascii="Tahoma" w:eastAsia="Times New Roman" w:hAnsi="Tahoma" w:cs="Tahoma"/>
          <w:lang w:eastAsia="sl-SI"/>
        </w:rPr>
        <w:t xml:space="preserve">, ki </w:t>
      </w:r>
      <w:r>
        <w:rPr>
          <w:rFonts w:ascii="Tahoma" w:eastAsia="Times New Roman" w:hAnsi="Tahoma" w:cs="Tahoma"/>
          <w:lang w:eastAsia="sl-SI"/>
        </w:rPr>
        <w:t>so</w:t>
      </w:r>
      <w:r w:rsidRPr="005B4A18">
        <w:rPr>
          <w:rFonts w:ascii="Tahoma" w:eastAsia="Times New Roman" w:hAnsi="Tahoma" w:cs="Tahoma"/>
          <w:lang w:eastAsia="sl-SI"/>
        </w:rPr>
        <w:t xml:space="preserve"> neposredno povezana s predmetom pogodbe. Če ponudnik naročniku na njegov poziv ne posreduje teh izjav, naročnik Državni revizijski komisiji poda predlog za uvedbo postopka o prekršku iz 2. točke prvega odstavka 112. člena ZJN-3.</w:t>
      </w:r>
    </w:p>
    <w:p w14:paraId="7589484E" w14:textId="77777777" w:rsidR="004E3E1B" w:rsidRPr="005B4A18" w:rsidRDefault="004E3E1B"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6C7FD6ED" w14:textId="77777777" w:rsidTr="005528C9">
        <w:trPr>
          <w:trHeight w:val="235"/>
        </w:trPr>
        <w:tc>
          <w:tcPr>
            <w:tcW w:w="3402" w:type="dxa"/>
            <w:tcBorders>
              <w:bottom w:val="single" w:sz="4" w:space="0" w:color="auto"/>
            </w:tcBorders>
          </w:tcPr>
          <w:p w14:paraId="2EA7C595"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553B8AC"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E08CA1" w14:textId="77777777" w:rsidR="004E3E1B" w:rsidRPr="005B4A18" w:rsidRDefault="004E3E1B"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0A0483E2" w14:textId="77777777" w:rsidTr="005528C9">
        <w:trPr>
          <w:trHeight w:val="235"/>
        </w:trPr>
        <w:tc>
          <w:tcPr>
            <w:tcW w:w="3402" w:type="dxa"/>
            <w:tcBorders>
              <w:top w:val="single" w:sz="4" w:space="0" w:color="auto"/>
            </w:tcBorders>
          </w:tcPr>
          <w:p w14:paraId="7F652526"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64F281A" w14:textId="77777777" w:rsidR="004E3E1B" w:rsidRPr="005B4A18" w:rsidRDefault="004E3E1B" w:rsidP="00530307">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5C24CAF" w14:textId="77777777" w:rsidR="004E3E1B" w:rsidRPr="005B4A18" w:rsidRDefault="004E3E1B" w:rsidP="00530307">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6A443251" w14:textId="77777777" w:rsidR="004E3E1B" w:rsidRDefault="004E3E1B" w:rsidP="00530307">
      <w:pPr>
        <w:keepNext/>
        <w:keepLines/>
        <w:tabs>
          <w:tab w:val="left" w:pos="284"/>
        </w:tabs>
        <w:spacing w:after="0" w:line="240" w:lineRule="auto"/>
        <w:jc w:val="both"/>
        <w:rPr>
          <w:rFonts w:ascii="Tahoma" w:hAnsi="Tahoma" w:cs="Tahoma"/>
          <w:b/>
          <w:i/>
          <w:sz w:val="16"/>
          <w:szCs w:val="16"/>
        </w:rPr>
      </w:pPr>
    </w:p>
    <w:p w14:paraId="712E29A3"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27A2FFEB"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65E704F9" w14:textId="77777777" w:rsidR="00D94106" w:rsidRDefault="00D94106" w:rsidP="00530307">
      <w:pPr>
        <w:keepNext/>
        <w:keepLines/>
        <w:tabs>
          <w:tab w:val="left" w:pos="284"/>
        </w:tabs>
        <w:spacing w:after="0" w:line="240" w:lineRule="auto"/>
        <w:jc w:val="both"/>
        <w:rPr>
          <w:rFonts w:ascii="Tahoma" w:hAnsi="Tahoma" w:cs="Tahoma"/>
          <w:b/>
          <w:i/>
          <w:sz w:val="16"/>
          <w:szCs w:val="16"/>
        </w:rPr>
      </w:pPr>
    </w:p>
    <w:p w14:paraId="554B36A0" w14:textId="70DCE917" w:rsidR="004E3E1B" w:rsidRPr="005B4A18" w:rsidRDefault="004E3E1B" w:rsidP="005303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17B72DD"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37F260DA"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7A597E"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8C82FDC" w14:textId="77777777" w:rsidR="004E3E1B" w:rsidRPr="005B4A18" w:rsidRDefault="004E3E1B" w:rsidP="00530307">
      <w:pPr>
        <w:keepNext/>
        <w:keepLines/>
        <w:tabs>
          <w:tab w:val="left" w:pos="567"/>
          <w:tab w:val="num" w:pos="851"/>
          <w:tab w:val="left" w:pos="993"/>
        </w:tabs>
        <w:spacing w:after="0" w:line="240" w:lineRule="auto"/>
        <w:jc w:val="both"/>
        <w:rPr>
          <w:rFonts w:ascii="Tahoma" w:hAnsi="Tahoma" w:cs="Tahoma"/>
          <w:b/>
          <w:i/>
          <w:sz w:val="12"/>
          <w:szCs w:val="12"/>
        </w:rPr>
      </w:pPr>
    </w:p>
    <w:p w14:paraId="72E0D2C6" w14:textId="77777777" w:rsidR="004E3E1B" w:rsidRPr="005B4A18" w:rsidRDefault="004E3E1B" w:rsidP="00530307">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602FD8D" w14:textId="77777777" w:rsidR="004E3E1B" w:rsidRPr="005B4A18" w:rsidRDefault="004E3E1B" w:rsidP="00530307">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4D9C721E" w14:textId="77777777" w:rsidTr="005528C9">
        <w:tc>
          <w:tcPr>
            <w:tcW w:w="8008" w:type="dxa"/>
            <w:tcBorders>
              <w:top w:val="single" w:sz="4" w:space="0" w:color="auto"/>
              <w:bottom w:val="single" w:sz="4" w:space="0" w:color="auto"/>
            </w:tcBorders>
          </w:tcPr>
          <w:p w14:paraId="2BC5DB5F"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bookmarkStart w:id="26" w:name="_Toc495914072"/>
            <w:r w:rsidRPr="005B4A18">
              <w:rPr>
                <w:rFonts w:ascii="Tahoma" w:eastAsia="Times New Roman" w:hAnsi="Tahoma" w:cs="Tahoma"/>
                <w:b/>
                <w:lang w:eastAsia="sl-SI"/>
              </w:rPr>
              <w:lastRenderedPageBreak/>
              <w:t>SOGLASJE PODIZVAJALCA ZA NEPOSREDNA PLAČILA</w:t>
            </w:r>
            <w:bookmarkEnd w:id="26"/>
          </w:p>
        </w:tc>
        <w:tc>
          <w:tcPr>
            <w:tcW w:w="1418" w:type="dxa"/>
            <w:tcBorders>
              <w:top w:val="single" w:sz="4" w:space="0" w:color="auto"/>
              <w:bottom w:val="single" w:sz="4" w:space="0" w:color="auto"/>
            </w:tcBorders>
          </w:tcPr>
          <w:p w14:paraId="607D9A7C" w14:textId="77777777" w:rsidR="004E3E1B" w:rsidRPr="005B4A18" w:rsidRDefault="004E3E1B" w:rsidP="005303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5D2D865"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04C458F6" w14:textId="0D4811C5" w:rsidR="004E3E1B" w:rsidRDefault="002D6AC0" w:rsidP="00530307">
      <w:pPr>
        <w:keepNext/>
        <w:keepLines/>
        <w:spacing w:after="0" w:line="240" w:lineRule="auto"/>
        <w:jc w:val="both"/>
        <w:rPr>
          <w:rFonts w:ascii="Tahoma" w:eastAsia="Times New Roman" w:hAnsi="Tahoma" w:cs="Tahoma"/>
          <w:b/>
          <w:noProof/>
          <w:sz w:val="20"/>
          <w:lang w:eastAsia="sl-SI"/>
        </w:rPr>
      </w:pPr>
      <w:r>
        <w:rPr>
          <w:rFonts w:ascii="Tahoma" w:eastAsia="Times New Roman" w:hAnsi="Tahoma" w:cs="Tahoma"/>
          <w:b/>
          <w:noProof/>
          <w:sz w:val="20"/>
          <w:lang w:eastAsia="sl-SI"/>
        </w:rPr>
        <w:t>ŽALE-5/23</w:t>
      </w:r>
      <w:r w:rsidR="004E3E1B" w:rsidRPr="004E3E1B">
        <w:rPr>
          <w:rFonts w:ascii="Tahoma" w:eastAsia="Times New Roman" w:hAnsi="Tahoma" w:cs="Tahoma"/>
          <w:b/>
          <w:noProof/>
          <w:sz w:val="20"/>
          <w:lang w:eastAsia="sl-SI"/>
        </w:rPr>
        <w:t xml:space="preserve"> – </w:t>
      </w:r>
      <w:r>
        <w:rPr>
          <w:rFonts w:ascii="Tahoma" w:eastAsia="Times New Roman" w:hAnsi="Tahoma" w:cs="Tahoma"/>
          <w:b/>
          <w:noProof/>
          <w:sz w:val="20"/>
          <w:lang w:eastAsia="sl-SI"/>
        </w:rPr>
        <w:t xml:space="preserve">Razširitev objekta na </w:t>
      </w:r>
      <w:r w:rsidR="00D32405">
        <w:rPr>
          <w:rFonts w:ascii="Tahoma" w:eastAsia="Times New Roman" w:hAnsi="Tahoma" w:cs="Tahoma"/>
          <w:b/>
          <w:noProof/>
          <w:sz w:val="20"/>
          <w:lang w:eastAsia="sl-SI"/>
        </w:rPr>
        <w:t>Tomačevski cesti 2, Ljubljana</w:t>
      </w:r>
    </w:p>
    <w:p w14:paraId="7B9586AB" w14:textId="77777777" w:rsidR="004E3E1B" w:rsidRPr="005B4A18" w:rsidRDefault="004E3E1B" w:rsidP="005303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2485F33C" w14:textId="77777777" w:rsidTr="005528C9">
        <w:trPr>
          <w:trHeight w:val="385"/>
          <w:jc w:val="center"/>
        </w:trPr>
        <w:tc>
          <w:tcPr>
            <w:tcW w:w="2762" w:type="dxa"/>
          </w:tcPr>
          <w:p w14:paraId="325C3BE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77277B7"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1D6771D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4632CC49" w14:textId="77777777" w:rsidTr="005528C9">
        <w:trPr>
          <w:jc w:val="center"/>
        </w:trPr>
        <w:tc>
          <w:tcPr>
            <w:tcW w:w="2762" w:type="dxa"/>
          </w:tcPr>
          <w:p w14:paraId="41D100E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0A1BF83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6E0EBB4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51092382" w14:textId="77777777" w:rsidTr="005528C9">
        <w:trPr>
          <w:jc w:val="center"/>
        </w:trPr>
        <w:tc>
          <w:tcPr>
            <w:tcW w:w="2762" w:type="dxa"/>
          </w:tcPr>
          <w:p w14:paraId="25D3E95C"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DAC23E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FEAE2BC"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41B94D69"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66A40A91"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3E363C6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7AB513B"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38A862B1" w14:textId="6F97B8EC" w:rsidR="004E3E1B" w:rsidRPr="005B4A18" w:rsidRDefault="00BC23F2"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Vse </w:t>
            </w:r>
            <w:r w:rsidRPr="00A82115">
              <w:rPr>
                <w:rFonts w:ascii="Tahoma" w:eastAsia="Times New Roman" w:hAnsi="Tahoma" w:cs="Tahoma"/>
                <w:lang w:eastAsia="sl-SI"/>
              </w:rPr>
              <w:t>oseb</w:t>
            </w:r>
            <w:r>
              <w:rPr>
                <w:rFonts w:ascii="Tahoma" w:eastAsia="Times New Roman" w:hAnsi="Tahoma" w:cs="Tahoma"/>
                <w:lang w:eastAsia="sl-SI"/>
              </w:rPr>
              <w:t>e</w:t>
            </w:r>
            <w:r w:rsidRPr="00A82115">
              <w:rPr>
                <w:rFonts w:ascii="Tahoma" w:eastAsia="Times New Roman" w:hAnsi="Tahoma" w:cs="Tahoma"/>
                <w:lang w:eastAsia="sl-SI"/>
              </w:rPr>
              <w:t xml:space="preserve">, ki </w:t>
            </w:r>
            <w:r>
              <w:rPr>
                <w:rFonts w:ascii="Tahoma" w:eastAsia="Times New Roman" w:hAnsi="Tahoma" w:cs="Tahoma"/>
                <w:lang w:eastAsia="sl-SI"/>
              </w:rPr>
              <w:t>so člani</w:t>
            </w:r>
            <w:r w:rsidRPr="00A82115">
              <w:rPr>
                <w:rFonts w:ascii="Tahoma" w:eastAsia="Times New Roman" w:hAnsi="Tahoma" w:cs="Tahoma"/>
                <w:lang w:eastAsia="sl-SI"/>
              </w:rPr>
              <w:t xml:space="preserve"> upravnega, vodstvenega ali nadzornega organa tega gospodarskega subjekta ali ki ima</w:t>
            </w:r>
            <w:r w:rsidRPr="00BD43E5">
              <w:rPr>
                <w:rFonts w:ascii="Tahoma" w:eastAsia="Times New Roman" w:hAnsi="Tahoma" w:cs="Tahoma"/>
                <w:lang w:eastAsia="sl-SI"/>
              </w:rPr>
              <w:t>jo</w:t>
            </w:r>
            <w:r w:rsidRPr="00A82115">
              <w:rPr>
                <w:rFonts w:ascii="Tahoma" w:eastAsia="Times New Roman" w:hAnsi="Tahoma" w:cs="Tahoma"/>
                <w:lang w:eastAsia="sl-SI"/>
              </w:rPr>
              <w:t xml:space="preserve"> pooblastila za njegovo zastopanje ali odločanje ali nadzor v njem</w:t>
            </w:r>
            <w:r w:rsidRPr="005B4A18">
              <w:rPr>
                <w:rFonts w:ascii="Tahoma" w:eastAsia="Times New Roman" w:hAnsi="Tahoma" w:cs="Tahoma"/>
                <w:lang w:eastAsia="sl-SI"/>
              </w:rPr>
              <w:t xml:space="preserve"> </w:t>
            </w:r>
          </w:p>
        </w:tc>
        <w:tc>
          <w:tcPr>
            <w:tcW w:w="6446" w:type="dxa"/>
            <w:tcBorders>
              <w:top w:val="single" w:sz="4" w:space="0" w:color="auto"/>
              <w:left w:val="single" w:sz="4" w:space="0" w:color="auto"/>
              <w:bottom w:val="single" w:sz="4" w:space="0" w:color="auto"/>
              <w:right w:val="single" w:sz="4" w:space="0" w:color="auto"/>
            </w:tcBorders>
          </w:tcPr>
          <w:p w14:paraId="2EDEE2B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6DBAF98" w14:textId="77777777" w:rsidTr="005528C9">
        <w:trPr>
          <w:trHeight w:val="163"/>
          <w:jc w:val="center"/>
        </w:trPr>
        <w:tc>
          <w:tcPr>
            <w:tcW w:w="2762" w:type="dxa"/>
          </w:tcPr>
          <w:p w14:paraId="42580F5D"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47522ED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41616E" w14:textId="77777777" w:rsidTr="005528C9">
        <w:trPr>
          <w:jc w:val="center"/>
        </w:trPr>
        <w:tc>
          <w:tcPr>
            <w:tcW w:w="2762" w:type="dxa"/>
          </w:tcPr>
          <w:p w14:paraId="24EC2A9E"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32BC56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203CAF" w14:textId="77777777" w:rsidTr="005528C9">
        <w:trPr>
          <w:jc w:val="center"/>
        </w:trPr>
        <w:tc>
          <w:tcPr>
            <w:tcW w:w="2762" w:type="dxa"/>
          </w:tcPr>
          <w:p w14:paraId="14437E59"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7C52D77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19B009F" w14:textId="77777777" w:rsidTr="005528C9">
        <w:trPr>
          <w:trHeight w:val="1276"/>
          <w:jc w:val="center"/>
        </w:trPr>
        <w:tc>
          <w:tcPr>
            <w:tcW w:w="2762" w:type="dxa"/>
          </w:tcPr>
          <w:p w14:paraId="1CC4BA40"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4229F753"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5F020F54"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6D130419"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0D911338"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7385CA91" w14:textId="77777777" w:rsidTr="005528C9">
        <w:trPr>
          <w:trHeight w:val="208"/>
          <w:jc w:val="center"/>
        </w:trPr>
        <w:tc>
          <w:tcPr>
            <w:tcW w:w="2762" w:type="dxa"/>
          </w:tcPr>
          <w:p w14:paraId="02738CDC" w14:textId="77777777" w:rsidR="004E3E1B" w:rsidRPr="005B4A18" w:rsidRDefault="004E3E1B" w:rsidP="00530307">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25EF972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bl>
    <w:p w14:paraId="31600301" w14:textId="75250EA8" w:rsidR="00D94106"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9B034D9" w14:textId="77777777" w:rsidR="00D94106" w:rsidRPr="005B4A18"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A06F5EF" w14:textId="77777777" w:rsidR="004E3E1B" w:rsidRPr="005B4A18" w:rsidRDefault="004E3E1B" w:rsidP="00530307">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68158A8B" w14:textId="77777777" w:rsidR="004E3E1B" w:rsidRPr="005B4A18" w:rsidRDefault="004E3E1B" w:rsidP="00530307">
      <w:pPr>
        <w:keepNext/>
        <w:keepLines/>
        <w:spacing w:after="0" w:line="240" w:lineRule="auto"/>
        <w:jc w:val="center"/>
        <w:rPr>
          <w:rFonts w:ascii="Tahoma" w:eastAsia="Times New Roman" w:hAnsi="Tahoma" w:cs="Tahoma"/>
          <w:b/>
          <w:bCs/>
          <w:lang w:eastAsia="sl-SI"/>
        </w:rPr>
      </w:pPr>
    </w:p>
    <w:p w14:paraId="1D70E398" w14:textId="77777777" w:rsidR="004E3E1B" w:rsidRPr="005B4A18" w:rsidRDefault="004E3E1B" w:rsidP="00530307">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5B4A18" w14:paraId="1AA30165" w14:textId="77777777" w:rsidTr="005528C9">
        <w:tc>
          <w:tcPr>
            <w:tcW w:w="4820" w:type="dxa"/>
          </w:tcPr>
          <w:p w14:paraId="0ED803AE" w14:textId="77777777" w:rsidR="004E3E1B" w:rsidRPr="005B4A18" w:rsidRDefault="004E3E1B" w:rsidP="00530307">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011EC4D" w14:textId="77777777" w:rsidR="004E3E1B" w:rsidRPr="005B4A18" w:rsidRDefault="004E3E1B" w:rsidP="00530307">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7A7934BD" w14:textId="77777777" w:rsidR="004E3E1B" w:rsidRPr="005B4A18" w:rsidRDefault="004E3E1B" w:rsidP="00530307">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6E92794" w14:textId="77777777" w:rsidR="004E3E1B" w:rsidRPr="005B4A18" w:rsidRDefault="004E3E1B" w:rsidP="00530307">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5B4A18" w14:paraId="670DB50D" w14:textId="77777777" w:rsidTr="005528C9">
        <w:trPr>
          <w:trHeight w:val="235"/>
        </w:trPr>
        <w:tc>
          <w:tcPr>
            <w:tcW w:w="3374" w:type="dxa"/>
            <w:tcBorders>
              <w:bottom w:val="single" w:sz="4" w:space="0" w:color="auto"/>
            </w:tcBorders>
          </w:tcPr>
          <w:p w14:paraId="09A0286B" w14:textId="77777777" w:rsidR="004E3E1B" w:rsidRPr="005B4A18" w:rsidRDefault="004E3E1B" w:rsidP="00530307">
            <w:pPr>
              <w:keepNext/>
              <w:keepLines/>
              <w:spacing w:after="0" w:line="240" w:lineRule="auto"/>
              <w:jc w:val="both"/>
              <w:rPr>
                <w:rFonts w:ascii="Tahoma" w:hAnsi="Tahoma" w:cs="Tahoma"/>
                <w:snapToGrid w:val="0"/>
              </w:rPr>
            </w:pPr>
          </w:p>
        </w:tc>
        <w:tc>
          <w:tcPr>
            <w:tcW w:w="2977" w:type="dxa"/>
          </w:tcPr>
          <w:p w14:paraId="603B4791" w14:textId="77777777" w:rsidR="004E3E1B" w:rsidRPr="005B4A18" w:rsidRDefault="004E3E1B" w:rsidP="00530307">
            <w:pPr>
              <w:keepNext/>
              <w:keepLines/>
              <w:spacing w:after="0" w:line="240" w:lineRule="auto"/>
              <w:jc w:val="both"/>
              <w:rPr>
                <w:rFonts w:ascii="Tahoma" w:hAnsi="Tahoma" w:cs="Tahoma"/>
                <w:snapToGrid w:val="0"/>
              </w:rPr>
            </w:pPr>
          </w:p>
        </w:tc>
        <w:tc>
          <w:tcPr>
            <w:tcW w:w="3119" w:type="dxa"/>
            <w:tcBorders>
              <w:bottom w:val="single" w:sz="4" w:space="0" w:color="auto"/>
            </w:tcBorders>
          </w:tcPr>
          <w:p w14:paraId="5D357671" w14:textId="77777777" w:rsidR="004E3E1B" w:rsidRPr="005B4A18" w:rsidRDefault="004E3E1B" w:rsidP="00530307">
            <w:pPr>
              <w:keepNext/>
              <w:keepLines/>
              <w:spacing w:after="0" w:line="240" w:lineRule="auto"/>
              <w:jc w:val="both"/>
              <w:rPr>
                <w:rFonts w:ascii="Tahoma" w:hAnsi="Tahoma" w:cs="Tahoma"/>
                <w:snapToGrid w:val="0"/>
              </w:rPr>
            </w:pPr>
          </w:p>
        </w:tc>
      </w:tr>
      <w:tr w:rsidR="004E3E1B" w:rsidRPr="005B4A18" w14:paraId="53DE4B94" w14:textId="77777777" w:rsidTr="005528C9">
        <w:trPr>
          <w:trHeight w:val="235"/>
        </w:trPr>
        <w:tc>
          <w:tcPr>
            <w:tcW w:w="3374" w:type="dxa"/>
            <w:tcBorders>
              <w:top w:val="single" w:sz="4" w:space="0" w:color="auto"/>
            </w:tcBorders>
          </w:tcPr>
          <w:p w14:paraId="13E7920F"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35DB173A"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3116D461" w14:textId="77777777" w:rsidR="004E3E1B" w:rsidRPr="005B4A18" w:rsidRDefault="004E3E1B" w:rsidP="00530307">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12064B67" w14:textId="6AFA0B7D" w:rsidR="004E3E1B" w:rsidRDefault="004E3E1B" w:rsidP="00530307">
      <w:pPr>
        <w:keepNext/>
        <w:keepLines/>
        <w:spacing w:after="0" w:line="240" w:lineRule="auto"/>
        <w:jc w:val="both"/>
        <w:rPr>
          <w:rFonts w:ascii="Tahoma" w:hAnsi="Tahoma" w:cs="Tahoma"/>
        </w:rPr>
      </w:pPr>
    </w:p>
    <w:p w14:paraId="715EE9AC" w14:textId="167E504B" w:rsidR="00D94106" w:rsidRDefault="00D94106" w:rsidP="00530307">
      <w:pPr>
        <w:keepNext/>
        <w:keepLines/>
        <w:spacing w:after="0" w:line="240" w:lineRule="auto"/>
        <w:jc w:val="both"/>
        <w:rPr>
          <w:rFonts w:ascii="Tahoma" w:hAnsi="Tahoma" w:cs="Tahoma"/>
        </w:rPr>
      </w:pPr>
    </w:p>
    <w:p w14:paraId="06DAFC28" w14:textId="43E681D3" w:rsidR="00D94106" w:rsidRDefault="00D94106" w:rsidP="00530307">
      <w:pPr>
        <w:keepNext/>
        <w:keepLines/>
        <w:spacing w:after="0" w:line="240" w:lineRule="auto"/>
        <w:jc w:val="both"/>
        <w:rPr>
          <w:rFonts w:ascii="Tahoma" w:hAnsi="Tahoma" w:cs="Tahoma"/>
        </w:rPr>
      </w:pPr>
    </w:p>
    <w:p w14:paraId="7D0F51F7" w14:textId="77777777" w:rsidR="00D94106" w:rsidRPr="005B4A18" w:rsidRDefault="00D94106" w:rsidP="00530307">
      <w:pPr>
        <w:keepNext/>
        <w:keepLines/>
        <w:spacing w:after="0" w:line="240" w:lineRule="auto"/>
        <w:jc w:val="both"/>
        <w:rPr>
          <w:rFonts w:ascii="Tahoma" w:hAnsi="Tahoma" w:cs="Tahoma"/>
        </w:rPr>
      </w:pPr>
    </w:p>
    <w:p w14:paraId="168771B5" w14:textId="77777777" w:rsidR="004E3E1B" w:rsidRPr="005B4A18" w:rsidRDefault="004E3E1B" w:rsidP="00530307">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521E493" w14:textId="77777777" w:rsidR="004E3E1B" w:rsidRPr="005B4A18" w:rsidRDefault="004E3E1B" w:rsidP="00530307">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04AC19A" w14:textId="77777777" w:rsidR="004E3E1B" w:rsidRPr="005B4A18"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7F84E744" w14:textId="6C1B7496" w:rsidR="004E3E1B" w:rsidRPr="005B4A18" w:rsidRDefault="004E3E1B" w:rsidP="00BC23F2">
      <w:pPr>
        <w:keepNext/>
        <w:keepLines/>
        <w:tabs>
          <w:tab w:val="left" w:pos="567"/>
          <w:tab w:val="left" w:pos="851"/>
          <w:tab w:val="left" w:pos="993"/>
        </w:tabs>
        <w:suppressAutoHyphens/>
        <w:spacing w:after="0" w:line="240" w:lineRule="auto"/>
        <w:jc w:val="both"/>
        <w:rPr>
          <w:rFonts w:ascii="Tahoma" w:hAnsi="Tahoma" w:cs="Tahom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2BF6F4CA" w14:textId="77777777" w:rsidTr="005528C9">
        <w:tc>
          <w:tcPr>
            <w:tcW w:w="8008" w:type="dxa"/>
            <w:tcBorders>
              <w:top w:val="single" w:sz="4" w:space="0" w:color="auto"/>
              <w:bottom w:val="single" w:sz="4" w:space="0" w:color="auto"/>
            </w:tcBorders>
          </w:tcPr>
          <w:p w14:paraId="28A90833" w14:textId="77777777" w:rsidR="004E3E1B" w:rsidRPr="005B4A18" w:rsidRDefault="004E3E1B" w:rsidP="00530307">
            <w:pPr>
              <w:keepNext/>
              <w:keepLines/>
              <w:spacing w:after="0" w:line="240" w:lineRule="auto"/>
              <w:jc w:val="both"/>
              <w:outlineLvl w:val="1"/>
              <w:rPr>
                <w:rFonts w:ascii="Tahoma" w:eastAsia="Times New Roman" w:hAnsi="Tahoma" w:cs="Tahoma"/>
                <w:b/>
                <w:lang w:eastAsia="sl-SI"/>
              </w:rPr>
            </w:pPr>
            <w:bookmarkStart w:id="27" w:name="_Toc495914073"/>
            <w:r w:rsidRPr="005B4A18">
              <w:rPr>
                <w:rFonts w:ascii="Tahoma" w:eastAsia="Times New Roman" w:hAnsi="Tahoma" w:cs="Tahoma"/>
                <w:b/>
                <w:lang w:eastAsia="sl-SI"/>
              </w:rPr>
              <w:lastRenderedPageBreak/>
              <w:t>SEZNAM SUBJEKTOV, KATERIH ZMOGLJIVOST UPORABLJA PONUDNIK</w:t>
            </w:r>
            <w:bookmarkEnd w:id="27"/>
          </w:p>
        </w:tc>
        <w:tc>
          <w:tcPr>
            <w:tcW w:w="1418" w:type="dxa"/>
            <w:tcBorders>
              <w:top w:val="single" w:sz="4" w:space="0" w:color="auto"/>
              <w:bottom w:val="single" w:sz="4" w:space="0" w:color="auto"/>
            </w:tcBorders>
          </w:tcPr>
          <w:p w14:paraId="77AC66F6" w14:textId="77777777" w:rsidR="004E3E1B" w:rsidRPr="005B4A18" w:rsidRDefault="004E3E1B" w:rsidP="00530307">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3C19A1F4" w14:textId="77777777" w:rsidR="004E3E1B" w:rsidRPr="005B4A18" w:rsidRDefault="004E3E1B" w:rsidP="00530307">
      <w:pPr>
        <w:keepNext/>
        <w:keepLines/>
        <w:spacing w:after="0" w:line="240" w:lineRule="auto"/>
        <w:jc w:val="both"/>
        <w:rPr>
          <w:rFonts w:ascii="Tahoma" w:eastAsia="Times New Roman" w:hAnsi="Tahoma" w:cs="Tahoma"/>
          <w:lang w:eastAsia="sl-SI"/>
        </w:rPr>
      </w:pPr>
    </w:p>
    <w:p w14:paraId="3E66ECCD" w14:textId="0F11A4C4" w:rsidR="004E3E1B" w:rsidRDefault="002D6AC0" w:rsidP="00530307">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ŽALE-5/23</w:t>
      </w:r>
      <w:r w:rsidR="004E3E1B" w:rsidRPr="00CA1AE3">
        <w:rPr>
          <w:rFonts w:ascii="Tahoma" w:eastAsia="Times New Roman" w:hAnsi="Tahoma" w:cs="Tahoma"/>
          <w:b/>
          <w:noProof/>
          <w:lang w:eastAsia="sl-SI"/>
        </w:rPr>
        <w:t xml:space="preserve"> – </w:t>
      </w:r>
      <w:r>
        <w:rPr>
          <w:rFonts w:ascii="Tahoma" w:eastAsia="Times New Roman" w:hAnsi="Tahoma" w:cs="Tahoma"/>
          <w:b/>
          <w:noProof/>
          <w:lang w:eastAsia="sl-SI"/>
        </w:rPr>
        <w:t xml:space="preserve">Razširitev objekta na </w:t>
      </w:r>
      <w:r w:rsidR="00D32405">
        <w:rPr>
          <w:rFonts w:ascii="Tahoma" w:eastAsia="Times New Roman" w:hAnsi="Tahoma" w:cs="Tahoma"/>
          <w:b/>
          <w:noProof/>
          <w:lang w:eastAsia="sl-SI"/>
        </w:rPr>
        <w:t>Tomačevski cesti 2, Ljubljana</w:t>
      </w:r>
    </w:p>
    <w:p w14:paraId="0D97422D" w14:textId="77777777" w:rsidR="004E3E1B" w:rsidRPr="005B4A18" w:rsidRDefault="004E3E1B" w:rsidP="00530307">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5998042D" w14:textId="77777777" w:rsidTr="005528C9">
        <w:trPr>
          <w:trHeight w:val="385"/>
          <w:jc w:val="center"/>
        </w:trPr>
        <w:tc>
          <w:tcPr>
            <w:tcW w:w="2762" w:type="dxa"/>
          </w:tcPr>
          <w:p w14:paraId="7ED279AE"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B931766"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04F58265"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725433C3" w14:textId="77777777" w:rsidTr="005528C9">
        <w:trPr>
          <w:jc w:val="center"/>
        </w:trPr>
        <w:tc>
          <w:tcPr>
            <w:tcW w:w="2762" w:type="dxa"/>
          </w:tcPr>
          <w:p w14:paraId="37E527FC"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D3BCF21"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2A860400"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0AC16B99" w14:textId="77777777" w:rsidTr="005528C9">
        <w:trPr>
          <w:jc w:val="center"/>
        </w:trPr>
        <w:tc>
          <w:tcPr>
            <w:tcW w:w="2762" w:type="dxa"/>
          </w:tcPr>
          <w:p w14:paraId="2352AFC9"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62E73E2"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2F2071F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0DD5D9E" w14:textId="77777777" w:rsidTr="005528C9">
        <w:trPr>
          <w:trHeight w:val="341"/>
          <w:jc w:val="center"/>
        </w:trPr>
        <w:tc>
          <w:tcPr>
            <w:tcW w:w="2762" w:type="dxa"/>
          </w:tcPr>
          <w:p w14:paraId="39499603"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570CCB3A"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5697A70A" w14:textId="77777777" w:rsidTr="005528C9">
        <w:trPr>
          <w:jc w:val="center"/>
        </w:trPr>
        <w:tc>
          <w:tcPr>
            <w:tcW w:w="2762" w:type="dxa"/>
          </w:tcPr>
          <w:p w14:paraId="7F52630E" w14:textId="081F1B51" w:rsidR="004E3E1B" w:rsidRPr="005B4A18" w:rsidRDefault="00BC23F2"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Vse </w:t>
            </w:r>
            <w:r w:rsidRPr="00A82115">
              <w:rPr>
                <w:rFonts w:ascii="Tahoma" w:eastAsia="Times New Roman" w:hAnsi="Tahoma" w:cs="Tahoma"/>
                <w:lang w:eastAsia="sl-SI"/>
              </w:rPr>
              <w:t>oseb</w:t>
            </w:r>
            <w:r>
              <w:rPr>
                <w:rFonts w:ascii="Tahoma" w:eastAsia="Times New Roman" w:hAnsi="Tahoma" w:cs="Tahoma"/>
                <w:lang w:eastAsia="sl-SI"/>
              </w:rPr>
              <w:t>e</w:t>
            </w:r>
            <w:r w:rsidRPr="00A82115">
              <w:rPr>
                <w:rFonts w:ascii="Tahoma" w:eastAsia="Times New Roman" w:hAnsi="Tahoma" w:cs="Tahoma"/>
                <w:lang w:eastAsia="sl-SI"/>
              </w:rPr>
              <w:t xml:space="preserve">, ki </w:t>
            </w:r>
            <w:r>
              <w:rPr>
                <w:rFonts w:ascii="Tahoma" w:eastAsia="Times New Roman" w:hAnsi="Tahoma" w:cs="Tahoma"/>
                <w:lang w:eastAsia="sl-SI"/>
              </w:rPr>
              <w:t>so člani</w:t>
            </w:r>
            <w:r w:rsidRPr="00A82115">
              <w:rPr>
                <w:rFonts w:ascii="Tahoma" w:eastAsia="Times New Roman" w:hAnsi="Tahoma" w:cs="Tahoma"/>
                <w:lang w:eastAsia="sl-SI"/>
              </w:rPr>
              <w:t xml:space="preserve"> upravnega, vodstvenega ali nadzornega organa tega gospodarskega subjekta ali ki ima</w:t>
            </w:r>
            <w:r w:rsidRPr="00BD43E5">
              <w:rPr>
                <w:rFonts w:ascii="Tahoma" w:eastAsia="Times New Roman" w:hAnsi="Tahoma" w:cs="Tahoma"/>
                <w:lang w:eastAsia="sl-SI"/>
              </w:rPr>
              <w:t>jo</w:t>
            </w:r>
            <w:r w:rsidRPr="00A82115">
              <w:rPr>
                <w:rFonts w:ascii="Tahoma" w:eastAsia="Times New Roman" w:hAnsi="Tahoma" w:cs="Tahoma"/>
                <w:lang w:eastAsia="sl-SI"/>
              </w:rPr>
              <w:t xml:space="preserve"> pooblastila za njegovo zastopanje ali odločanje ali nadzor v njem</w:t>
            </w:r>
            <w:r w:rsidRPr="005B4A18">
              <w:rPr>
                <w:rFonts w:ascii="Tahoma" w:eastAsia="Times New Roman" w:hAnsi="Tahoma" w:cs="Tahoma"/>
                <w:lang w:eastAsia="sl-SI"/>
              </w:rPr>
              <w:t xml:space="preserve"> </w:t>
            </w:r>
          </w:p>
        </w:tc>
        <w:tc>
          <w:tcPr>
            <w:tcW w:w="6446" w:type="dxa"/>
          </w:tcPr>
          <w:p w14:paraId="16AF1A7B"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3BCD1B80" w14:textId="77777777" w:rsidTr="005528C9">
        <w:trPr>
          <w:jc w:val="center"/>
        </w:trPr>
        <w:tc>
          <w:tcPr>
            <w:tcW w:w="2762" w:type="dxa"/>
          </w:tcPr>
          <w:p w14:paraId="12F019FB"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0216284"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16BBF72D" w14:textId="77777777" w:rsidTr="005528C9">
        <w:trPr>
          <w:jc w:val="center"/>
        </w:trPr>
        <w:tc>
          <w:tcPr>
            <w:tcW w:w="2762" w:type="dxa"/>
          </w:tcPr>
          <w:p w14:paraId="46A4C428"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A061763"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0559834" w14:textId="77777777" w:rsidTr="005528C9">
        <w:trPr>
          <w:jc w:val="center"/>
        </w:trPr>
        <w:tc>
          <w:tcPr>
            <w:tcW w:w="2762" w:type="dxa"/>
          </w:tcPr>
          <w:p w14:paraId="44063464" w14:textId="77777777" w:rsidR="004E3E1B" w:rsidRPr="005B4A18" w:rsidRDefault="004E3E1B" w:rsidP="00530307">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3D14BF43"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c>
          <w:tcPr>
            <w:tcW w:w="6446" w:type="dxa"/>
          </w:tcPr>
          <w:p w14:paraId="5FFA4C7F" w14:textId="77777777" w:rsidR="004E3E1B" w:rsidRPr="005B4A18" w:rsidRDefault="004E3E1B" w:rsidP="00530307">
            <w:pPr>
              <w:keepNext/>
              <w:keepLines/>
              <w:spacing w:after="0" w:line="240" w:lineRule="auto"/>
              <w:jc w:val="both"/>
              <w:rPr>
                <w:rFonts w:ascii="Tahoma" w:eastAsia="Times New Roman" w:hAnsi="Tahoma" w:cs="Tahoma"/>
                <w:lang w:eastAsia="sl-SI"/>
              </w:rPr>
            </w:pPr>
          </w:p>
        </w:tc>
      </w:tr>
      <w:tr w:rsidR="004E3E1B" w:rsidRPr="005B4A18" w14:paraId="27F63119" w14:textId="77777777" w:rsidTr="005528C9">
        <w:trPr>
          <w:jc w:val="center"/>
        </w:trPr>
        <w:tc>
          <w:tcPr>
            <w:tcW w:w="2762" w:type="dxa"/>
            <w:vAlign w:val="center"/>
          </w:tcPr>
          <w:p w14:paraId="0EBCC43B" w14:textId="77777777" w:rsidR="004E3E1B" w:rsidRPr="005B4A18" w:rsidRDefault="004E3E1B" w:rsidP="00530307">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AC0CDE4" w14:textId="77777777" w:rsidR="004E3E1B" w:rsidRPr="005B4A18" w:rsidRDefault="004E3E1B" w:rsidP="00530307">
            <w:pPr>
              <w:keepNext/>
              <w:keepLines/>
              <w:spacing w:after="0" w:line="240" w:lineRule="auto"/>
              <w:rPr>
                <w:sz w:val="18"/>
                <w:szCs w:val="18"/>
              </w:rPr>
            </w:pPr>
          </w:p>
          <w:p w14:paraId="51A7A873" w14:textId="77777777" w:rsidR="004E3E1B" w:rsidRPr="005B4A18" w:rsidRDefault="004E3E1B" w:rsidP="00530307">
            <w:pPr>
              <w:keepNext/>
              <w:keepLines/>
              <w:spacing w:after="0" w:line="240" w:lineRule="auto"/>
              <w:rPr>
                <w:sz w:val="18"/>
                <w:szCs w:val="18"/>
              </w:rPr>
            </w:pPr>
          </w:p>
        </w:tc>
      </w:tr>
      <w:tr w:rsidR="004E3E1B" w:rsidRPr="005B4A18" w14:paraId="5447CAA1" w14:textId="77777777" w:rsidTr="005528C9">
        <w:trPr>
          <w:jc w:val="center"/>
        </w:trPr>
        <w:tc>
          <w:tcPr>
            <w:tcW w:w="2762" w:type="dxa"/>
            <w:vAlign w:val="center"/>
          </w:tcPr>
          <w:p w14:paraId="2AC66672" w14:textId="77777777" w:rsidR="004E3E1B" w:rsidRPr="005B4A18" w:rsidRDefault="004E3E1B" w:rsidP="00530307">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854FF81" w14:textId="77777777" w:rsidR="004E3E1B" w:rsidRPr="005B4A18" w:rsidRDefault="004E3E1B" w:rsidP="00530307">
            <w:pPr>
              <w:keepNext/>
              <w:keepLines/>
              <w:spacing w:after="0" w:line="240" w:lineRule="auto"/>
              <w:rPr>
                <w:sz w:val="18"/>
                <w:szCs w:val="18"/>
              </w:rPr>
            </w:pPr>
          </w:p>
          <w:p w14:paraId="0FDAB469" w14:textId="77777777" w:rsidR="004E3E1B" w:rsidRPr="005B4A18" w:rsidRDefault="004E3E1B" w:rsidP="00530307">
            <w:pPr>
              <w:keepNext/>
              <w:keepLines/>
              <w:spacing w:after="0" w:line="240" w:lineRule="auto"/>
              <w:rPr>
                <w:sz w:val="18"/>
                <w:szCs w:val="18"/>
              </w:rPr>
            </w:pPr>
          </w:p>
        </w:tc>
      </w:tr>
    </w:tbl>
    <w:p w14:paraId="68664681" w14:textId="1BD9D778" w:rsidR="004E3E1B"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0F2BD430" w14:textId="77777777" w:rsidR="00D94106" w:rsidRPr="005B4A18" w:rsidRDefault="00D94106" w:rsidP="00530307">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6ABB01C" w14:textId="77777777" w:rsidR="004E3E1B" w:rsidRPr="005B4A18" w:rsidRDefault="004E3E1B" w:rsidP="00530307">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38FF590"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74CC9BE1"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p w14:paraId="68850FA1" w14:textId="77777777" w:rsidR="004E3E1B" w:rsidRDefault="004E3E1B" w:rsidP="00530307">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4E3E1B" w:rsidRPr="0072775B" w14:paraId="0CF9899E" w14:textId="77777777" w:rsidTr="00BC23F2">
        <w:tc>
          <w:tcPr>
            <w:tcW w:w="5405" w:type="dxa"/>
            <w:shd w:val="clear" w:color="auto" w:fill="auto"/>
          </w:tcPr>
          <w:p w14:paraId="3FB067B8" w14:textId="77777777" w:rsidR="004E3E1B" w:rsidRPr="0072775B" w:rsidRDefault="004E3E1B" w:rsidP="005303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6D87D788" w14:textId="77777777" w:rsidR="004E3E1B" w:rsidRPr="0072775B" w:rsidRDefault="004E3E1B" w:rsidP="005303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49" w:type="dxa"/>
            <w:shd w:val="clear" w:color="auto" w:fill="auto"/>
          </w:tcPr>
          <w:p w14:paraId="0F646682" w14:textId="77777777" w:rsidR="004E3E1B" w:rsidRPr="0072775B" w:rsidRDefault="004E3E1B" w:rsidP="00530307">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9BD447F" w14:textId="77777777" w:rsidR="004E3E1B" w:rsidRPr="0072775B" w:rsidRDefault="004E3E1B" w:rsidP="00530307">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5C211ED4" w14:textId="77777777" w:rsidR="004E3E1B" w:rsidRPr="005B4A18" w:rsidRDefault="004E3E1B" w:rsidP="00530307">
      <w:pPr>
        <w:keepNext/>
        <w:keepLines/>
        <w:tabs>
          <w:tab w:val="left" w:pos="5400"/>
        </w:tabs>
        <w:spacing w:after="0" w:line="240" w:lineRule="auto"/>
        <w:rPr>
          <w:rFonts w:ascii="Tahoma" w:eastAsia="Times New Roman" w:hAnsi="Tahoma" w:cs="Tahoma"/>
          <w:lang w:val="x-none" w:eastAsia="x-none"/>
        </w:rPr>
      </w:pPr>
    </w:p>
    <w:p w14:paraId="7DA8A033" w14:textId="77777777" w:rsidR="004E3E1B" w:rsidRPr="005B4A18" w:rsidRDefault="004E3E1B" w:rsidP="00530307">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916C807" w14:textId="77777777" w:rsidR="004E3E1B" w:rsidRPr="005B4A18" w:rsidRDefault="004E3E1B" w:rsidP="00530307">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A0485FE" w14:textId="77777777" w:rsidR="004E3E1B" w:rsidRPr="005B4A18" w:rsidRDefault="004E3E1B" w:rsidP="00530307">
      <w:pPr>
        <w:keepNext/>
        <w:keepLines/>
        <w:spacing w:after="0" w:line="240" w:lineRule="auto"/>
        <w:jc w:val="both"/>
        <w:rPr>
          <w:rFonts w:ascii="Tahoma" w:hAnsi="Tahoma" w:cs="Tahoma"/>
        </w:rPr>
      </w:pPr>
    </w:p>
    <w:p w14:paraId="6A9525C1" w14:textId="4CA866D6" w:rsidR="004E3E1B" w:rsidRDefault="004E3E1B" w:rsidP="00530307">
      <w:pPr>
        <w:keepNext/>
        <w:keepLines/>
        <w:spacing w:after="0" w:line="240" w:lineRule="auto"/>
        <w:jc w:val="both"/>
        <w:rPr>
          <w:rFonts w:ascii="Tahoma" w:hAnsi="Tahoma" w:cs="Tahoma"/>
        </w:rPr>
      </w:pPr>
    </w:p>
    <w:p w14:paraId="737DFAC7" w14:textId="3883AA34" w:rsidR="00BC23F2" w:rsidRDefault="00BC23F2" w:rsidP="00530307">
      <w:pPr>
        <w:keepNext/>
        <w:keepLines/>
        <w:spacing w:after="0" w:line="240" w:lineRule="auto"/>
        <w:jc w:val="both"/>
        <w:rPr>
          <w:rFonts w:ascii="Tahoma" w:hAnsi="Tahoma" w:cs="Tahoma"/>
        </w:rPr>
      </w:pPr>
    </w:p>
    <w:p w14:paraId="2E2554D3" w14:textId="77777777" w:rsidR="00BC23F2" w:rsidRPr="005B4A18" w:rsidRDefault="00BC23F2" w:rsidP="00530307">
      <w:pPr>
        <w:keepNext/>
        <w:keepLines/>
        <w:spacing w:after="0" w:line="240" w:lineRule="auto"/>
        <w:jc w:val="both"/>
        <w:rPr>
          <w:rFonts w:ascii="Tahoma" w:hAnsi="Tahoma" w:cs="Tahoma"/>
        </w:rPr>
      </w:pPr>
    </w:p>
    <w:p w14:paraId="76D65E10" w14:textId="77777777" w:rsidR="004E3E1B" w:rsidRPr="00BC23F2" w:rsidRDefault="004E3E1B" w:rsidP="00530307">
      <w:pPr>
        <w:keepNext/>
        <w:keepLines/>
        <w:tabs>
          <w:tab w:val="left" w:pos="567"/>
          <w:tab w:val="left" w:pos="851"/>
          <w:tab w:val="left" w:pos="993"/>
        </w:tabs>
        <w:suppressAutoHyphens/>
        <w:spacing w:after="0" w:line="240" w:lineRule="auto"/>
        <w:jc w:val="both"/>
        <w:rPr>
          <w:rFonts w:ascii="Tahoma" w:eastAsia="Times New Roman" w:hAnsi="Tahoma" w:cs="Tahoma"/>
          <w:i/>
          <w:sz w:val="18"/>
          <w:lang w:eastAsia="ar-SA"/>
        </w:rPr>
      </w:pPr>
      <w:r w:rsidRPr="00BC23F2">
        <w:rPr>
          <w:rFonts w:ascii="Tahoma" w:eastAsia="Times New Roman" w:hAnsi="Tahoma" w:cs="Tahoma"/>
          <w:b/>
          <w:i/>
          <w:sz w:val="18"/>
          <w:lang w:eastAsia="ar-SA"/>
        </w:rPr>
        <w:t>Navodilo</w:t>
      </w:r>
      <w:r w:rsidRPr="00BC23F2">
        <w:rPr>
          <w:rFonts w:ascii="Tahoma" w:eastAsia="Times New Roman" w:hAnsi="Tahoma" w:cs="Tahoma"/>
          <w:i/>
          <w:sz w:val="18"/>
          <w:lang w:eastAsia="ar-SA"/>
        </w:rPr>
        <w:t>: Obrazec se po potrebi kopira!</w:t>
      </w:r>
    </w:p>
    <w:p w14:paraId="18E37CCF" w14:textId="77777777" w:rsidR="004E3E1B" w:rsidRPr="005B4A18" w:rsidRDefault="004E3E1B" w:rsidP="00530307">
      <w:pPr>
        <w:keepNext/>
        <w:keepLines/>
        <w:spacing w:after="0" w:line="240" w:lineRule="auto"/>
        <w:rPr>
          <w:rFonts w:ascii="Tahoma" w:hAnsi="Tahoma" w:cs="Tahoma"/>
        </w:rPr>
      </w:pPr>
    </w:p>
    <w:p w14:paraId="6A37C160" w14:textId="77777777" w:rsidR="004E3E1B" w:rsidRPr="004708A0" w:rsidRDefault="004E3E1B" w:rsidP="00530307">
      <w:pPr>
        <w:keepNext/>
        <w:keepLines/>
        <w:spacing w:after="0" w:line="240" w:lineRule="auto"/>
        <w:rPr>
          <w:rFonts w:ascii="Tahoma" w:hAnsi="Tahoma" w:cs="Tahoma"/>
          <w:i/>
          <w:sz w:val="20"/>
        </w:rPr>
      </w:pPr>
    </w:p>
    <w:p w14:paraId="78027835" w14:textId="77777777" w:rsidR="00097B84" w:rsidRDefault="00097B84" w:rsidP="00530307">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4B5" w:rsidRPr="00712BC8" w14:paraId="487B5692" w14:textId="77777777" w:rsidTr="00293D2E">
        <w:tc>
          <w:tcPr>
            <w:tcW w:w="7867" w:type="dxa"/>
            <w:tcBorders>
              <w:top w:val="single" w:sz="4" w:space="0" w:color="auto"/>
              <w:bottom w:val="single" w:sz="4" w:space="0" w:color="auto"/>
            </w:tcBorders>
          </w:tcPr>
          <w:p w14:paraId="11CA7E85" w14:textId="77777777" w:rsidR="00E144B5" w:rsidRPr="003E29BC" w:rsidRDefault="009D5003" w:rsidP="00530307">
            <w:pPr>
              <w:keepNext/>
              <w:keepLines/>
              <w:spacing w:after="0" w:line="240" w:lineRule="auto"/>
              <w:jc w:val="both"/>
              <w:rPr>
                <w:rFonts w:ascii="Tahoma" w:hAnsi="Tahoma" w:cs="Tahoma"/>
              </w:rPr>
            </w:pPr>
            <w:r>
              <w:rPr>
                <w:rFonts w:ascii="Tahoma" w:eastAsia="Times New Roman" w:hAnsi="Tahoma" w:cs="Tahoma"/>
                <w:b/>
                <w:lang w:eastAsia="sl-SI"/>
              </w:rPr>
              <w:lastRenderedPageBreak/>
              <w:br w:type="page"/>
            </w:r>
            <w:r w:rsidR="00E144B5" w:rsidRPr="00712BC8">
              <w:rPr>
                <w:rFonts w:ascii="Tahoma" w:eastAsia="Times New Roman" w:hAnsi="Tahoma" w:cs="Tahoma"/>
                <w:b/>
                <w:lang w:eastAsia="sl-SI"/>
              </w:rPr>
              <w:br w:type="page"/>
            </w:r>
            <w:r w:rsidR="00E144B5" w:rsidRPr="00712BC8">
              <w:rPr>
                <w:rFonts w:ascii="Tahoma" w:hAnsi="Tahoma" w:cs="Tahoma"/>
                <w:b/>
              </w:rPr>
              <w:br w:type="page"/>
            </w:r>
            <w:r w:rsidR="00E144B5" w:rsidRPr="003E29BC">
              <w:rPr>
                <w:rFonts w:ascii="Tahoma" w:hAnsi="Tahoma" w:cs="Tahoma"/>
              </w:rPr>
              <w:t xml:space="preserve">SEZNAM REFERENC </w:t>
            </w:r>
            <w:r w:rsidR="002C53EB" w:rsidRPr="003E29BC">
              <w:rPr>
                <w:rFonts w:ascii="Tahoma" w:hAnsi="Tahoma" w:cs="Tahoma"/>
              </w:rPr>
              <w:t>PONUDNIKA</w:t>
            </w:r>
          </w:p>
        </w:tc>
        <w:tc>
          <w:tcPr>
            <w:tcW w:w="1559" w:type="dxa"/>
            <w:tcBorders>
              <w:top w:val="single" w:sz="4" w:space="0" w:color="auto"/>
              <w:bottom w:val="single" w:sz="4" w:space="0" w:color="auto"/>
            </w:tcBorders>
          </w:tcPr>
          <w:p w14:paraId="20647222" w14:textId="77777777" w:rsidR="00E144B5" w:rsidRPr="00712BC8" w:rsidRDefault="00E144B5" w:rsidP="00530307">
            <w:pPr>
              <w:keepNext/>
              <w:keepLines/>
              <w:spacing w:after="0" w:line="240" w:lineRule="auto"/>
              <w:jc w:val="both"/>
              <w:rPr>
                <w:rFonts w:ascii="Tahoma" w:hAnsi="Tahoma" w:cs="Tahoma"/>
                <w:b/>
                <w:i/>
              </w:rPr>
            </w:pPr>
            <w:r w:rsidRPr="003E29BC">
              <w:rPr>
                <w:rFonts w:ascii="Tahoma" w:hAnsi="Tahoma" w:cs="Tahoma"/>
                <w:b/>
                <w:i/>
              </w:rPr>
              <w:t xml:space="preserve">Priloga </w:t>
            </w:r>
            <w:r w:rsidR="005A161A" w:rsidRPr="003E29BC">
              <w:rPr>
                <w:rFonts w:ascii="Tahoma" w:hAnsi="Tahoma" w:cs="Tahoma"/>
                <w:b/>
                <w:i/>
              </w:rPr>
              <w:t>5</w:t>
            </w:r>
          </w:p>
        </w:tc>
      </w:tr>
    </w:tbl>
    <w:p w14:paraId="3EB4FF2C" w14:textId="77777777" w:rsidR="002C53EB" w:rsidRDefault="002C53EB"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40AE168C" w14:textId="7065033B" w:rsidR="002C53EB" w:rsidRDefault="002D6AC0"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ŽALE-5/23</w:t>
      </w:r>
      <w:r w:rsidR="002C53EB">
        <w:rPr>
          <w:rFonts w:ascii="Tahoma" w:eastAsia="Times New Roman" w:hAnsi="Tahoma" w:cs="Tahoma"/>
          <w:b/>
          <w:noProof/>
          <w:lang w:eastAsia="sl-SI"/>
        </w:rPr>
        <w:t xml:space="preserve"> </w:t>
      </w:r>
      <w:r w:rsidR="002C53EB">
        <w:rPr>
          <w:rFonts w:ascii="Tahoma" w:eastAsia="Times New Roman" w:hAnsi="Tahoma" w:cs="Tahoma"/>
          <w:b/>
          <w:color w:val="000000"/>
          <w:lang w:eastAsia="sl-SI"/>
        </w:rPr>
        <w:t xml:space="preserve">– </w:t>
      </w:r>
      <w:r>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71A3D159" w14:textId="77777777" w:rsidR="002C53EB" w:rsidRPr="00712BC8" w:rsidRDefault="002C53EB" w:rsidP="00530307">
      <w:pPr>
        <w:keepNext/>
        <w:keepLines/>
        <w:spacing w:after="0" w:line="240" w:lineRule="auto"/>
        <w:jc w:val="both"/>
        <w:rPr>
          <w:rFonts w:ascii="Tahoma" w:eastAsia="Times New Roman" w:hAnsi="Tahoma" w:cs="Tahoma"/>
          <w:b/>
          <w:lang w:eastAsia="sl-SI"/>
        </w:rPr>
      </w:pPr>
    </w:p>
    <w:p w14:paraId="34A33107" w14:textId="77777777" w:rsidR="004E1333" w:rsidRPr="00097B84" w:rsidRDefault="004E1333" w:rsidP="00530307">
      <w:pPr>
        <w:keepNext/>
        <w:keepLines/>
        <w:spacing w:after="0" w:line="240" w:lineRule="auto"/>
        <w:jc w:val="right"/>
        <w:rPr>
          <w:rFonts w:ascii="Tahoma" w:eastAsia="Times New Roman" w:hAnsi="Tahoma" w:cs="Tahoma"/>
          <w:i/>
          <w:sz w:val="18"/>
          <w:lang w:eastAsia="sl-SI"/>
        </w:rPr>
      </w:pPr>
      <w:r w:rsidRPr="00097B84">
        <w:rPr>
          <w:rFonts w:ascii="Tahoma" w:eastAsia="Times New Roman" w:hAnsi="Tahoma" w:cs="Tahoma"/>
          <w:i/>
          <w:sz w:val="18"/>
          <w:lang w:eastAsia="sl-SI"/>
        </w:rPr>
        <w:t>……/…… (št. izvoda / št. vseh izvodov)</w:t>
      </w:r>
    </w:p>
    <w:p w14:paraId="739CB062" w14:textId="77777777" w:rsidR="00D51A43" w:rsidRPr="00D51A43" w:rsidRDefault="00D51A43" w:rsidP="00530307">
      <w:pPr>
        <w:keepNext/>
        <w:keepLines/>
        <w:spacing w:after="0" w:line="240" w:lineRule="auto"/>
        <w:jc w:val="right"/>
        <w:rPr>
          <w:rFonts w:ascii="Tahoma" w:eastAsia="Times New Roman" w:hAnsi="Tahoma" w:cs="Tahoma"/>
          <w:b/>
          <w:i/>
          <w:lang w:eastAsia="sl-SI"/>
        </w:rPr>
      </w:pPr>
    </w:p>
    <w:p w14:paraId="5D278D72" w14:textId="77777777" w:rsidR="00D51A43" w:rsidRPr="00D51A43" w:rsidRDefault="00D51A43" w:rsidP="00530307">
      <w:pPr>
        <w:keepNext/>
        <w:keepLines/>
        <w:tabs>
          <w:tab w:val="left" w:pos="0"/>
        </w:tabs>
        <w:spacing w:after="0" w:line="240" w:lineRule="auto"/>
        <w:jc w:val="center"/>
        <w:rPr>
          <w:rFonts w:ascii="Tahoma" w:eastAsia="Times New Roman" w:hAnsi="Tahoma" w:cs="Tahoma"/>
          <w:b/>
          <w:lang w:eastAsia="sl-SI"/>
        </w:rPr>
      </w:pPr>
      <w:r w:rsidRPr="00D51A43">
        <w:rPr>
          <w:rFonts w:ascii="Tahoma" w:eastAsia="Times New Roman" w:hAnsi="Tahoma" w:cs="Tahoma"/>
          <w:b/>
          <w:lang w:eastAsia="sl-SI"/>
        </w:rPr>
        <w:t>Seznam referenčnih objektov</w:t>
      </w:r>
    </w:p>
    <w:p w14:paraId="516A3357" w14:textId="77777777" w:rsidR="00D51A43" w:rsidRPr="00D51A43" w:rsidRDefault="00D51A43" w:rsidP="00530307">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329"/>
        <w:gridCol w:w="3118"/>
        <w:gridCol w:w="1312"/>
        <w:gridCol w:w="1312"/>
      </w:tblGrid>
      <w:tr w:rsidR="00C22D27" w:rsidRPr="00D51A43" w14:paraId="40F62DA8" w14:textId="77777777" w:rsidTr="00F4134B">
        <w:trPr>
          <w:trHeight w:val="797"/>
        </w:trPr>
        <w:tc>
          <w:tcPr>
            <w:tcW w:w="496" w:type="dxa"/>
            <w:tcBorders>
              <w:top w:val="single" w:sz="2" w:space="0" w:color="auto"/>
              <w:left w:val="single" w:sz="2" w:space="0" w:color="auto"/>
              <w:bottom w:val="single" w:sz="12" w:space="0" w:color="auto"/>
              <w:right w:val="single" w:sz="2" w:space="0" w:color="auto"/>
            </w:tcBorders>
            <w:hideMark/>
          </w:tcPr>
          <w:p w14:paraId="72408424"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Zap. št.</w:t>
            </w:r>
          </w:p>
        </w:tc>
        <w:tc>
          <w:tcPr>
            <w:tcW w:w="3329" w:type="dxa"/>
            <w:tcBorders>
              <w:top w:val="single" w:sz="2" w:space="0" w:color="auto"/>
              <w:left w:val="single" w:sz="2" w:space="0" w:color="auto"/>
              <w:bottom w:val="single" w:sz="12" w:space="0" w:color="auto"/>
              <w:right w:val="single" w:sz="2" w:space="0" w:color="auto"/>
            </w:tcBorders>
            <w:vAlign w:val="center"/>
            <w:hideMark/>
          </w:tcPr>
          <w:p w14:paraId="301A5CBA"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Investitor referenčnega objekta</w:t>
            </w:r>
          </w:p>
          <w:p w14:paraId="7E642AF3"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 naslov</w:t>
            </w:r>
          </w:p>
        </w:tc>
        <w:tc>
          <w:tcPr>
            <w:tcW w:w="3118" w:type="dxa"/>
            <w:tcBorders>
              <w:top w:val="single" w:sz="2" w:space="0" w:color="auto"/>
              <w:left w:val="single" w:sz="2" w:space="0" w:color="auto"/>
              <w:bottom w:val="single" w:sz="12" w:space="0" w:color="auto"/>
              <w:right w:val="single" w:sz="2" w:space="0" w:color="auto"/>
            </w:tcBorders>
            <w:vAlign w:val="center"/>
            <w:hideMark/>
          </w:tcPr>
          <w:p w14:paraId="63D0B53F"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Naziv investicije iz pogodbe</w:t>
            </w:r>
          </w:p>
        </w:tc>
        <w:tc>
          <w:tcPr>
            <w:tcW w:w="1312" w:type="dxa"/>
            <w:tcBorders>
              <w:top w:val="single" w:sz="2" w:space="0" w:color="auto"/>
              <w:left w:val="single" w:sz="2" w:space="0" w:color="auto"/>
              <w:right w:val="single" w:sz="2" w:space="0" w:color="auto"/>
            </w:tcBorders>
            <w:vAlign w:val="center"/>
          </w:tcPr>
          <w:p w14:paraId="457011D2"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V</w:t>
            </w:r>
            <w:r>
              <w:rPr>
                <w:rFonts w:ascii="Tahoma" w:eastAsia="Times New Roman" w:hAnsi="Tahoma" w:cs="Tahoma"/>
                <w:lang w:eastAsia="sl-SI"/>
              </w:rPr>
              <w:t>rednost del</w:t>
            </w:r>
          </w:p>
        </w:tc>
        <w:tc>
          <w:tcPr>
            <w:tcW w:w="1312" w:type="dxa"/>
            <w:tcBorders>
              <w:top w:val="single" w:sz="2" w:space="0" w:color="auto"/>
              <w:left w:val="single" w:sz="2" w:space="0" w:color="auto"/>
              <w:right w:val="single" w:sz="2" w:space="0" w:color="auto"/>
            </w:tcBorders>
            <w:vAlign w:val="center"/>
          </w:tcPr>
          <w:p w14:paraId="412880F6" w14:textId="77777777" w:rsidR="00C22D27"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Priloga</w:t>
            </w:r>
          </w:p>
          <w:p w14:paraId="58C60D39" w14:textId="25D138CB"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5/1 oz. 5/2</w:t>
            </w:r>
          </w:p>
        </w:tc>
      </w:tr>
      <w:tr w:rsidR="00C22D27" w:rsidRPr="00D51A43" w14:paraId="60B5588F" w14:textId="77777777" w:rsidTr="00F4134B">
        <w:trPr>
          <w:trHeight w:val="797"/>
        </w:trPr>
        <w:tc>
          <w:tcPr>
            <w:tcW w:w="496" w:type="dxa"/>
            <w:tcBorders>
              <w:top w:val="nil"/>
              <w:left w:val="single" w:sz="4" w:space="0" w:color="auto"/>
              <w:bottom w:val="single" w:sz="4" w:space="0" w:color="auto"/>
              <w:right w:val="single" w:sz="4" w:space="0" w:color="auto"/>
            </w:tcBorders>
            <w:vAlign w:val="center"/>
            <w:hideMark/>
          </w:tcPr>
          <w:p w14:paraId="3F4259BA"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1.</w:t>
            </w:r>
          </w:p>
        </w:tc>
        <w:tc>
          <w:tcPr>
            <w:tcW w:w="3329" w:type="dxa"/>
            <w:tcBorders>
              <w:top w:val="nil"/>
              <w:left w:val="single" w:sz="4" w:space="0" w:color="auto"/>
              <w:bottom w:val="single" w:sz="4" w:space="0" w:color="auto"/>
              <w:right w:val="single" w:sz="4" w:space="0" w:color="auto"/>
            </w:tcBorders>
          </w:tcPr>
          <w:p w14:paraId="6F790A4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118C8AE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57BAA267"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nil"/>
              <w:left w:val="single" w:sz="4" w:space="0" w:color="auto"/>
              <w:bottom w:val="single" w:sz="4" w:space="0" w:color="auto"/>
              <w:right w:val="single" w:sz="2" w:space="0" w:color="auto"/>
            </w:tcBorders>
          </w:tcPr>
          <w:p w14:paraId="2DF5305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3AC02CF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324D7604" w14:textId="403E8D51"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56568319"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28134F60"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2.</w:t>
            </w:r>
          </w:p>
        </w:tc>
        <w:tc>
          <w:tcPr>
            <w:tcW w:w="3329" w:type="dxa"/>
            <w:tcBorders>
              <w:top w:val="single" w:sz="4" w:space="0" w:color="auto"/>
              <w:left w:val="single" w:sz="4" w:space="0" w:color="auto"/>
              <w:bottom w:val="single" w:sz="4" w:space="0" w:color="auto"/>
              <w:right w:val="single" w:sz="4" w:space="0" w:color="auto"/>
            </w:tcBorders>
          </w:tcPr>
          <w:p w14:paraId="07D8DF2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25F5CDB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61E274B8"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47A4A55D"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76F215E3"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1268B78E" w14:textId="2A4367CE"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3A1E5557"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4FF03EFB"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3.</w:t>
            </w:r>
          </w:p>
        </w:tc>
        <w:tc>
          <w:tcPr>
            <w:tcW w:w="3329" w:type="dxa"/>
            <w:tcBorders>
              <w:top w:val="single" w:sz="4" w:space="0" w:color="auto"/>
              <w:left w:val="single" w:sz="4" w:space="0" w:color="auto"/>
              <w:bottom w:val="single" w:sz="4" w:space="0" w:color="auto"/>
              <w:right w:val="single" w:sz="4" w:space="0" w:color="auto"/>
            </w:tcBorders>
          </w:tcPr>
          <w:p w14:paraId="4EAD086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5F288D31"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31BD83F7"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4E7C7B8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6F3DA081"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189C2AB0" w14:textId="6456C12C"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5EB9382D"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38BCB54F"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4.</w:t>
            </w:r>
          </w:p>
        </w:tc>
        <w:tc>
          <w:tcPr>
            <w:tcW w:w="3329" w:type="dxa"/>
            <w:tcBorders>
              <w:top w:val="single" w:sz="4" w:space="0" w:color="auto"/>
              <w:left w:val="single" w:sz="4" w:space="0" w:color="auto"/>
              <w:bottom w:val="single" w:sz="4" w:space="0" w:color="auto"/>
              <w:right w:val="single" w:sz="4" w:space="0" w:color="auto"/>
            </w:tcBorders>
          </w:tcPr>
          <w:p w14:paraId="3A847536"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0691667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1314D8D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21D09D3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6E55958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5B2CBF71" w14:textId="56BEBC95"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443B18BF"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02AD064B"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5.</w:t>
            </w:r>
          </w:p>
        </w:tc>
        <w:tc>
          <w:tcPr>
            <w:tcW w:w="3329" w:type="dxa"/>
            <w:tcBorders>
              <w:top w:val="single" w:sz="4" w:space="0" w:color="auto"/>
              <w:left w:val="single" w:sz="4" w:space="0" w:color="auto"/>
              <w:bottom w:val="single" w:sz="4" w:space="0" w:color="auto"/>
              <w:right w:val="single" w:sz="4" w:space="0" w:color="auto"/>
            </w:tcBorders>
          </w:tcPr>
          <w:p w14:paraId="42D72CF5"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53E4984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03B3EF5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28F25C0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1A1FF31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74C1A746" w14:textId="316F691B"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496E0D27"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2A313C04"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6.</w:t>
            </w:r>
          </w:p>
        </w:tc>
        <w:tc>
          <w:tcPr>
            <w:tcW w:w="3329" w:type="dxa"/>
            <w:tcBorders>
              <w:top w:val="single" w:sz="4" w:space="0" w:color="auto"/>
              <w:left w:val="single" w:sz="4" w:space="0" w:color="auto"/>
              <w:bottom w:val="single" w:sz="4" w:space="0" w:color="auto"/>
              <w:right w:val="single" w:sz="4" w:space="0" w:color="auto"/>
            </w:tcBorders>
          </w:tcPr>
          <w:p w14:paraId="3DD83D1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2BAD95A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3D539EE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4C04FA2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502EE0B5"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75FEC239" w14:textId="24619F74"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54CB8937"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1DFB622B"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7.</w:t>
            </w:r>
          </w:p>
        </w:tc>
        <w:tc>
          <w:tcPr>
            <w:tcW w:w="3329" w:type="dxa"/>
            <w:tcBorders>
              <w:top w:val="single" w:sz="4" w:space="0" w:color="auto"/>
              <w:left w:val="single" w:sz="4" w:space="0" w:color="auto"/>
              <w:bottom w:val="single" w:sz="4" w:space="0" w:color="auto"/>
              <w:right w:val="single" w:sz="4" w:space="0" w:color="auto"/>
            </w:tcBorders>
          </w:tcPr>
          <w:p w14:paraId="4FF1CCA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0A453C59"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p w14:paraId="1D28EAB7"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45C133C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2D6204DF"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1FECA6E6" w14:textId="64019FF2"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r w:rsidR="00C22D27" w:rsidRPr="00D51A43" w14:paraId="2C555534" w14:textId="77777777" w:rsidTr="00F4134B">
        <w:trPr>
          <w:trHeight w:val="797"/>
        </w:trPr>
        <w:tc>
          <w:tcPr>
            <w:tcW w:w="496" w:type="dxa"/>
            <w:tcBorders>
              <w:top w:val="single" w:sz="4" w:space="0" w:color="auto"/>
              <w:left w:val="single" w:sz="4" w:space="0" w:color="auto"/>
              <w:bottom w:val="single" w:sz="4" w:space="0" w:color="auto"/>
              <w:right w:val="single" w:sz="4" w:space="0" w:color="auto"/>
            </w:tcBorders>
            <w:vAlign w:val="center"/>
            <w:hideMark/>
          </w:tcPr>
          <w:p w14:paraId="1F5BDDA5" w14:textId="77777777" w:rsidR="00C22D27" w:rsidRPr="00D51A43" w:rsidRDefault="00C22D27" w:rsidP="00530307">
            <w:pPr>
              <w:keepNext/>
              <w:keepLines/>
              <w:tabs>
                <w:tab w:val="left" w:pos="567"/>
                <w:tab w:val="num" w:pos="851"/>
                <w:tab w:val="left" w:pos="993"/>
              </w:tabs>
              <w:spacing w:after="0" w:line="240" w:lineRule="auto"/>
              <w:jc w:val="center"/>
              <w:rPr>
                <w:rFonts w:ascii="Tahoma" w:eastAsia="Times New Roman" w:hAnsi="Tahoma" w:cs="Tahoma"/>
                <w:lang w:eastAsia="sl-SI"/>
              </w:rPr>
            </w:pPr>
            <w:r w:rsidRPr="00D51A43">
              <w:rPr>
                <w:rFonts w:ascii="Tahoma" w:eastAsia="Times New Roman" w:hAnsi="Tahoma" w:cs="Tahoma"/>
                <w:lang w:eastAsia="sl-SI"/>
              </w:rPr>
              <w:t>8.</w:t>
            </w:r>
          </w:p>
        </w:tc>
        <w:tc>
          <w:tcPr>
            <w:tcW w:w="3329" w:type="dxa"/>
            <w:tcBorders>
              <w:top w:val="single" w:sz="4" w:space="0" w:color="auto"/>
              <w:left w:val="single" w:sz="4" w:space="0" w:color="auto"/>
              <w:bottom w:val="single" w:sz="4" w:space="0" w:color="auto"/>
              <w:right w:val="single" w:sz="4" w:space="0" w:color="auto"/>
            </w:tcBorders>
          </w:tcPr>
          <w:p w14:paraId="2252D48A"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3118" w:type="dxa"/>
            <w:tcBorders>
              <w:top w:val="single" w:sz="4" w:space="0" w:color="auto"/>
              <w:left w:val="single" w:sz="4" w:space="0" w:color="auto"/>
              <w:bottom w:val="single" w:sz="4" w:space="0" w:color="auto"/>
              <w:right w:val="single" w:sz="2" w:space="0" w:color="auto"/>
            </w:tcBorders>
          </w:tcPr>
          <w:p w14:paraId="5EB0848D"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2DD51E8C" w14:textId="77777777"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c>
          <w:tcPr>
            <w:tcW w:w="1312" w:type="dxa"/>
            <w:tcBorders>
              <w:left w:val="single" w:sz="2" w:space="0" w:color="auto"/>
              <w:right w:val="single" w:sz="2" w:space="0" w:color="auto"/>
            </w:tcBorders>
          </w:tcPr>
          <w:p w14:paraId="34DA0DEF" w14:textId="5E6D9AB6" w:rsidR="00C22D27" w:rsidRPr="00D51A43" w:rsidRDefault="00C22D27" w:rsidP="00530307">
            <w:pPr>
              <w:keepNext/>
              <w:keepLines/>
              <w:tabs>
                <w:tab w:val="left" w:pos="567"/>
                <w:tab w:val="num" w:pos="851"/>
                <w:tab w:val="left" w:pos="993"/>
              </w:tabs>
              <w:spacing w:after="0" w:line="240" w:lineRule="auto"/>
              <w:rPr>
                <w:rFonts w:ascii="Tahoma" w:eastAsia="Times New Roman" w:hAnsi="Tahoma" w:cs="Tahoma"/>
                <w:lang w:eastAsia="sl-SI"/>
              </w:rPr>
            </w:pPr>
          </w:p>
        </w:tc>
      </w:tr>
    </w:tbl>
    <w:p w14:paraId="6D26AAB0" w14:textId="77777777" w:rsidR="00D51A43" w:rsidRPr="00D51A43" w:rsidRDefault="00D51A43" w:rsidP="00530307">
      <w:pPr>
        <w:keepNext/>
        <w:keepLines/>
        <w:spacing w:after="0" w:line="240" w:lineRule="auto"/>
        <w:jc w:val="both"/>
        <w:rPr>
          <w:rFonts w:ascii="Tahoma" w:eastAsia="Times New Roman" w:hAnsi="Tahoma" w:cs="Tahoma"/>
          <w:lang w:eastAsia="sl-SI"/>
        </w:rPr>
      </w:pPr>
    </w:p>
    <w:p w14:paraId="7F6F0297" w14:textId="77777777" w:rsidR="00D51A43" w:rsidRPr="00D51A43" w:rsidRDefault="00D51A43" w:rsidP="005303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lang w:eastAsia="sl-SI"/>
        </w:rPr>
        <w:t>OPOMBA: Obrazec po potrebi tudi kopirate.</w:t>
      </w:r>
    </w:p>
    <w:p w14:paraId="60C36758" w14:textId="77777777" w:rsidR="00D51A43" w:rsidRPr="00D51A43" w:rsidRDefault="00D51A43" w:rsidP="00530307">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51A43" w:rsidRPr="00D51A43" w14:paraId="4D2AF7A9" w14:textId="77777777" w:rsidTr="009A323D">
        <w:trPr>
          <w:trHeight w:val="235"/>
        </w:trPr>
        <w:tc>
          <w:tcPr>
            <w:tcW w:w="3402" w:type="dxa"/>
            <w:tcBorders>
              <w:bottom w:val="single" w:sz="4" w:space="0" w:color="auto"/>
            </w:tcBorders>
          </w:tcPr>
          <w:p w14:paraId="43608AFD"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69C0D497"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5A8860A" w14:textId="77777777" w:rsidR="00D51A43" w:rsidRPr="00D51A43" w:rsidRDefault="00D51A43"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D51A43" w:rsidRPr="00D51A43" w14:paraId="7D85949F" w14:textId="77777777" w:rsidTr="009A323D">
        <w:trPr>
          <w:trHeight w:val="235"/>
        </w:trPr>
        <w:tc>
          <w:tcPr>
            <w:tcW w:w="3402" w:type="dxa"/>
            <w:tcBorders>
              <w:top w:val="single" w:sz="4" w:space="0" w:color="auto"/>
            </w:tcBorders>
          </w:tcPr>
          <w:p w14:paraId="046BF9EC" w14:textId="77777777"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(kraj, datum)</w:t>
            </w:r>
          </w:p>
        </w:tc>
        <w:tc>
          <w:tcPr>
            <w:tcW w:w="2268" w:type="dxa"/>
          </w:tcPr>
          <w:p w14:paraId="3D5F78F3" w14:textId="77777777" w:rsidR="00D51A43" w:rsidRPr="00D51A43" w:rsidRDefault="00D51A43" w:rsidP="00530307">
            <w:pPr>
              <w:keepNext/>
              <w:keepLines/>
              <w:spacing w:after="0" w:line="240" w:lineRule="auto"/>
              <w:jc w:val="center"/>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žig</w:t>
            </w:r>
          </w:p>
        </w:tc>
        <w:tc>
          <w:tcPr>
            <w:tcW w:w="3686" w:type="dxa"/>
            <w:tcBorders>
              <w:top w:val="single" w:sz="4" w:space="0" w:color="auto"/>
            </w:tcBorders>
          </w:tcPr>
          <w:p w14:paraId="12AFCE2F" w14:textId="4D0DCA92" w:rsidR="00D51A43" w:rsidRPr="00D51A43" w:rsidRDefault="00D51A43" w:rsidP="00530307">
            <w:pPr>
              <w:keepNext/>
              <w:keepLines/>
              <w:spacing w:after="0" w:line="240" w:lineRule="auto"/>
              <w:jc w:val="both"/>
              <w:rPr>
                <w:rFonts w:ascii="Tahoma" w:eastAsia="Times New Roman" w:hAnsi="Tahoma" w:cs="Tahoma"/>
                <w:snapToGrid w:val="0"/>
                <w:color w:val="000000"/>
                <w:sz w:val="20"/>
                <w:lang w:eastAsia="sl-SI"/>
              </w:rPr>
            </w:pPr>
            <w:r w:rsidRPr="00D51A43">
              <w:rPr>
                <w:rFonts w:ascii="Tahoma" w:eastAsia="Times New Roman" w:hAnsi="Tahoma" w:cs="Tahoma"/>
                <w:snapToGrid w:val="0"/>
                <w:color w:val="000000"/>
                <w:sz w:val="20"/>
                <w:lang w:eastAsia="sl-SI"/>
              </w:rPr>
              <w:t xml:space="preserve">(ime in priimek </w:t>
            </w:r>
            <w:r w:rsidR="000565F3" w:rsidRPr="00D51A43">
              <w:rPr>
                <w:rFonts w:ascii="Tahoma" w:eastAsia="Times New Roman" w:hAnsi="Tahoma" w:cs="Tahoma"/>
                <w:snapToGrid w:val="0"/>
                <w:color w:val="000000"/>
                <w:sz w:val="20"/>
                <w:lang w:eastAsia="sl-SI"/>
              </w:rPr>
              <w:t xml:space="preserve">ter podpis </w:t>
            </w:r>
            <w:r w:rsidRPr="00D51A43">
              <w:rPr>
                <w:rFonts w:ascii="Tahoma" w:eastAsia="Times New Roman" w:hAnsi="Tahoma" w:cs="Tahoma"/>
                <w:snapToGrid w:val="0"/>
                <w:color w:val="000000"/>
                <w:sz w:val="20"/>
                <w:lang w:eastAsia="sl-SI"/>
              </w:rPr>
              <w:t>odgovorne osebe gospodarskega subjekta)</w:t>
            </w:r>
          </w:p>
        </w:tc>
      </w:tr>
    </w:tbl>
    <w:p w14:paraId="08A396C5" w14:textId="77777777" w:rsidR="00D51A43" w:rsidRPr="00D51A43" w:rsidRDefault="00D51A43" w:rsidP="00530307">
      <w:pPr>
        <w:keepNext/>
        <w:keepLines/>
        <w:spacing w:after="0" w:line="240" w:lineRule="auto"/>
        <w:jc w:val="both"/>
        <w:rPr>
          <w:rFonts w:ascii="Tahoma" w:eastAsia="Times New Roman" w:hAnsi="Tahoma" w:cs="Tahoma"/>
          <w:lang w:eastAsia="sl-SI"/>
        </w:rPr>
      </w:pPr>
      <w:r w:rsidRPr="00D51A43">
        <w:rPr>
          <w:rFonts w:ascii="Tahoma" w:eastAsia="Times New Roman" w:hAnsi="Tahoma" w:cs="Tahoma"/>
          <w:i/>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D51A43" w14:paraId="5E2E9212" w14:textId="77777777" w:rsidTr="009A323D">
        <w:tc>
          <w:tcPr>
            <w:tcW w:w="8150" w:type="dxa"/>
            <w:tcBorders>
              <w:top w:val="single" w:sz="4" w:space="0" w:color="auto"/>
              <w:bottom w:val="single" w:sz="4" w:space="0" w:color="auto"/>
            </w:tcBorders>
          </w:tcPr>
          <w:p w14:paraId="06DBB28D" w14:textId="77777777" w:rsidR="00D51A43" w:rsidRPr="00D51A43" w:rsidRDefault="00D51A43"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55D7A6E" w14:textId="77777777" w:rsidR="00D51A43" w:rsidRPr="00D51A43" w:rsidRDefault="00D51A43" w:rsidP="00530307">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5A161A">
              <w:rPr>
                <w:rFonts w:ascii="Tahoma" w:eastAsia="Times New Roman" w:hAnsi="Tahoma" w:cs="Tahoma"/>
                <w:b/>
                <w:i/>
                <w:lang w:eastAsia="sl-SI"/>
              </w:rPr>
              <w:t>5</w:t>
            </w:r>
            <w:r w:rsidRPr="00D51A43">
              <w:rPr>
                <w:rFonts w:ascii="Tahoma" w:eastAsia="Times New Roman" w:hAnsi="Tahoma" w:cs="Tahoma"/>
                <w:b/>
                <w:i/>
                <w:lang w:eastAsia="sl-SI"/>
              </w:rPr>
              <w:t>/1</w:t>
            </w:r>
          </w:p>
        </w:tc>
      </w:tr>
    </w:tbl>
    <w:p w14:paraId="3BA69AA6" w14:textId="77777777" w:rsidR="00D51A43" w:rsidRDefault="00D51A43"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187B18B" w14:textId="3F7655AF" w:rsidR="00D51A43" w:rsidRDefault="002D6AC0"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ŽALE-5/23</w:t>
      </w:r>
      <w:r w:rsidR="00D51A43">
        <w:rPr>
          <w:rFonts w:ascii="Tahoma" w:eastAsia="Times New Roman" w:hAnsi="Tahoma" w:cs="Tahoma"/>
          <w:b/>
          <w:noProof/>
          <w:lang w:eastAsia="sl-SI"/>
        </w:rPr>
        <w:t xml:space="preserve"> </w:t>
      </w:r>
      <w:r w:rsidR="00D51A43">
        <w:rPr>
          <w:rFonts w:ascii="Tahoma" w:eastAsia="Times New Roman" w:hAnsi="Tahoma" w:cs="Tahoma"/>
          <w:b/>
          <w:color w:val="000000"/>
          <w:lang w:eastAsia="sl-SI"/>
        </w:rPr>
        <w:t xml:space="preserve">– </w:t>
      </w:r>
      <w:r>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4DB2CFCD" w14:textId="77777777" w:rsidR="00D51A43" w:rsidRPr="00D51A43" w:rsidRDefault="00D51A43" w:rsidP="00530307">
      <w:pPr>
        <w:keepNext/>
        <w:keepLines/>
        <w:spacing w:after="0" w:line="240" w:lineRule="auto"/>
        <w:jc w:val="center"/>
        <w:rPr>
          <w:rFonts w:ascii="Tahoma" w:eastAsia="Times New Roman" w:hAnsi="Tahoma" w:cs="Tahoma"/>
          <w:b/>
          <w:sz w:val="20"/>
          <w:lang w:eastAsia="sl-SI"/>
        </w:rPr>
      </w:pPr>
    </w:p>
    <w:p w14:paraId="5FDACF0D" w14:textId="77777777" w:rsidR="00D51A43" w:rsidRPr="00D51A43" w:rsidRDefault="00D51A43" w:rsidP="00530307">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68461A62" w14:textId="77777777" w:rsidR="00D51A43" w:rsidRPr="00D51A43" w:rsidRDefault="00D51A43" w:rsidP="00530307">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646F1AAF" w14:textId="5BA6C2D8" w:rsidR="00D51A43" w:rsidRDefault="00D51A43" w:rsidP="00530307">
      <w:pPr>
        <w:keepNext/>
        <w:keepLines/>
        <w:spacing w:after="0" w:line="240" w:lineRule="auto"/>
        <w:jc w:val="both"/>
        <w:rPr>
          <w:rFonts w:ascii="Tahoma" w:eastAsia="Times New Roman" w:hAnsi="Tahoma" w:cs="Tahoma"/>
          <w:sz w:val="20"/>
          <w:szCs w:val="20"/>
          <w:lang w:eastAsia="sl-SI"/>
        </w:rPr>
      </w:pPr>
      <w:r w:rsidRPr="00DF1F31">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009F4254" w:rsidRPr="00DF1F31">
        <w:rPr>
          <w:rFonts w:ascii="Tahoma" w:eastAsia="Times New Roman" w:hAnsi="Tahoma" w:cs="Tahoma"/>
          <w:sz w:val="20"/>
          <w:szCs w:val="20"/>
          <w:lang w:eastAsia="sl-SI"/>
        </w:rPr>
        <w:t>na</w:t>
      </w:r>
      <w:r w:rsidR="00B6134E" w:rsidRPr="00DF1F31">
        <w:rPr>
          <w:rFonts w:ascii="Tahoma" w:eastAsia="Times New Roman" w:hAnsi="Tahoma" w:cs="Tahoma"/>
          <w:sz w:val="20"/>
          <w:szCs w:val="20"/>
          <w:lang w:eastAsia="sl-SI"/>
        </w:rPr>
        <w:t xml:space="preserve"> </w:t>
      </w:r>
      <w:r w:rsidR="007C12C4" w:rsidRPr="00DF1F31">
        <w:rPr>
          <w:rFonts w:ascii="Tahoma" w:eastAsia="Times New Roman" w:hAnsi="Tahoma" w:cs="Tahoma"/>
          <w:sz w:val="20"/>
          <w:szCs w:val="20"/>
          <w:lang w:eastAsia="sl-SI"/>
        </w:rPr>
        <w:t>gradnjo podobnega objekta (kot podoben objekt se šteje gradnja objekta, katerega del je bila gradnja opornih zidov, izvedba strojnih in električnih inštalacij, ipd.), kot je predmet javnega naročila, v minimalni vrednosti posamezne reference 1.000.000,00 EUR brez DDV</w:t>
      </w:r>
      <w:r w:rsidR="00B6134E" w:rsidRPr="00DF1F31">
        <w:rPr>
          <w:rFonts w:ascii="Tahoma" w:eastAsia="Times New Roman" w:hAnsi="Tahoma" w:cs="Tahoma"/>
          <w:sz w:val="20"/>
          <w:szCs w:val="20"/>
          <w:lang w:eastAsia="sl-SI"/>
        </w:rPr>
        <w:t xml:space="preserve">. </w:t>
      </w:r>
      <w:r w:rsidRPr="00DF1F31">
        <w:rPr>
          <w:rFonts w:ascii="Tahoma" w:eastAsia="Times New Roman" w:hAnsi="Tahoma" w:cs="Tahoma"/>
          <w:sz w:val="20"/>
          <w:szCs w:val="20"/>
          <w:lang w:eastAsia="sl-SI"/>
        </w:rPr>
        <w:t>Na podlagi poziva bomo naročniku v zahtevanem roku predložili dodatna dokazila o uspešni izvedbi navedenih referenčnih del oziroma uspešno izvedenih poslov ponudnika.</w:t>
      </w:r>
      <w:r w:rsidRPr="002A61DE">
        <w:rPr>
          <w:rFonts w:ascii="Tahoma" w:eastAsia="Times New Roman" w:hAnsi="Tahoma" w:cs="Tahoma"/>
          <w:sz w:val="20"/>
          <w:szCs w:val="20"/>
          <w:lang w:eastAsia="sl-SI"/>
        </w:rPr>
        <w:t xml:space="preserve"> </w:t>
      </w:r>
    </w:p>
    <w:p w14:paraId="3F1850FC" w14:textId="77777777" w:rsidR="00D26CB4" w:rsidRDefault="00D26CB4" w:rsidP="00530307">
      <w:pPr>
        <w:keepNext/>
        <w:keepLines/>
        <w:spacing w:after="0" w:line="240" w:lineRule="auto"/>
        <w:jc w:val="both"/>
        <w:rPr>
          <w:rFonts w:ascii="Tahoma" w:eastAsia="Times New Roman" w:hAnsi="Tahoma" w:cs="Tahoma"/>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D51A43" w14:paraId="50B8DDD2" w14:textId="77777777" w:rsidTr="00252990">
        <w:trPr>
          <w:trHeight w:val="310"/>
        </w:trPr>
        <w:tc>
          <w:tcPr>
            <w:tcW w:w="3544" w:type="dxa"/>
            <w:vAlign w:val="center"/>
          </w:tcPr>
          <w:p w14:paraId="155F99CC" w14:textId="77777777" w:rsidR="00D51A43" w:rsidRPr="00D51A43" w:rsidRDefault="00D51A43" w:rsidP="00530307">
            <w:pPr>
              <w:keepNext/>
              <w:keepLines/>
              <w:spacing w:after="0" w:line="240" w:lineRule="auto"/>
              <w:rPr>
                <w:rFonts w:ascii="Tahoma" w:eastAsia="Times New Roman" w:hAnsi="Tahoma" w:cs="Tahoma"/>
                <w:b/>
                <w:sz w:val="18"/>
                <w:lang w:eastAsia="sl-SI"/>
              </w:rPr>
            </w:pPr>
            <w:r w:rsidRPr="00D51A43">
              <w:rPr>
                <w:rFonts w:ascii="Tahoma" w:eastAsia="Times New Roman" w:hAnsi="Tahoma" w:cs="Tahoma"/>
                <w:b/>
                <w:sz w:val="18"/>
                <w:lang w:eastAsia="sl-SI"/>
              </w:rPr>
              <w:t>Naročnik</w:t>
            </w:r>
            <w:r w:rsidR="00987E9D">
              <w:rPr>
                <w:rFonts w:ascii="Tahoma" w:eastAsia="Times New Roman" w:hAnsi="Tahoma" w:cs="Tahoma"/>
                <w:b/>
                <w:sz w:val="18"/>
                <w:lang w:eastAsia="sl-SI"/>
              </w:rPr>
              <w:t xml:space="preserve"> objekta</w:t>
            </w:r>
            <w:r w:rsidRPr="00D51A43">
              <w:rPr>
                <w:rFonts w:ascii="Tahoma" w:eastAsia="Times New Roman" w:hAnsi="Tahoma" w:cs="Tahoma"/>
                <w:b/>
                <w:sz w:val="18"/>
                <w:lang w:eastAsia="sl-SI"/>
              </w:rPr>
              <w:t>:</w:t>
            </w:r>
          </w:p>
        </w:tc>
        <w:tc>
          <w:tcPr>
            <w:tcW w:w="5812" w:type="dxa"/>
          </w:tcPr>
          <w:p w14:paraId="0F9BE202" w14:textId="77777777" w:rsidR="00D51A43" w:rsidRPr="00D51A43" w:rsidRDefault="00D51A43" w:rsidP="00530307">
            <w:pPr>
              <w:keepNext/>
              <w:keepLines/>
              <w:spacing w:after="0" w:line="240" w:lineRule="auto"/>
              <w:rPr>
                <w:rFonts w:ascii="Tahoma" w:eastAsia="Times New Roman" w:hAnsi="Tahoma" w:cs="Tahoma"/>
                <w:b/>
                <w:sz w:val="18"/>
                <w:lang w:eastAsia="sl-SI"/>
              </w:rPr>
            </w:pPr>
          </w:p>
          <w:p w14:paraId="6A3A115C" w14:textId="77777777" w:rsidR="00D51A43" w:rsidRPr="00D51A43" w:rsidRDefault="00D51A43" w:rsidP="00530307">
            <w:pPr>
              <w:keepNext/>
              <w:keepLines/>
              <w:spacing w:after="0" w:line="240" w:lineRule="auto"/>
              <w:rPr>
                <w:rFonts w:ascii="Tahoma" w:eastAsia="Times New Roman" w:hAnsi="Tahoma" w:cs="Tahoma"/>
                <w:b/>
                <w:sz w:val="18"/>
                <w:lang w:eastAsia="sl-SI"/>
              </w:rPr>
            </w:pPr>
          </w:p>
        </w:tc>
      </w:tr>
      <w:tr w:rsidR="00D51A43" w:rsidRPr="00D51A43" w14:paraId="04999030" w14:textId="77777777" w:rsidTr="00252990">
        <w:trPr>
          <w:trHeight w:val="375"/>
        </w:trPr>
        <w:tc>
          <w:tcPr>
            <w:tcW w:w="3544" w:type="dxa"/>
            <w:vAlign w:val="center"/>
          </w:tcPr>
          <w:p w14:paraId="5F22B49A"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Naslov:</w:t>
            </w:r>
          </w:p>
        </w:tc>
        <w:tc>
          <w:tcPr>
            <w:tcW w:w="5812" w:type="dxa"/>
          </w:tcPr>
          <w:p w14:paraId="517766B0" w14:textId="77777777" w:rsidR="00D51A43" w:rsidRPr="00D51A43" w:rsidRDefault="00D51A43" w:rsidP="00530307">
            <w:pPr>
              <w:keepNext/>
              <w:keepLines/>
              <w:spacing w:after="0" w:line="240" w:lineRule="auto"/>
              <w:rPr>
                <w:rFonts w:ascii="Tahoma" w:eastAsia="Times New Roman" w:hAnsi="Tahoma" w:cs="Tahoma"/>
                <w:b/>
                <w:sz w:val="18"/>
                <w:lang w:eastAsia="sl-SI"/>
              </w:rPr>
            </w:pPr>
          </w:p>
          <w:p w14:paraId="6CAB599B" w14:textId="77777777" w:rsidR="00D51A43" w:rsidRPr="00D51A43" w:rsidRDefault="00D51A43" w:rsidP="00530307">
            <w:pPr>
              <w:keepNext/>
              <w:keepLines/>
              <w:spacing w:after="0" w:line="240" w:lineRule="auto"/>
              <w:rPr>
                <w:rFonts w:ascii="Tahoma" w:eastAsia="Times New Roman" w:hAnsi="Tahoma" w:cs="Tahoma"/>
                <w:b/>
                <w:sz w:val="18"/>
                <w:lang w:eastAsia="sl-SI"/>
              </w:rPr>
            </w:pPr>
          </w:p>
        </w:tc>
      </w:tr>
      <w:tr w:rsidR="00D51A43" w:rsidRPr="00D51A43" w14:paraId="6FF332FB" w14:textId="77777777" w:rsidTr="00252990">
        <w:trPr>
          <w:trHeight w:val="461"/>
        </w:trPr>
        <w:tc>
          <w:tcPr>
            <w:tcW w:w="3544" w:type="dxa"/>
            <w:vAlign w:val="center"/>
          </w:tcPr>
          <w:p w14:paraId="123D451A"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Kontaktna oseba naročnika:</w:t>
            </w:r>
          </w:p>
        </w:tc>
        <w:tc>
          <w:tcPr>
            <w:tcW w:w="5812" w:type="dxa"/>
          </w:tcPr>
          <w:p w14:paraId="5390AABF"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2A363D6E" w14:textId="77777777" w:rsidTr="00252990">
        <w:trPr>
          <w:trHeight w:val="461"/>
        </w:trPr>
        <w:tc>
          <w:tcPr>
            <w:tcW w:w="3544" w:type="dxa"/>
            <w:vAlign w:val="center"/>
          </w:tcPr>
          <w:p w14:paraId="5FF7BFF7"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Telefonska številka:</w:t>
            </w:r>
          </w:p>
        </w:tc>
        <w:tc>
          <w:tcPr>
            <w:tcW w:w="5812" w:type="dxa"/>
          </w:tcPr>
          <w:p w14:paraId="3E8C5F71"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54EA5FEB" w14:textId="77777777" w:rsidTr="00252990">
        <w:trPr>
          <w:trHeight w:val="601"/>
        </w:trPr>
        <w:tc>
          <w:tcPr>
            <w:tcW w:w="3544" w:type="dxa"/>
            <w:vAlign w:val="center"/>
          </w:tcPr>
          <w:p w14:paraId="7DDF7475"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Izvajalec:</w:t>
            </w:r>
          </w:p>
        </w:tc>
        <w:tc>
          <w:tcPr>
            <w:tcW w:w="5812" w:type="dxa"/>
          </w:tcPr>
          <w:p w14:paraId="0083A1FF"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3D509FEA" w14:textId="77777777" w:rsidTr="00252990">
        <w:trPr>
          <w:trHeight w:val="461"/>
        </w:trPr>
        <w:tc>
          <w:tcPr>
            <w:tcW w:w="3544" w:type="dxa"/>
            <w:vAlign w:val="center"/>
          </w:tcPr>
          <w:p w14:paraId="3E6EA1A0"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Naziv objekta:</w:t>
            </w:r>
          </w:p>
        </w:tc>
        <w:tc>
          <w:tcPr>
            <w:tcW w:w="5812" w:type="dxa"/>
          </w:tcPr>
          <w:p w14:paraId="353B419B"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66E852B4" w14:textId="77777777" w:rsidTr="00252990">
        <w:trPr>
          <w:cantSplit/>
          <w:trHeight w:val="461"/>
        </w:trPr>
        <w:tc>
          <w:tcPr>
            <w:tcW w:w="3544" w:type="dxa"/>
            <w:vAlign w:val="center"/>
          </w:tcPr>
          <w:p w14:paraId="5913AE38"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Leto zaključka in kraj izvedbe:</w:t>
            </w:r>
          </w:p>
        </w:tc>
        <w:tc>
          <w:tcPr>
            <w:tcW w:w="5812" w:type="dxa"/>
            <w:vAlign w:val="bottom"/>
          </w:tcPr>
          <w:p w14:paraId="630F8EDB"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01241337" w14:textId="77777777" w:rsidTr="00252990">
        <w:trPr>
          <w:trHeight w:val="273"/>
        </w:trPr>
        <w:tc>
          <w:tcPr>
            <w:tcW w:w="3544" w:type="dxa"/>
            <w:tcBorders>
              <w:right w:val="single" w:sz="4" w:space="0" w:color="auto"/>
            </w:tcBorders>
            <w:vAlign w:val="center"/>
          </w:tcPr>
          <w:p w14:paraId="79B9B9D9"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51BC0B3" w14:textId="77777777" w:rsidR="00D51A43" w:rsidRPr="00D51A43" w:rsidRDefault="00D51A43" w:rsidP="00530307">
            <w:pPr>
              <w:keepNext/>
              <w:keepLines/>
              <w:spacing w:after="0" w:line="240" w:lineRule="auto"/>
              <w:rPr>
                <w:rFonts w:ascii="Tahoma" w:eastAsia="Times New Roman" w:hAnsi="Tahoma" w:cs="Tahoma"/>
                <w:sz w:val="18"/>
                <w:lang w:eastAsia="sl-SI"/>
              </w:rPr>
            </w:pPr>
          </w:p>
          <w:p w14:paraId="74BC916E"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D51A43" w:rsidRPr="00D51A43" w14:paraId="37E3BD7E" w14:textId="77777777" w:rsidTr="00252990">
        <w:trPr>
          <w:trHeight w:val="884"/>
        </w:trPr>
        <w:tc>
          <w:tcPr>
            <w:tcW w:w="3544" w:type="dxa"/>
            <w:tcBorders>
              <w:right w:val="single" w:sz="4" w:space="0" w:color="auto"/>
            </w:tcBorders>
          </w:tcPr>
          <w:p w14:paraId="6001C7F8" w14:textId="77777777" w:rsidR="00D51A43" w:rsidRPr="00D51A43" w:rsidRDefault="00D51A43"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Kratek opis predmeta naročila:</w:t>
            </w:r>
          </w:p>
          <w:p w14:paraId="3F616EA1" w14:textId="77777777" w:rsidR="00D51A43" w:rsidRPr="00D51A43" w:rsidRDefault="00D51A43" w:rsidP="00530307">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7DDED42" w14:textId="77777777" w:rsidR="00D51A43" w:rsidRPr="00D51A43" w:rsidRDefault="00D51A43" w:rsidP="00530307">
            <w:pPr>
              <w:keepNext/>
              <w:keepLines/>
              <w:spacing w:after="0" w:line="240" w:lineRule="auto"/>
              <w:rPr>
                <w:rFonts w:ascii="Tahoma" w:eastAsia="Times New Roman" w:hAnsi="Tahoma" w:cs="Tahoma"/>
                <w:sz w:val="18"/>
                <w:lang w:eastAsia="sl-SI"/>
              </w:rPr>
            </w:pPr>
          </w:p>
        </w:tc>
      </w:tr>
      <w:tr w:rsidR="00B3187A" w:rsidRPr="00D51A43" w14:paraId="33E52534" w14:textId="77777777" w:rsidTr="009F4254">
        <w:trPr>
          <w:trHeight w:val="238"/>
        </w:trPr>
        <w:tc>
          <w:tcPr>
            <w:tcW w:w="3544" w:type="dxa"/>
            <w:tcBorders>
              <w:right w:val="single" w:sz="4" w:space="0" w:color="auto"/>
            </w:tcBorders>
          </w:tcPr>
          <w:p w14:paraId="1EDBC7C5" w14:textId="7D5D0558" w:rsidR="00B3187A" w:rsidRPr="00D51A43" w:rsidRDefault="009F4254"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color w:val="000000"/>
                <w:sz w:val="18"/>
                <w:szCs w:val="18"/>
                <w:lang w:eastAsia="sl-SI"/>
              </w:rPr>
              <w:t>Vrednost del po pogodbi / naročilnici v EUR brez DDV</w:t>
            </w:r>
            <w:r>
              <w:rPr>
                <w:rFonts w:ascii="Tahoma" w:eastAsia="Times New Roman" w:hAnsi="Tahoma" w:cs="Tahoma"/>
                <w:color w:val="000000"/>
                <w:sz w:val="18"/>
                <w:szCs w:val="18"/>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708B87C9" w14:textId="77777777" w:rsidR="00B3187A" w:rsidRPr="00D51A43" w:rsidRDefault="00B3187A" w:rsidP="00530307">
            <w:pPr>
              <w:keepNext/>
              <w:keepLines/>
              <w:spacing w:after="0" w:line="240" w:lineRule="auto"/>
              <w:rPr>
                <w:rFonts w:ascii="Tahoma" w:eastAsia="Times New Roman" w:hAnsi="Tahoma" w:cs="Tahoma"/>
                <w:sz w:val="18"/>
                <w:lang w:eastAsia="sl-SI"/>
              </w:rPr>
            </w:pPr>
          </w:p>
        </w:tc>
      </w:tr>
    </w:tbl>
    <w:p w14:paraId="36E94D50" w14:textId="77777777" w:rsidR="00D51A43" w:rsidRDefault="00D51A43" w:rsidP="00530307">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254" w:rsidRPr="00D51A43" w14:paraId="3FCAE460" w14:textId="77777777" w:rsidTr="00094360">
        <w:trPr>
          <w:trHeight w:val="235"/>
        </w:trPr>
        <w:tc>
          <w:tcPr>
            <w:tcW w:w="3402" w:type="dxa"/>
            <w:tcBorders>
              <w:bottom w:val="single" w:sz="4" w:space="0" w:color="auto"/>
            </w:tcBorders>
          </w:tcPr>
          <w:p w14:paraId="3A82CECC"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7444851"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1972DF5"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F4254" w:rsidRPr="00D51A43" w14:paraId="5C35B62E" w14:textId="77777777" w:rsidTr="00094360">
        <w:trPr>
          <w:trHeight w:val="235"/>
        </w:trPr>
        <w:tc>
          <w:tcPr>
            <w:tcW w:w="3402" w:type="dxa"/>
            <w:tcBorders>
              <w:top w:val="single" w:sz="4" w:space="0" w:color="auto"/>
            </w:tcBorders>
          </w:tcPr>
          <w:p w14:paraId="65A7FE94" w14:textId="77777777" w:rsidR="009F4254" w:rsidRPr="00D51A43" w:rsidRDefault="009F4254" w:rsidP="00530307">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(kraj, datum)</w:t>
            </w:r>
          </w:p>
        </w:tc>
        <w:tc>
          <w:tcPr>
            <w:tcW w:w="2268" w:type="dxa"/>
          </w:tcPr>
          <w:p w14:paraId="78DE6D72" w14:textId="77777777" w:rsidR="009F4254" w:rsidRPr="00D51A43" w:rsidRDefault="009F4254" w:rsidP="00530307">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žig</w:t>
            </w:r>
          </w:p>
        </w:tc>
        <w:tc>
          <w:tcPr>
            <w:tcW w:w="3686" w:type="dxa"/>
            <w:tcBorders>
              <w:top w:val="single" w:sz="4" w:space="0" w:color="auto"/>
            </w:tcBorders>
          </w:tcPr>
          <w:p w14:paraId="0819AE05" w14:textId="1ECD8018" w:rsidR="009F4254" w:rsidRPr="00D51A43" w:rsidRDefault="009F4254" w:rsidP="00A811EC">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 xml:space="preserve">(ime in priimek </w:t>
            </w:r>
            <w:r w:rsidR="00A811EC"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gospodarskega subjekta)</w:t>
            </w:r>
          </w:p>
        </w:tc>
      </w:tr>
    </w:tbl>
    <w:p w14:paraId="139ADDAD" w14:textId="77777777" w:rsidR="009F4254" w:rsidRPr="00D51A43" w:rsidRDefault="009F4254" w:rsidP="00530307">
      <w:pPr>
        <w:keepNext/>
        <w:keepLines/>
        <w:pBdr>
          <w:bottom w:val="single" w:sz="12" w:space="1" w:color="auto"/>
        </w:pBdr>
        <w:spacing w:after="0" w:line="240" w:lineRule="auto"/>
        <w:rPr>
          <w:rFonts w:ascii="Tahoma" w:eastAsia="Times New Roman" w:hAnsi="Tahoma" w:cs="Tahoma"/>
          <w:b/>
          <w:sz w:val="18"/>
          <w:lang w:eastAsia="sl-SI"/>
        </w:rPr>
      </w:pPr>
    </w:p>
    <w:p w14:paraId="4E3F1906" w14:textId="77777777" w:rsidR="009F4254" w:rsidRPr="009F4254" w:rsidRDefault="009F4254"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539304F1" w14:textId="77777777" w:rsidR="009F4254" w:rsidRPr="00D51A43" w:rsidRDefault="009F4254"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A316565" w14:textId="77777777" w:rsidR="009F4254" w:rsidRPr="00D51A43" w:rsidRDefault="009F4254"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640BB758" w14:textId="77777777" w:rsidR="009F4254" w:rsidRPr="00D51A43" w:rsidRDefault="009F4254"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30859B23" w14:textId="77777777" w:rsidR="009F4254" w:rsidRPr="00D51A43" w:rsidRDefault="009F4254"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F4254" w:rsidRPr="00D51A43" w14:paraId="165FB8A9" w14:textId="77777777" w:rsidTr="00094360">
        <w:trPr>
          <w:trHeight w:val="235"/>
        </w:trPr>
        <w:tc>
          <w:tcPr>
            <w:tcW w:w="3402" w:type="dxa"/>
            <w:tcBorders>
              <w:bottom w:val="single" w:sz="4" w:space="0" w:color="auto"/>
            </w:tcBorders>
          </w:tcPr>
          <w:p w14:paraId="109D6456" w14:textId="77777777" w:rsidR="009F4254" w:rsidRPr="00D51A43" w:rsidRDefault="009F4254"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011EE9D3"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9FCE812" w14:textId="77777777" w:rsidR="009F4254" w:rsidRPr="00D51A43" w:rsidRDefault="009F4254"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F4254" w:rsidRPr="00D51A43" w14:paraId="6D72D94A" w14:textId="77777777" w:rsidTr="00094360">
        <w:trPr>
          <w:trHeight w:val="235"/>
        </w:trPr>
        <w:tc>
          <w:tcPr>
            <w:tcW w:w="3402" w:type="dxa"/>
            <w:tcBorders>
              <w:top w:val="single" w:sz="4" w:space="0" w:color="auto"/>
            </w:tcBorders>
          </w:tcPr>
          <w:p w14:paraId="713BDA42"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20311AA4" w14:textId="77777777"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16D7BCCE" w14:textId="0676223A" w:rsidR="009F4254" w:rsidRPr="00D51A43" w:rsidRDefault="009F4254"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122698FC" w14:textId="77777777" w:rsidR="009F4254" w:rsidRDefault="009F4254" w:rsidP="00530307">
      <w:pPr>
        <w:keepNext/>
        <w:keepLines/>
        <w:spacing w:after="0" w:line="240" w:lineRule="auto"/>
      </w:pPr>
    </w:p>
    <w:p w14:paraId="6DC7B47D" w14:textId="77777777" w:rsidR="009F4254" w:rsidRPr="00D51A43" w:rsidRDefault="009F4254" w:rsidP="00530307">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1877FC47" w14:textId="77777777" w:rsidR="004D0FA0" w:rsidRDefault="009F4254" w:rsidP="00530307">
      <w:pPr>
        <w:keepNext/>
        <w:keepLines/>
        <w:spacing w:after="0" w:line="240" w:lineRule="auto"/>
        <w:jc w:val="both"/>
      </w:pPr>
      <w:r w:rsidRPr="00D51A43">
        <w:rPr>
          <w:rFonts w:ascii="Tahoma" w:eastAsia="Times New Roman" w:hAnsi="Tahoma" w:cs="Tahoma"/>
          <w:sz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4D0FA0" w:rsidRPr="00D51A43" w14:paraId="7C294650" w14:textId="77777777" w:rsidTr="00F4134B">
        <w:tc>
          <w:tcPr>
            <w:tcW w:w="8150" w:type="dxa"/>
            <w:tcBorders>
              <w:top w:val="single" w:sz="4" w:space="0" w:color="auto"/>
              <w:bottom w:val="single" w:sz="4" w:space="0" w:color="auto"/>
            </w:tcBorders>
          </w:tcPr>
          <w:p w14:paraId="4E15E524" w14:textId="77777777" w:rsidR="004D0FA0" w:rsidRPr="00D51A43" w:rsidRDefault="004D0FA0" w:rsidP="00F4134B">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9047C81" w14:textId="19B472FB" w:rsidR="004D0FA0" w:rsidRPr="00D51A43" w:rsidRDefault="004D0FA0" w:rsidP="004D0FA0">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Pr>
                <w:rFonts w:ascii="Tahoma" w:eastAsia="Times New Roman" w:hAnsi="Tahoma" w:cs="Tahoma"/>
                <w:b/>
                <w:i/>
                <w:lang w:eastAsia="sl-SI"/>
              </w:rPr>
              <w:t>5</w:t>
            </w:r>
            <w:r w:rsidRPr="00D51A43">
              <w:rPr>
                <w:rFonts w:ascii="Tahoma" w:eastAsia="Times New Roman" w:hAnsi="Tahoma" w:cs="Tahoma"/>
                <w:b/>
                <w:i/>
                <w:lang w:eastAsia="sl-SI"/>
              </w:rPr>
              <w:t>/</w:t>
            </w:r>
            <w:r>
              <w:rPr>
                <w:rFonts w:ascii="Tahoma" w:eastAsia="Times New Roman" w:hAnsi="Tahoma" w:cs="Tahoma"/>
                <w:b/>
                <w:i/>
                <w:lang w:eastAsia="sl-SI"/>
              </w:rPr>
              <w:t>2</w:t>
            </w:r>
          </w:p>
        </w:tc>
      </w:tr>
    </w:tbl>
    <w:p w14:paraId="567B6904" w14:textId="77777777" w:rsidR="004D0FA0" w:rsidRDefault="004D0FA0" w:rsidP="004D0FA0">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5778A554" w14:textId="77777777" w:rsidR="004D0FA0" w:rsidRDefault="004D0FA0" w:rsidP="004D0FA0">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ŽALE-5/23 </w:t>
      </w:r>
      <w:r>
        <w:rPr>
          <w:rFonts w:ascii="Tahoma" w:eastAsia="Times New Roman" w:hAnsi="Tahoma" w:cs="Tahoma"/>
          <w:b/>
          <w:color w:val="000000"/>
          <w:lang w:eastAsia="sl-SI"/>
        </w:rPr>
        <w:t xml:space="preserve">– </w:t>
      </w:r>
      <w:r>
        <w:rPr>
          <w:rFonts w:ascii="Tahoma" w:eastAsia="Times New Roman" w:hAnsi="Tahoma" w:cs="Tahoma"/>
          <w:b/>
          <w:lang w:eastAsia="sl-SI"/>
        </w:rPr>
        <w:t>Razširitev objekta na Tomačevski cesti 2, Ljubljana</w:t>
      </w:r>
    </w:p>
    <w:p w14:paraId="4A6B706A" w14:textId="77777777" w:rsidR="004D0FA0" w:rsidRPr="00D51A43" w:rsidRDefault="004D0FA0" w:rsidP="004D0FA0">
      <w:pPr>
        <w:keepNext/>
        <w:keepLines/>
        <w:spacing w:after="0" w:line="240" w:lineRule="auto"/>
        <w:jc w:val="center"/>
        <w:rPr>
          <w:rFonts w:ascii="Tahoma" w:eastAsia="Times New Roman" w:hAnsi="Tahoma" w:cs="Tahoma"/>
          <w:b/>
          <w:sz w:val="20"/>
          <w:lang w:eastAsia="sl-SI"/>
        </w:rPr>
      </w:pPr>
    </w:p>
    <w:p w14:paraId="16C477BD" w14:textId="77777777" w:rsidR="004D0FA0" w:rsidRPr="00D51A43" w:rsidRDefault="004D0FA0" w:rsidP="004D0FA0">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0A32505A" w14:textId="77777777" w:rsidR="004D0FA0" w:rsidRPr="00D51A43" w:rsidRDefault="004D0FA0" w:rsidP="004D0FA0">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47413322" w14:textId="178B0EBA" w:rsidR="004D0FA0" w:rsidRDefault="004D0FA0" w:rsidP="004D0FA0">
      <w:pPr>
        <w:keepNext/>
        <w:keepLines/>
        <w:spacing w:after="0" w:line="240" w:lineRule="auto"/>
        <w:jc w:val="both"/>
        <w:rPr>
          <w:rFonts w:ascii="Tahoma" w:eastAsia="Times New Roman" w:hAnsi="Tahoma" w:cs="Tahoma"/>
          <w:sz w:val="20"/>
          <w:szCs w:val="20"/>
          <w:lang w:eastAsia="sl-SI"/>
        </w:rPr>
      </w:pPr>
      <w:r w:rsidRPr="00D51A43">
        <w:rPr>
          <w:rFonts w:ascii="Tahoma" w:eastAsia="Times New Roman" w:hAnsi="Tahoma" w:cs="Tahoma"/>
          <w:sz w:val="20"/>
          <w:szCs w:val="20"/>
          <w:lang w:eastAsia="sl-SI"/>
        </w:rPr>
        <w:t xml:space="preserve">Pod kazensko in materialno odgovornostjo izjavljamo, da so spodaj navedeni podatki o referenčnih delih </w:t>
      </w:r>
      <w:r w:rsidRPr="00DF1F31">
        <w:rPr>
          <w:rFonts w:ascii="Tahoma" w:eastAsia="Times New Roman" w:hAnsi="Tahoma" w:cs="Tahoma"/>
          <w:sz w:val="20"/>
          <w:szCs w:val="20"/>
          <w:lang w:eastAsia="sl-SI"/>
        </w:rPr>
        <w:t>resnični in da se nanašajo na zakoličbo in izdelavo sidrne pilotne stene z vsaj 20 jet-grouting pilotov dolžine minimalno 5m, pri kateri so bila uporabljena prednapeta trajna geotehnična sidra. Na podlagi poziva bomo naročniku v zahtevanem roku predložili dodatna dokazila o uspešni izvedbi navedenih referenčnih del</w:t>
      </w:r>
      <w:r w:rsidRPr="00D51A43">
        <w:rPr>
          <w:rFonts w:ascii="Tahoma" w:eastAsia="Times New Roman" w:hAnsi="Tahoma" w:cs="Tahoma"/>
          <w:sz w:val="20"/>
          <w:szCs w:val="20"/>
          <w:lang w:eastAsia="sl-SI"/>
        </w:rPr>
        <w:t xml:space="preserve"> oziroma</w:t>
      </w:r>
      <w:r w:rsidRPr="002A61DE">
        <w:rPr>
          <w:rFonts w:ascii="Tahoma" w:eastAsia="Times New Roman" w:hAnsi="Tahoma" w:cs="Tahoma"/>
          <w:sz w:val="20"/>
          <w:szCs w:val="20"/>
          <w:lang w:eastAsia="sl-SI"/>
        </w:rPr>
        <w:t xml:space="preserve"> </w:t>
      </w:r>
      <w:r w:rsidRPr="00D51A43">
        <w:rPr>
          <w:rFonts w:ascii="Tahoma" w:eastAsia="Times New Roman" w:hAnsi="Tahoma" w:cs="Tahoma"/>
          <w:sz w:val="20"/>
          <w:szCs w:val="20"/>
          <w:lang w:eastAsia="sl-SI"/>
        </w:rPr>
        <w:t>uspešno izvedenih poslov ponudnika.</w:t>
      </w:r>
      <w:r w:rsidRPr="002A61DE">
        <w:rPr>
          <w:rFonts w:ascii="Tahoma" w:eastAsia="Times New Roman" w:hAnsi="Tahoma" w:cs="Tahoma"/>
          <w:sz w:val="20"/>
          <w:szCs w:val="20"/>
          <w:lang w:eastAsia="sl-SI"/>
        </w:rPr>
        <w:t xml:space="preserve"> </w:t>
      </w:r>
    </w:p>
    <w:p w14:paraId="3D687272" w14:textId="77777777" w:rsidR="004D0FA0" w:rsidRDefault="004D0FA0" w:rsidP="004D0FA0">
      <w:pPr>
        <w:keepNext/>
        <w:keepLines/>
        <w:spacing w:after="0" w:line="240" w:lineRule="auto"/>
        <w:jc w:val="both"/>
        <w:rPr>
          <w:rFonts w:ascii="Tahoma" w:eastAsia="Times New Roman" w:hAnsi="Tahoma" w:cs="Tahoma"/>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4D0FA0" w:rsidRPr="00D51A43" w14:paraId="641A5189" w14:textId="77777777" w:rsidTr="00F4134B">
        <w:trPr>
          <w:trHeight w:val="310"/>
        </w:trPr>
        <w:tc>
          <w:tcPr>
            <w:tcW w:w="3544" w:type="dxa"/>
            <w:vAlign w:val="center"/>
          </w:tcPr>
          <w:p w14:paraId="6AFB592D" w14:textId="77777777" w:rsidR="004D0FA0" w:rsidRPr="00D51A43" w:rsidRDefault="004D0FA0" w:rsidP="00F4134B">
            <w:pPr>
              <w:keepNext/>
              <w:keepLines/>
              <w:spacing w:after="0" w:line="240" w:lineRule="auto"/>
              <w:rPr>
                <w:rFonts w:ascii="Tahoma" w:eastAsia="Times New Roman" w:hAnsi="Tahoma" w:cs="Tahoma"/>
                <w:b/>
                <w:sz w:val="18"/>
                <w:lang w:eastAsia="sl-SI"/>
              </w:rPr>
            </w:pPr>
            <w:r w:rsidRPr="00D51A43">
              <w:rPr>
                <w:rFonts w:ascii="Tahoma" w:eastAsia="Times New Roman" w:hAnsi="Tahoma" w:cs="Tahoma"/>
                <w:b/>
                <w:sz w:val="18"/>
                <w:lang w:eastAsia="sl-SI"/>
              </w:rPr>
              <w:t>Naročnik</w:t>
            </w:r>
            <w:r>
              <w:rPr>
                <w:rFonts w:ascii="Tahoma" w:eastAsia="Times New Roman" w:hAnsi="Tahoma" w:cs="Tahoma"/>
                <w:b/>
                <w:sz w:val="18"/>
                <w:lang w:eastAsia="sl-SI"/>
              </w:rPr>
              <w:t xml:space="preserve"> objekta</w:t>
            </w:r>
            <w:r w:rsidRPr="00D51A43">
              <w:rPr>
                <w:rFonts w:ascii="Tahoma" w:eastAsia="Times New Roman" w:hAnsi="Tahoma" w:cs="Tahoma"/>
                <w:b/>
                <w:sz w:val="18"/>
                <w:lang w:eastAsia="sl-SI"/>
              </w:rPr>
              <w:t>:</w:t>
            </w:r>
          </w:p>
        </w:tc>
        <w:tc>
          <w:tcPr>
            <w:tcW w:w="5812" w:type="dxa"/>
          </w:tcPr>
          <w:p w14:paraId="4799046A" w14:textId="77777777" w:rsidR="004D0FA0" w:rsidRPr="00D51A43" w:rsidRDefault="004D0FA0" w:rsidP="00F4134B">
            <w:pPr>
              <w:keepNext/>
              <w:keepLines/>
              <w:spacing w:after="0" w:line="240" w:lineRule="auto"/>
              <w:rPr>
                <w:rFonts w:ascii="Tahoma" w:eastAsia="Times New Roman" w:hAnsi="Tahoma" w:cs="Tahoma"/>
                <w:b/>
                <w:sz w:val="18"/>
                <w:lang w:eastAsia="sl-SI"/>
              </w:rPr>
            </w:pPr>
          </w:p>
          <w:p w14:paraId="544B3418" w14:textId="77777777" w:rsidR="004D0FA0" w:rsidRPr="00D51A43" w:rsidRDefault="004D0FA0" w:rsidP="00F4134B">
            <w:pPr>
              <w:keepNext/>
              <w:keepLines/>
              <w:spacing w:after="0" w:line="240" w:lineRule="auto"/>
              <w:rPr>
                <w:rFonts w:ascii="Tahoma" w:eastAsia="Times New Roman" w:hAnsi="Tahoma" w:cs="Tahoma"/>
                <w:b/>
                <w:sz w:val="18"/>
                <w:lang w:eastAsia="sl-SI"/>
              </w:rPr>
            </w:pPr>
          </w:p>
        </w:tc>
      </w:tr>
      <w:tr w:rsidR="004D0FA0" w:rsidRPr="00D51A43" w14:paraId="37F024B9" w14:textId="77777777" w:rsidTr="00F4134B">
        <w:trPr>
          <w:trHeight w:val="375"/>
        </w:trPr>
        <w:tc>
          <w:tcPr>
            <w:tcW w:w="3544" w:type="dxa"/>
            <w:vAlign w:val="center"/>
          </w:tcPr>
          <w:p w14:paraId="60B6E649"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Naslov:</w:t>
            </w:r>
          </w:p>
        </w:tc>
        <w:tc>
          <w:tcPr>
            <w:tcW w:w="5812" w:type="dxa"/>
          </w:tcPr>
          <w:p w14:paraId="63AD5F7A" w14:textId="77777777" w:rsidR="004D0FA0" w:rsidRPr="00D51A43" w:rsidRDefault="004D0FA0" w:rsidP="00F4134B">
            <w:pPr>
              <w:keepNext/>
              <w:keepLines/>
              <w:spacing w:after="0" w:line="240" w:lineRule="auto"/>
              <w:rPr>
                <w:rFonts w:ascii="Tahoma" w:eastAsia="Times New Roman" w:hAnsi="Tahoma" w:cs="Tahoma"/>
                <w:b/>
                <w:sz w:val="18"/>
                <w:lang w:eastAsia="sl-SI"/>
              </w:rPr>
            </w:pPr>
          </w:p>
          <w:p w14:paraId="0D34A6D0" w14:textId="77777777" w:rsidR="004D0FA0" w:rsidRPr="00D51A43" w:rsidRDefault="004D0FA0" w:rsidP="00F4134B">
            <w:pPr>
              <w:keepNext/>
              <w:keepLines/>
              <w:spacing w:after="0" w:line="240" w:lineRule="auto"/>
              <w:rPr>
                <w:rFonts w:ascii="Tahoma" w:eastAsia="Times New Roman" w:hAnsi="Tahoma" w:cs="Tahoma"/>
                <w:b/>
                <w:sz w:val="18"/>
                <w:lang w:eastAsia="sl-SI"/>
              </w:rPr>
            </w:pPr>
          </w:p>
        </w:tc>
      </w:tr>
      <w:tr w:rsidR="004D0FA0" w:rsidRPr="00D51A43" w14:paraId="3A35264A" w14:textId="77777777" w:rsidTr="00F4134B">
        <w:trPr>
          <w:trHeight w:val="461"/>
        </w:trPr>
        <w:tc>
          <w:tcPr>
            <w:tcW w:w="3544" w:type="dxa"/>
            <w:vAlign w:val="center"/>
          </w:tcPr>
          <w:p w14:paraId="12BD98AA"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Kontaktna oseba naročnika:</w:t>
            </w:r>
          </w:p>
        </w:tc>
        <w:tc>
          <w:tcPr>
            <w:tcW w:w="5812" w:type="dxa"/>
          </w:tcPr>
          <w:p w14:paraId="0E9661D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47123D14" w14:textId="77777777" w:rsidTr="00F4134B">
        <w:trPr>
          <w:trHeight w:val="461"/>
        </w:trPr>
        <w:tc>
          <w:tcPr>
            <w:tcW w:w="3544" w:type="dxa"/>
            <w:vAlign w:val="center"/>
          </w:tcPr>
          <w:p w14:paraId="240AB7E8"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Telefonska številka:</w:t>
            </w:r>
          </w:p>
        </w:tc>
        <w:tc>
          <w:tcPr>
            <w:tcW w:w="5812" w:type="dxa"/>
          </w:tcPr>
          <w:p w14:paraId="4A3DFCA6"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7DC299C9" w14:textId="77777777" w:rsidTr="00F4134B">
        <w:trPr>
          <w:trHeight w:val="601"/>
        </w:trPr>
        <w:tc>
          <w:tcPr>
            <w:tcW w:w="3544" w:type="dxa"/>
            <w:vAlign w:val="center"/>
          </w:tcPr>
          <w:p w14:paraId="21BDFAC4"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Izvajalec:</w:t>
            </w:r>
          </w:p>
        </w:tc>
        <w:tc>
          <w:tcPr>
            <w:tcW w:w="5812" w:type="dxa"/>
          </w:tcPr>
          <w:p w14:paraId="1049E428"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3609DEE9" w14:textId="77777777" w:rsidTr="00F4134B">
        <w:trPr>
          <w:trHeight w:val="461"/>
        </w:trPr>
        <w:tc>
          <w:tcPr>
            <w:tcW w:w="3544" w:type="dxa"/>
            <w:vAlign w:val="center"/>
          </w:tcPr>
          <w:p w14:paraId="2D92AA42"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Naziv objekta:</w:t>
            </w:r>
          </w:p>
        </w:tc>
        <w:tc>
          <w:tcPr>
            <w:tcW w:w="5812" w:type="dxa"/>
          </w:tcPr>
          <w:p w14:paraId="6E9A71BA"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0EF269BD" w14:textId="77777777" w:rsidTr="00F4134B">
        <w:trPr>
          <w:cantSplit/>
          <w:trHeight w:val="461"/>
        </w:trPr>
        <w:tc>
          <w:tcPr>
            <w:tcW w:w="3544" w:type="dxa"/>
            <w:vAlign w:val="center"/>
          </w:tcPr>
          <w:p w14:paraId="33B971AE"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Leto zaključka in kraj izvedbe:</w:t>
            </w:r>
          </w:p>
        </w:tc>
        <w:tc>
          <w:tcPr>
            <w:tcW w:w="5812" w:type="dxa"/>
            <w:vAlign w:val="bottom"/>
          </w:tcPr>
          <w:p w14:paraId="6C4ADC4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2CF38D63" w14:textId="77777777" w:rsidTr="00F4134B">
        <w:trPr>
          <w:trHeight w:val="273"/>
        </w:trPr>
        <w:tc>
          <w:tcPr>
            <w:tcW w:w="3544" w:type="dxa"/>
            <w:tcBorders>
              <w:right w:val="single" w:sz="4" w:space="0" w:color="auto"/>
            </w:tcBorders>
            <w:vAlign w:val="center"/>
          </w:tcPr>
          <w:p w14:paraId="04CF4391"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1E5FC53B" w14:textId="77777777" w:rsidR="004D0FA0" w:rsidRPr="00D51A43" w:rsidRDefault="004D0FA0" w:rsidP="00F4134B">
            <w:pPr>
              <w:keepNext/>
              <w:keepLines/>
              <w:spacing w:after="0" w:line="240" w:lineRule="auto"/>
              <w:rPr>
                <w:rFonts w:ascii="Tahoma" w:eastAsia="Times New Roman" w:hAnsi="Tahoma" w:cs="Tahoma"/>
                <w:sz w:val="18"/>
                <w:lang w:eastAsia="sl-SI"/>
              </w:rPr>
            </w:pPr>
          </w:p>
          <w:p w14:paraId="5B1E1AB6"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6FB4B935" w14:textId="77777777" w:rsidTr="00F4134B">
        <w:trPr>
          <w:trHeight w:val="884"/>
        </w:trPr>
        <w:tc>
          <w:tcPr>
            <w:tcW w:w="3544" w:type="dxa"/>
            <w:tcBorders>
              <w:right w:val="single" w:sz="4" w:space="0" w:color="auto"/>
            </w:tcBorders>
          </w:tcPr>
          <w:p w14:paraId="1683DD91" w14:textId="77777777" w:rsidR="004D0FA0" w:rsidRPr="00D51A43" w:rsidRDefault="004D0FA0" w:rsidP="00F4134B">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Kratek opis predmeta naročila:</w:t>
            </w:r>
          </w:p>
          <w:p w14:paraId="5BD7CBE8" w14:textId="77777777" w:rsidR="004D0FA0" w:rsidRPr="00D51A43" w:rsidRDefault="004D0FA0" w:rsidP="00F4134B">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00B66105"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r w:rsidR="004D0FA0" w:rsidRPr="00D51A43" w14:paraId="0A771928" w14:textId="77777777" w:rsidTr="00F4134B">
        <w:trPr>
          <w:trHeight w:val="238"/>
        </w:trPr>
        <w:tc>
          <w:tcPr>
            <w:tcW w:w="3544" w:type="dxa"/>
            <w:tcBorders>
              <w:right w:val="single" w:sz="4" w:space="0" w:color="auto"/>
            </w:tcBorders>
          </w:tcPr>
          <w:p w14:paraId="495BEFB2" w14:textId="0940E859" w:rsidR="004D0FA0" w:rsidRDefault="004D0FA0" w:rsidP="00F4134B">
            <w:pPr>
              <w:keepNext/>
              <w:keepLines/>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Št. jet-grouting pilotov [kom]</w:t>
            </w:r>
          </w:p>
          <w:p w14:paraId="1A1E4838" w14:textId="77777777" w:rsidR="004D0FA0" w:rsidRDefault="004D0FA0" w:rsidP="00F4134B">
            <w:pPr>
              <w:keepNext/>
              <w:keepLines/>
              <w:spacing w:after="0" w:line="240" w:lineRule="auto"/>
              <w:rPr>
                <w:rFonts w:ascii="Tahoma" w:eastAsia="Times New Roman" w:hAnsi="Tahoma" w:cs="Tahoma"/>
                <w:color w:val="000000"/>
                <w:sz w:val="18"/>
                <w:szCs w:val="18"/>
                <w:lang w:eastAsia="sl-SI"/>
              </w:rPr>
            </w:pPr>
          </w:p>
          <w:p w14:paraId="3F0DD2AF" w14:textId="77777777" w:rsidR="004D0FA0" w:rsidRDefault="004D0FA0" w:rsidP="00F4134B">
            <w:pPr>
              <w:keepNext/>
              <w:keepLines/>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Dolžina jet-grouting pilotov [m]</w:t>
            </w:r>
          </w:p>
          <w:p w14:paraId="03320F89" w14:textId="55587F05" w:rsidR="004D0FA0" w:rsidRPr="00D51A43" w:rsidRDefault="004D0FA0" w:rsidP="00F4134B">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328A9B5D" w14:textId="77777777" w:rsidR="004D0FA0" w:rsidRPr="00D51A43" w:rsidRDefault="004D0FA0" w:rsidP="00F4134B">
            <w:pPr>
              <w:keepNext/>
              <w:keepLines/>
              <w:spacing w:after="0" w:line="240" w:lineRule="auto"/>
              <w:rPr>
                <w:rFonts w:ascii="Tahoma" w:eastAsia="Times New Roman" w:hAnsi="Tahoma" w:cs="Tahoma"/>
                <w:sz w:val="18"/>
                <w:lang w:eastAsia="sl-SI"/>
              </w:rPr>
            </w:pPr>
          </w:p>
        </w:tc>
      </w:tr>
    </w:tbl>
    <w:p w14:paraId="160CB9E6" w14:textId="77777777" w:rsidR="004D0FA0" w:rsidRDefault="004D0FA0" w:rsidP="004D0FA0">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D0FA0" w:rsidRPr="00D51A43" w14:paraId="4E216738" w14:textId="77777777" w:rsidTr="00F4134B">
        <w:trPr>
          <w:trHeight w:val="235"/>
        </w:trPr>
        <w:tc>
          <w:tcPr>
            <w:tcW w:w="3402" w:type="dxa"/>
            <w:tcBorders>
              <w:bottom w:val="single" w:sz="4" w:space="0" w:color="auto"/>
            </w:tcBorders>
          </w:tcPr>
          <w:p w14:paraId="01446009"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3724E494"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D61DB29" w14:textId="77777777" w:rsidR="004D0FA0" w:rsidRPr="00D51A43" w:rsidRDefault="004D0FA0" w:rsidP="00F4134B">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4D0FA0" w:rsidRPr="00D51A43" w14:paraId="50521D77" w14:textId="77777777" w:rsidTr="00F4134B">
        <w:trPr>
          <w:trHeight w:val="235"/>
        </w:trPr>
        <w:tc>
          <w:tcPr>
            <w:tcW w:w="3402" w:type="dxa"/>
            <w:tcBorders>
              <w:top w:val="single" w:sz="4" w:space="0" w:color="auto"/>
            </w:tcBorders>
          </w:tcPr>
          <w:p w14:paraId="7281B970"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(kraj, datum)</w:t>
            </w:r>
          </w:p>
        </w:tc>
        <w:tc>
          <w:tcPr>
            <w:tcW w:w="2268" w:type="dxa"/>
          </w:tcPr>
          <w:p w14:paraId="75B405AE" w14:textId="77777777" w:rsidR="004D0FA0" w:rsidRPr="00D51A43" w:rsidRDefault="004D0FA0" w:rsidP="00F4134B">
            <w:pPr>
              <w:keepNext/>
              <w:keepLines/>
              <w:spacing w:after="0" w:line="240" w:lineRule="auto"/>
              <w:jc w:val="center"/>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žig</w:t>
            </w:r>
          </w:p>
        </w:tc>
        <w:tc>
          <w:tcPr>
            <w:tcW w:w="3686" w:type="dxa"/>
            <w:tcBorders>
              <w:top w:val="single" w:sz="4" w:space="0" w:color="auto"/>
            </w:tcBorders>
          </w:tcPr>
          <w:p w14:paraId="164AD821" w14:textId="77777777" w:rsidR="004D0FA0" w:rsidRPr="00D51A43" w:rsidRDefault="004D0FA0" w:rsidP="00F4134B">
            <w:pPr>
              <w:keepNext/>
              <w:keepLines/>
              <w:spacing w:after="0" w:line="240" w:lineRule="auto"/>
              <w:jc w:val="both"/>
              <w:rPr>
                <w:rFonts w:ascii="Tahoma" w:eastAsia="Times New Roman" w:hAnsi="Tahoma" w:cs="Tahoma"/>
                <w:snapToGrid w:val="0"/>
                <w:color w:val="000000"/>
                <w:sz w:val="18"/>
                <w:lang w:eastAsia="sl-SI"/>
              </w:rPr>
            </w:pPr>
            <w:r w:rsidRPr="00D51A43">
              <w:rPr>
                <w:rFonts w:ascii="Tahoma" w:eastAsia="Times New Roman" w:hAnsi="Tahoma" w:cs="Tahoma"/>
                <w:snapToGrid w:val="0"/>
                <w:color w:val="000000"/>
                <w:sz w:val="18"/>
                <w:lang w:eastAsia="sl-SI"/>
              </w:rPr>
              <w:t>(ime in priimek ter podpis odgovorne osebe gospodarskega subjekta)</w:t>
            </w:r>
          </w:p>
        </w:tc>
      </w:tr>
    </w:tbl>
    <w:p w14:paraId="79412FE6" w14:textId="77777777" w:rsidR="004D0FA0" w:rsidRPr="00D51A43" w:rsidRDefault="004D0FA0" w:rsidP="004D0FA0">
      <w:pPr>
        <w:keepNext/>
        <w:keepLines/>
        <w:pBdr>
          <w:bottom w:val="single" w:sz="12" w:space="1" w:color="auto"/>
        </w:pBdr>
        <w:spacing w:after="0" w:line="240" w:lineRule="auto"/>
        <w:rPr>
          <w:rFonts w:ascii="Tahoma" w:eastAsia="Times New Roman" w:hAnsi="Tahoma" w:cs="Tahoma"/>
          <w:b/>
          <w:sz w:val="18"/>
          <w:lang w:eastAsia="sl-SI"/>
        </w:rPr>
      </w:pPr>
    </w:p>
    <w:p w14:paraId="54D78A4E" w14:textId="77777777" w:rsidR="004D0FA0" w:rsidRPr="009F4254" w:rsidRDefault="004D0FA0" w:rsidP="004D0FA0">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6BE1C6FF" w14:textId="77777777" w:rsidR="004D0FA0" w:rsidRPr="00D51A43" w:rsidRDefault="004D0FA0" w:rsidP="004D0FA0">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izvajalec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4F9C1DB8" w14:textId="77777777" w:rsidR="004D0FA0" w:rsidRPr="00D51A43" w:rsidRDefault="004D0FA0" w:rsidP="004D0FA0">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332D0A10" w14:textId="77777777" w:rsidR="004D0FA0" w:rsidRPr="00D51A43" w:rsidRDefault="004D0FA0" w:rsidP="004D0FA0">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61E7E911" w14:textId="77777777" w:rsidR="004D0FA0" w:rsidRPr="00D51A43" w:rsidRDefault="004D0FA0" w:rsidP="004D0FA0">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D0FA0" w:rsidRPr="00D51A43" w14:paraId="1B010292" w14:textId="77777777" w:rsidTr="00F4134B">
        <w:trPr>
          <w:trHeight w:val="235"/>
        </w:trPr>
        <w:tc>
          <w:tcPr>
            <w:tcW w:w="3402" w:type="dxa"/>
            <w:tcBorders>
              <w:bottom w:val="single" w:sz="4" w:space="0" w:color="auto"/>
            </w:tcBorders>
          </w:tcPr>
          <w:p w14:paraId="18E5288A" w14:textId="77777777" w:rsidR="004D0FA0" w:rsidRPr="00D51A43" w:rsidRDefault="004D0FA0" w:rsidP="00F4134B">
            <w:pPr>
              <w:keepNext/>
              <w:keepLines/>
              <w:spacing w:after="0" w:line="240" w:lineRule="auto"/>
              <w:jc w:val="both"/>
              <w:rPr>
                <w:rFonts w:ascii="Tahoma" w:eastAsia="Times New Roman" w:hAnsi="Tahoma" w:cs="Tahoma"/>
                <w:snapToGrid w:val="0"/>
                <w:sz w:val="18"/>
                <w:lang w:eastAsia="sl-SI"/>
              </w:rPr>
            </w:pPr>
          </w:p>
        </w:tc>
        <w:tc>
          <w:tcPr>
            <w:tcW w:w="2977" w:type="dxa"/>
          </w:tcPr>
          <w:p w14:paraId="2A50F72C"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F271FEF" w14:textId="77777777" w:rsidR="004D0FA0" w:rsidRPr="00D51A43" w:rsidRDefault="004D0FA0" w:rsidP="00F4134B">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D0FA0" w:rsidRPr="00D51A43" w14:paraId="45D914D8" w14:textId="77777777" w:rsidTr="00F4134B">
        <w:trPr>
          <w:trHeight w:val="235"/>
        </w:trPr>
        <w:tc>
          <w:tcPr>
            <w:tcW w:w="3402" w:type="dxa"/>
            <w:tcBorders>
              <w:top w:val="single" w:sz="4" w:space="0" w:color="auto"/>
            </w:tcBorders>
          </w:tcPr>
          <w:p w14:paraId="10CC6080"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0B9ED097"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66B4EC46" w14:textId="77777777" w:rsidR="004D0FA0" w:rsidRPr="00D51A43" w:rsidRDefault="004D0FA0"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34016D06" w14:textId="77777777" w:rsidR="004D0FA0" w:rsidRDefault="004D0FA0" w:rsidP="004D0FA0">
      <w:pPr>
        <w:keepNext/>
        <w:keepLines/>
        <w:spacing w:after="0" w:line="240" w:lineRule="auto"/>
      </w:pPr>
    </w:p>
    <w:p w14:paraId="35C04EC1" w14:textId="77777777" w:rsidR="004D0FA0" w:rsidRPr="00D51A43" w:rsidRDefault="004D0FA0" w:rsidP="004D0FA0">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2D9A1835" w14:textId="77777777" w:rsidR="004D0FA0" w:rsidRDefault="004D0FA0" w:rsidP="004D0FA0">
      <w:pPr>
        <w:keepNext/>
        <w:keepLines/>
        <w:spacing w:after="0" w:line="240" w:lineRule="auto"/>
        <w:jc w:val="both"/>
      </w:pPr>
      <w:r w:rsidRPr="00D51A43">
        <w:rPr>
          <w:rFonts w:ascii="Tahoma" w:eastAsia="Times New Roman" w:hAnsi="Tahoma" w:cs="Tahoma"/>
          <w:sz w:val="20"/>
          <w:lang w:eastAsia="sl-SI"/>
        </w:rPr>
        <w:br w:type="page"/>
      </w:r>
    </w:p>
    <w:p w14:paraId="2164216A" w14:textId="2CC4E453" w:rsidR="009F4254" w:rsidRDefault="009F4254" w:rsidP="00530307">
      <w:pPr>
        <w:keepNext/>
        <w:keepLines/>
        <w:spacing w:after="0" w:line="240" w:lineRule="auto"/>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4D2511" w14:paraId="461527DE" w14:textId="77777777" w:rsidTr="00351030">
        <w:tc>
          <w:tcPr>
            <w:tcW w:w="8150" w:type="dxa"/>
            <w:tcBorders>
              <w:top w:val="single" w:sz="4" w:space="0" w:color="auto"/>
              <w:bottom w:val="single" w:sz="4" w:space="0" w:color="auto"/>
            </w:tcBorders>
          </w:tcPr>
          <w:p w14:paraId="2328F69F" w14:textId="1C621DAC" w:rsidR="004D2511" w:rsidRPr="004D2511" w:rsidRDefault="00D05E1D" w:rsidP="00530307">
            <w:pPr>
              <w:keepNext/>
              <w:keepLines/>
              <w:spacing w:after="0" w:line="240" w:lineRule="auto"/>
              <w:jc w:val="both"/>
              <w:rPr>
                <w:rFonts w:ascii="Tahoma" w:eastAsia="Times New Roman" w:hAnsi="Tahoma" w:cs="Tahoma"/>
                <w:lang w:eastAsia="sl-SI"/>
              </w:rPr>
            </w:pPr>
            <w:r>
              <w:br w:type="page"/>
            </w:r>
            <w:r>
              <w:br w:type="page"/>
            </w:r>
            <w:r w:rsidR="009D5003">
              <w:rPr>
                <w:rFonts w:ascii="Tahoma" w:eastAsia="Times New Roman" w:hAnsi="Tahoma" w:cs="Tahoma"/>
                <w:lang w:eastAsia="sl-SI"/>
              </w:rPr>
              <w:br w:type="page"/>
            </w:r>
            <w:r w:rsidR="008F6F3A">
              <w:rPr>
                <w:rFonts w:ascii="Tahoma" w:eastAsia="Times New Roman" w:hAnsi="Tahoma" w:cs="Tahoma"/>
                <w:lang w:eastAsia="sl-SI"/>
              </w:rPr>
              <w:t>DOKAZILO O KADRIH</w:t>
            </w:r>
          </w:p>
        </w:tc>
        <w:tc>
          <w:tcPr>
            <w:tcW w:w="1418" w:type="dxa"/>
            <w:tcBorders>
              <w:top w:val="single" w:sz="4" w:space="0" w:color="auto"/>
              <w:bottom w:val="single" w:sz="4" w:space="0" w:color="auto"/>
            </w:tcBorders>
          </w:tcPr>
          <w:p w14:paraId="7589E4A3" w14:textId="77777777" w:rsidR="004D2511" w:rsidRPr="004D2511" w:rsidRDefault="00351030" w:rsidP="00530307">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4D2511" w:rsidRPr="004D2511">
              <w:rPr>
                <w:rFonts w:ascii="Tahoma" w:eastAsia="Times New Roman" w:hAnsi="Tahoma" w:cs="Tahoma"/>
                <w:b/>
                <w:i/>
                <w:lang w:eastAsia="sl-SI"/>
              </w:rPr>
              <w:t xml:space="preserve">riloga </w:t>
            </w:r>
            <w:r w:rsidR="005A161A">
              <w:rPr>
                <w:rFonts w:ascii="Tahoma" w:eastAsia="Times New Roman" w:hAnsi="Tahoma" w:cs="Tahoma"/>
                <w:b/>
                <w:i/>
                <w:lang w:eastAsia="sl-SI"/>
              </w:rPr>
              <w:t>6</w:t>
            </w:r>
          </w:p>
        </w:tc>
      </w:tr>
    </w:tbl>
    <w:p w14:paraId="34A743CB" w14:textId="77777777" w:rsidR="00FD18A4" w:rsidRDefault="00FD18A4" w:rsidP="00530307">
      <w:pPr>
        <w:keepNext/>
        <w:keepLines/>
        <w:spacing w:after="0" w:line="240" w:lineRule="auto"/>
        <w:jc w:val="center"/>
        <w:rPr>
          <w:rFonts w:ascii="Tahoma" w:eastAsia="Times New Roman" w:hAnsi="Tahoma" w:cs="Tahoma"/>
          <w:b/>
          <w:lang w:eastAsia="sl-SI"/>
        </w:rPr>
      </w:pPr>
      <w:r w:rsidRPr="00BE29B5">
        <w:rPr>
          <w:rFonts w:ascii="Tahoma" w:eastAsia="Times New Roman" w:hAnsi="Tahoma" w:cs="Tahoma"/>
          <w:b/>
          <w:lang w:eastAsia="sl-SI"/>
        </w:rPr>
        <w:t>Javno naročilo:</w:t>
      </w:r>
    </w:p>
    <w:p w14:paraId="0FE09BEA" w14:textId="60295F6C" w:rsidR="00FD18A4" w:rsidRDefault="002D6AC0"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ŽALE-5/23</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36CA1954" w14:textId="77777777" w:rsidR="004D2511" w:rsidRPr="004D2511" w:rsidRDefault="004D2511" w:rsidP="00530307">
      <w:pPr>
        <w:keepNext/>
        <w:keepLines/>
        <w:spacing w:after="0" w:line="240" w:lineRule="auto"/>
        <w:jc w:val="both"/>
        <w:rPr>
          <w:rFonts w:ascii="Tahoma" w:eastAsia="Times New Roman" w:hAnsi="Tahoma" w:cs="Tahoma"/>
          <w:lang w:eastAsia="sl-SI"/>
        </w:rPr>
      </w:pPr>
    </w:p>
    <w:p w14:paraId="023A83A3" w14:textId="77777777" w:rsidR="004D2511" w:rsidRPr="003D154C" w:rsidRDefault="004D2511"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19D8A8B5" w14:textId="77777777" w:rsidR="005A161A" w:rsidRPr="004708A0" w:rsidRDefault="005A161A" w:rsidP="00530307">
      <w:pPr>
        <w:keepNext/>
        <w:keepLines/>
        <w:spacing w:after="0" w:line="240" w:lineRule="auto"/>
        <w:jc w:val="both"/>
        <w:rPr>
          <w:rFonts w:ascii="Tahoma" w:eastAsia="Times New Roman" w:hAnsi="Tahoma" w:cs="Tahoma"/>
          <w:lang w:eastAsia="sl-SI"/>
        </w:rPr>
      </w:pPr>
    </w:p>
    <w:p w14:paraId="27CCECD8" w14:textId="77777777" w:rsidR="005A161A" w:rsidRPr="001B0EDE" w:rsidRDefault="005A161A" w:rsidP="00530307">
      <w:pPr>
        <w:keepNext/>
        <w:keepLines/>
        <w:spacing w:after="0" w:line="240" w:lineRule="auto"/>
        <w:jc w:val="both"/>
        <w:rPr>
          <w:rFonts w:ascii="Tahoma" w:eastAsia="Times New Roman" w:hAnsi="Tahoma" w:cs="Tahoma"/>
          <w:lang w:eastAsia="sl-SI"/>
        </w:rPr>
      </w:pPr>
      <w:r w:rsidRPr="001B0EDE">
        <w:rPr>
          <w:rFonts w:ascii="Tahoma" w:eastAsia="Times New Roman" w:hAnsi="Tahoma" w:cs="Tahoma"/>
          <w:lang w:eastAsia="sl-SI"/>
        </w:rPr>
        <w:t>Odgovorni vodje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29"/>
        <w:gridCol w:w="2807"/>
      </w:tblGrid>
      <w:tr w:rsidR="005A161A" w:rsidRPr="001B0EDE" w14:paraId="3C9651C9" w14:textId="77777777" w:rsidTr="00E34F05">
        <w:tc>
          <w:tcPr>
            <w:tcW w:w="675" w:type="dxa"/>
          </w:tcPr>
          <w:p w14:paraId="7BA6D0B7"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Zap. št.</w:t>
            </w:r>
          </w:p>
        </w:tc>
        <w:tc>
          <w:tcPr>
            <w:tcW w:w="3119" w:type="dxa"/>
          </w:tcPr>
          <w:p w14:paraId="49A1E9CD"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Ime in priimek</w:t>
            </w:r>
          </w:p>
        </w:tc>
        <w:tc>
          <w:tcPr>
            <w:tcW w:w="1276" w:type="dxa"/>
          </w:tcPr>
          <w:p w14:paraId="639337E9"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delodajalec</w:t>
            </w:r>
          </w:p>
        </w:tc>
        <w:tc>
          <w:tcPr>
            <w:tcW w:w="1729" w:type="dxa"/>
          </w:tcPr>
          <w:p w14:paraId="21D4C8B4"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FUNKCIJA</w:t>
            </w:r>
          </w:p>
        </w:tc>
        <w:tc>
          <w:tcPr>
            <w:tcW w:w="2807" w:type="dxa"/>
          </w:tcPr>
          <w:p w14:paraId="7B2459CF"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Št. potrdila in datum</w:t>
            </w:r>
          </w:p>
        </w:tc>
      </w:tr>
      <w:tr w:rsidR="005A161A" w:rsidRPr="001B0EDE" w14:paraId="3FE26170" w14:textId="77777777" w:rsidTr="00E34F05">
        <w:tc>
          <w:tcPr>
            <w:tcW w:w="675" w:type="dxa"/>
          </w:tcPr>
          <w:p w14:paraId="6DCC61F6"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1.</w:t>
            </w:r>
          </w:p>
        </w:tc>
        <w:tc>
          <w:tcPr>
            <w:tcW w:w="3119" w:type="dxa"/>
          </w:tcPr>
          <w:p w14:paraId="54D70151"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276" w:type="dxa"/>
          </w:tcPr>
          <w:p w14:paraId="575A7071" w14:textId="77777777" w:rsidR="005A161A" w:rsidRPr="001B0EDE" w:rsidRDefault="005A161A" w:rsidP="00530307">
            <w:pPr>
              <w:keepNext/>
              <w:keepLines/>
              <w:spacing w:after="0" w:line="240" w:lineRule="auto"/>
              <w:jc w:val="both"/>
              <w:rPr>
                <w:rFonts w:ascii="Tahoma" w:eastAsia="Times New Roman" w:hAnsi="Tahoma" w:cs="Tahoma"/>
                <w:sz w:val="20"/>
                <w:lang w:eastAsia="sl-SI"/>
              </w:rPr>
            </w:pPr>
          </w:p>
        </w:tc>
        <w:tc>
          <w:tcPr>
            <w:tcW w:w="1729" w:type="dxa"/>
          </w:tcPr>
          <w:p w14:paraId="4E900FE6" w14:textId="1DAB94E2" w:rsidR="009F4254" w:rsidRPr="001B0EDE" w:rsidRDefault="00E34F05" w:rsidP="00E34F05">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 xml:space="preserve">(glavni) </w:t>
            </w:r>
            <w:r w:rsidR="005A161A" w:rsidRPr="001B0EDE">
              <w:rPr>
                <w:rFonts w:ascii="Tahoma" w:eastAsia="Times New Roman" w:hAnsi="Tahoma" w:cs="Tahoma"/>
                <w:sz w:val="20"/>
                <w:lang w:eastAsia="sl-SI"/>
              </w:rPr>
              <w:t xml:space="preserve">vodja </w:t>
            </w:r>
            <w:r w:rsidR="009F4254">
              <w:rPr>
                <w:rFonts w:ascii="Tahoma" w:eastAsia="Times New Roman" w:hAnsi="Tahoma" w:cs="Tahoma"/>
                <w:sz w:val="20"/>
                <w:lang w:eastAsia="sl-SI"/>
              </w:rPr>
              <w:t>del</w:t>
            </w:r>
            <w:r>
              <w:rPr>
                <w:rFonts w:ascii="Tahoma" w:eastAsia="Times New Roman" w:hAnsi="Tahoma" w:cs="Tahoma"/>
                <w:sz w:val="20"/>
                <w:lang w:eastAsia="sl-SI"/>
              </w:rPr>
              <w:t xml:space="preserve"> gradbene stroke</w:t>
            </w:r>
          </w:p>
        </w:tc>
        <w:tc>
          <w:tcPr>
            <w:tcW w:w="2807" w:type="dxa"/>
          </w:tcPr>
          <w:p w14:paraId="07BEDAF3" w14:textId="3EEADA6A" w:rsidR="00376D19" w:rsidRPr="001B0EDE" w:rsidRDefault="00376D19" w:rsidP="00530307">
            <w:pPr>
              <w:keepNext/>
              <w:keepLines/>
              <w:spacing w:after="0" w:line="240" w:lineRule="auto"/>
              <w:jc w:val="both"/>
              <w:rPr>
                <w:rFonts w:ascii="Tahoma" w:eastAsia="Times New Roman" w:hAnsi="Tahoma" w:cs="Tahoma"/>
                <w:sz w:val="20"/>
                <w:lang w:eastAsia="sl-SI"/>
              </w:rPr>
            </w:pPr>
          </w:p>
        </w:tc>
      </w:tr>
      <w:tr w:rsidR="00E34F05" w:rsidRPr="001B0EDE" w14:paraId="0024BC98" w14:textId="77777777" w:rsidTr="00E34F05">
        <w:tc>
          <w:tcPr>
            <w:tcW w:w="675" w:type="dxa"/>
          </w:tcPr>
          <w:p w14:paraId="2CE19BFB" w14:textId="63876C29" w:rsidR="00E34F05" w:rsidRPr="001B0EDE" w:rsidRDefault="00EA352A" w:rsidP="005303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2.</w:t>
            </w:r>
          </w:p>
        </w:tc>
        <w:tc>
          <w:tcPr>
            <w:tcW w:w="3119" w:type="dxa"/>
          </w:tcPr>
          <w:p w14:paraId="6629BE4E" w14:textId="77777777" w:rsidR="00E34F05" w:rsidRPr="001B0EDE" w:rsidRDefault="00E34F05" w:rsidP="00530307">
            <w:pPr>
              <w:keepNext/>
              <w:keepLines/>
              <w:spacing w:after="0" w:line="240" w:lineRule="auto"/>
              <w:jc w:val="both"/>
              <w:rPr>
                <w:rFonts w:ascii="Tahoma" w:eastAsia="Times New Roman" w:hAnsi="Tahoma" w:cs="Tahoma"/>
                <w:sz w:val="20"/>
                <w:lang w:eastAsia="sl-SI"/>
              </w:rPr>
            </w:pPr>
          </w:p>
        </w:tc>
        <w:tc>
          <w:tcPr>
            <w:tcW w:w="1276" w:type="dxa"/>
          </w:tcPr>
          <w:p w14:paraId="6A76932B" w14:textId="77777777" w:rsidR="00E34F05" w:rsidRPr="001B0EDE" w:rsidRDefault="00E34F05" w:rsidP="00530307">
            <w:pPr>
              <w:keepNext/>
              <w:keepLines/>
              <w:spacing w:after="0" w:line="240" w:lineRule="auto"/>
              <w:jc w:val="both"/>
              <w:rPr>
                <w:rFonts w:ascii="Tahoma" w:eastAsia="Times New Roman" w:hAnsi="Tahoma" w:cs="Tahoma"/>
                <w:sz w:val="20"/>
                <w:lang w:eastAsia="sl-SI"/>
              </w:rPr>
            </w:pPr>
          </w:p>
        </w:tc>
        <w:tc>
          <w:tcPr>
            <w:tcW w:w="1729" w:type="dxa"/>
          </w:tcPr>
          <w:p w14:paraId="61F8DAD8" w14:textId="79E83E0A" w:rsidR="00E34F05" w:rsidRPr="001B0EDE" w:rsidRDefault="00E34F05" w:rsidP="005303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vodja del strojne stroke</w:t>
            </w:r>
          </w:p>
        </w:tc>
        <w:tc>
          <w:tcPr>
            <w:tcW w:w="2807" w:type="dxa"/>
          </w:tcPr>
          <w:p w14:paraId="22F084D6" w14:textId="77777777" w:rsidR="00E34F05" w:rsidRPr="00376D19" w:rsidRDefault="00E34F05" w:rsidP="00530307">
            <w:pPr>
              <w:keepNext/>
              <w:keepLines/>
              <w:spacing w:after="0" w:line="240" w:lineRule="auto"/>
              <w:jc w:val="both"/>
              <w:rPr>
                <w:rFonts w:ascii="Tahoma" w:eastAsia="Times New Roman" w:hAnsi="Tahoma" w:cs="Tahoma"/>
                <w:sz w:val="14"/>
                <w:lang w:eastAsia="sl-SI"/>
              </w:rPr>
            </w:pPr>
          </w:p>
        </w:tc>
      </w:tr>
      <w:tr w:rsidR="004D0FA0" w:rsidRPr="001B0EDE" w14:paraId="0C090D8B" w14:textId="77777777" w:rsidTr="00E34F05">
        <w:tc>
          <w:tcPr>
            <w:tcW w:w="675" w:type="dxa"/>
          </w:tcPr>
          <w:p w14:paraId="4401CC31" w14:textId="07892DF3" w:rsidR="004D0FA0" w:rsidRPr="001B0EDE" w:rsidRDefault="00EA352A" w:rsidP="00530307">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3.</w:t>
            </w:r>
          </w:p>
        </w:tc>
        <w:tc>
          <w:tcPr>
            <w:tcW w:w="3119" w:type="dxa"/>
          </w:tcPr>
          <w:p w14:paraId="14033D62" w14:textId="77777777" w:rsidR="004D0FA0" w:rsidRPr="001B0EDE" w:rsidRDefault="004D0FA0" w:rsidP="00530307">
            <w:pPr>
              <w:keepNext/>
              <w:keepLines/>
              <w:spacing w:after="0" w:line="240" w:lineRule="auto"/>
              <w:jc w:val="both"/>
              <w:rPr>
                <w:rFonts w:ascii="Tahoma" w:eastAsia="Times New Roman" w:hAnsi="Tahoma" w:cs="Tahoma"/>
                <w:sz w:val="20"/>
                <w:lang w:eastAsia="sl-SI"/>
              </w:rPr>
            </w:pPr>
          </w:p>
        </w:tc>
        <w:tc>
          <w:tcPr>
            <w:tcW w:w="1276" w:type="dxa"/>
          </w:tcPr>
          <w:p w14:paraId="5B56A5C7" w14:textId="77777777" w:rsidR="004D0FA0" w:rsidRPr="001B0EDE" w:rsidRDefault="004D0FA0" w:rsidP="00530307">
            <w:pPr>
              <w:keepNext/>
              <w:keepLines/>
              <w:spacing w:after="0" w:line="240" w:lineRule="auto"/>
              <w:jc w:val="both"/>
              <w:rPr>
                <w:rFonts w:ascii="Tahoma" w:eastAsia="Times New Roman" w:hAnsi="Tahoma" w:cs="Tahoma"/>
                <w:sz w:val="20"/>
                <w:lang w:eastAsia="sl-SI"/>
              </w:rPr>
            </w:pPr>
          </w:p>
        </w:tc>
        <w:tc>
          <w:tcPr>
            <w:tcW w:w="1729" w:type="dxa"/>
          </w:tcPr>
          <w:p w14:paraId="2622A095" w14:textId="062B058C" w:rsidR="004D0FA0" w:rsidRDefault="004D0FA0" w:rsidP="00BD6D05">
            <w:pPr>
              <w:keepNext/>
              <w:keepLines/>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delav</w:t>
            </w:r>
            <w:r>
              <w:rPr>
                <w:rFonts w:ascii="Tahoma" w:eastAsia="Times New Roman" w:hAnsi="Tahoma" w:cs="Tahoma"/>
                <w:sz w:val="20"/>
                <w:lang w:eastAsia="sl-SI"/>
              </w:rPr>
              <w:t>e</w:t>
            </w:r>
            <w:r w:rsidRPr="004D0FA0">
              <w:rPr>
                <w:rFonts w:ascii="Tahoma" w:eastAsia="Times New Roman" w:hAnsi="Tahoma" w:cs="Tahoma"/>
                <w:sz w:val="20"/>
                <w:lang w:eastAsia="sl-SI"/>
              </w:rPr>
              <w:t xml:space="preserve">c tehnične smeri </w:t>
            </w:r>
          </w:p>
        </w:tc>
        <w:tc>
          <w:tcPr>
            <w:tcW w:w="2807" w:type="dxa"/>
          </w:tcPr>
          <w:p w14:paraId="19772D14" w14:textId="77777777" w:rsidR="004D0FA0" w:rsidRPr="00376D19" w:rsidRDefault="004D0FA0" w:rsidP="00530307">
            <w:pPr>
              <w:keepNext/>
              <w:keepLines/>
              <w:spacing w:after="0" w:line="240" w:lineRule="auto"/>
              <w:jc w:val="both"/>
              <w:rPr>
                <w:rFonts w:ascii="Tahoma" w:eastAsia="Times New Roman" w:hAnsi="Tahoma" w:cs="Tahoma"/>
                <w:sz w:val="14"/>
                <w:lang w:eastAsia="sl-SI"/>
              </w:rPr>
            </w:pPr>
          </w:p>
        </w:tc>
      </w:tr>
    </w:tbl>
    <w:p w14:paraId="049B82D2" w14:textId="77777777" w:rsidR="005A161A" w:rsidRPr="003D154C" w:rsidRDefault="005A161A" w:rsidP="00530307">
      <w:pPr>
        <w:keepNext/>
        <w:keepLines/>
        <w:spacing w:after="0" w:line="240" w:lineRule="auto"/>
        <w:jc w:val="both"/>
        <w:rPr>
          <w:rFonts w:ascii="Tahoma" w:eastAsia="Times New Roman" w:hAnsi="Tahoma" w:cs="Tahoma"/>
          <w:sz w:val="20"/>
          <w:lang w:eastAsia="sl-SI"/>
        </w:rPr>
      </w:pPr>
    </w:p>
    <w:p w14:paraId="5CF65534" w14:textId="77777777" w:rsidR="005A161A" w:rsidRPr="00A163EA" w:rsidRDefault="005A161A" w:rsidP="00530307">
      <w:pPr>
        <w:keepNext/>
        <w:keepLines/>
        <w:spacing w:after="0" w:line="240" w:lineRule="auto"/>
        <w:jc w:val="both"/>
        <w:rPr>
          <w:rFonts w:ascii="Tahoma" w:eastAsia="Times New Roman" w:hAnsi="Tahoma" w:cs="Tahoma"/>
          <w:sz w:val="20"/>
          <w:szCs w:val="20"/>
          <w:lang w:eastAsia="sl-SI"/>
        </w:rPr>
      </w:pPr>
      <w:r w:rsidRPr="00A163EA">
        <w:rPr>
          <w:rFonts w:ascii="Tahoma" w:eastAsia="Times New Roman" w:hAnsi="Tahoma" w:cs="Tahoma"/>
          <w:sz w:val="20"/>
          <w:szCs w:val="20"/>
          <w:lang w:eastAsia="sl-SI"/>
        </w:rPr>
        <w:t>Ponudnik</w:t>
      </w:r>
      <w:r>
        <w:rPr>
          <w:rFonts w:ascii="Tahoma" w:eastAsia="Times New Roman" w:hAnsi="Tahoma" w:cs="Tahoma"/>
          <w:sz w:val="20"/>
          <w:szCs w:val="20"/>
          <w:lang w:eastAsia="sl-SI"/>
        </w:rPr>
        <w:t xml:space="preserve"> za to stranjo</w:t>
      </w:r>
      <w:r w:rsidRPr="00A163EA">
        <w:rPr>
          <w:rFonts w:ascii="Tahoma" w:eastAsia="Times New Roman" w:hAnsi="Tahoma" w:cs="Tahoma"/>
          <w:sz w:val="20"/>
          <w:szCs w:val="20"/>
          <w:lang w:eastAsia="sl-SI"/>
        </w:rPr>
        <w:t xml:space="preserve"> predloži:</w:t>
      </w:r>
    </w:p>
    <w:p w14:paraId="4865B5F9"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 xml:space="preserve">potrdilo investitorja referenčnega objekta za vodjo del gradbene stroke (priloga 6/1); </w:t>
      </w:r>
    </w:p>
    <w:p w14:paraId="0102F591"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potrdilo investitorja referenčnega objekta za vodjo del strojne stroke (priloga 6/2);</w:t>
      </w:r>
    </w:p>
    <w:p w14:paraId="69936290"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potrdilo investitorja referenčnega objekta za delavca tehnične smeri (geologija, geotehnologija in rudarstvo, gradbeništvo) (priloga 6/3);</w:t>
      </w:r>
    </w:p>
    <w:p w14:paraId="56391291" w14:textId="77777777" w:rsidR="004D0FA0" w:rsidRPr="004D0FA0" w:rsidRDefault="004D0FA0" w:rsidP="004D0FA0">
      <w:pPr>
        <w:keepNext/>
        <w:keepLines/>
        <w:numPr>
          <w:ilvl w:val="0"/>
          <w:numId w:val="20"/>
        </w:numPr>
        <w:spacing w:after="0" w:line="240" w:lineRule="auto"/>
        <w:jc w:val="both"/>
        <w:rPr>
          <w:rFonts w:ascii="Tahoma" w:eastAsia="Times New Roman" w:hAnsi="Tahoma" w:cs="Tahoma"/>
          <w:sz w:val="20"/>
          <w:lang w:eastAsia="sl-SI"/>
        </w:rPr>
      </w:pPr>
      <w:r w:rsidRPr="004D0FA0">
        <w:rPr>
          <w:rFonts w:ascii="Tahoma" w:eastAsia="Times New Roman" w:hAnsi="Tahoma" w:cs="Tahoma"/>
          <w:sz w:val="20"/>
          <w:lang w:eastAsia="sl-SI"/>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6/4).</w:t>
      </w:r>
    </w:p>
    <w:p w14:paraId="668A2B53" w14:textId="77777777" w:rsidR="004D0FA0" w:rsidRPr="004D0FA0" w:rsidRDefault="004D0FA0" w:rsidP="004D0FA0">
      <w:pPr>
        <w:keepNext/>
        <w:keepLines/>
        <w:spacing w:after="0" w:line="240" w:lineRule="auto"/>
        <w:jc w:val="both"/>
        <w:rPr>
          <w:rFonts w:ascii="Tahoma" w:eastAsia="Times New Roman" w:hAnsi="Tahoma" w:cs="Tahoma"/>
          <w:b/>
          <w:bCs/>
          <w:sz w:val="20"/>
          <w:lang w:eastAsia="sl-SI"/>
        </w:rPr>
      </w:pPr>
    </w:p>
    <w:p w14:paraId="03ADFC97" w14:textId="77777777" w:rsidR="00E34F05" w:rsidRPr="00E34F05" w:rsidRDefault="00E34F05" w:rsidP="00E34F05">
      <w:pPr>
        <w:keepNext/>
        <w:keepLines/>
        <w:spacing w:after="0" w:line="240" w:lineRule="auto"/>
        <w:jc w:val="both"/>
        <w:rPr>
          <w:rFonts w:ascii="Tahoma" w:eastAsia="Times New Roman" w:hAnsi="Tahoma" w:cs="Tahoma"/>
          <w:b/>
          <w:sz w:val="18"/>
          <w:szCs w:val="20"/>
          <w:lang w:eastAsia="sl-SI"/>
        </w:rPr>
      </w:pPr>
      <w:r w:rsidRPr="004D0FA0">
        <w:rPr>
          <w:rFonts w:ascii="Tahoma" w:eastAsia="Times New Roman" w:hAnsi="Tahoma" w:cs="Tahoma"/>
          <w:b/>
          <w:sz w:val="18"/>
          <w:szCs w:val="20"/>
          <w:lang w:eastAsia="sl-SI"/>
        </w:rPr>
        <w:t>Pogoj za vodjo del mora izpolniti ponudnik sam ali skupina ponudnikov v okviru skupne ponudbe. Ponudnik se z oddajo ponudbe zavezuje, da bo vodja del gradbene stroke, tudi neposredno zadolžen za vodenje izvedbe na predmetnem razpisu. Vodja del gradbene stroke mora biti v času izvajanja vseh del dnevno prisoten na delovišču, vodja del strojne stroke mora biti v času izvajanja inštalacijskih del dnevno prisoten na delovišču.</w:t>
      </w:r>
    </w:p>
    <w:p w14:paraId="4086E077" w14:textId="77777777" w:rsidR="004D2511" w:rsidRPr="001931E1" w:rsidRDefault="004D2511" w:rsidP="00530307">
      <w:pPr>
        <w:keepNext/>
        <w:keepLines/>
        <w:spacing w:after="0" w:line="240" w:lineRule="auto"/>
        <w:jc w:val="both"/>
        <w:rPr>
          <w:rFonts w:ascii="Tahoma" w:hAnsi="Tahoma" w:cs="Tahoma"/>
        </w:rPr>
      </w:pPr>
    </w:p>
    <w:p w14:paraId="115DFD9D" w14:textId="77777777" w:rsidR="001C7D46" w:rsidRPr="003D154C" w:rsidRDefault="001C7D46" w:rsidP="00530307">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1C7D46" w:rsidRPr="003D154C" w14:paraId="6FAA3B9E" w14:textId="77777777" w:rsidTr="00351030">
        <w:tc>
          <w:tcPr>
            <w:tcW w:w="675" w:type="dxa"/>
          </w:tcPr>
          <w:p w14:paraId="5DD7355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 xml:space="preserve">Zap. </w:t>
            </w:r>
            <w:r w:rsidR="00C92793" w:rsidRPr="003D154C">
              <w:rPr>
                <w:rFonts w:ascii="Tahoma" w:eastAsia="Times New Roman" w:hAnsi="Tahoma" w:cs="Tahoma"/>
                <w:sz w:val="20"/>
                <w:lang w:eastAsia="sl-SI"/>
              </w:rPr>
              <w:t>Š</w:t>
            </w:r>
            <w:r w:rsidRPr="003D154C">
              <w:rPr>
                <w:rFonts w:ascii="Tahoma" w:eastAsia="Times New Roman" w:hAnsi="Tahoma" w:cs="Tahoma"/>
                <w:sz w:val="20"/>
                <w:lang w:eastAsia="sl-SI"/>
              </w:rPr>
              <w:t>t.</w:t>
            </w:r>
          </w:p>
        </w:tc>
        <w:tc>
          <w:tcPr>
            <w:tcW w:w="3969" w:type="dxa"/>
          </w:tcPr>
          <w:p w14:paraId="24264B7C"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10" w:type="dxa"/>
          </w:tcPr>
          <w:p w14:paraId="6C2A97B4"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410" w:type="dxa"/>
          </w:tcPr>
          <w:p w14:paraId="390AD56B" w14:textId="02A1516F" w:rsidR="001C7D46" w:rsidRPr="003D154C" w:rsidRDefault="001C7D46" w:rsidP="00530307">
            <w:pPr>
              <w:keepNext/>
              <w:keepLines/>
              <w:spacing w:after="0" w:line="240" w:lineRule="auto"/>
              <w:jc w:val="center"/>
              <w:rPr>
                <w:rFonts w:ascii="Tahoma" w:eastAsia="Times New Roman" w:hAnsi="Tahoma" w:cs="Tahoma"/>
                <w:sz w:val="20"/>
                <w:lang w:eastAsia="sl-SI"/>
              </w:rPr>
            </w:pPr>
            <w:r w:rsidRPr="003D154C">
              <w:rPr>
                <w:rFonts w:ascii="Tahoma" w:eastAsia="Times New Roman" w:hAnsi="Tahoma" w:cs="Tahoma"/>
                <w:sz w:val="20"/>
                <w:lang w:eastAsia="sl-SI"/>
              </w:rPr>
              <w:t>FUNKCIJA</w:t>
            </w:r>
            <w:r w:rsidR="00376D19">
              <w:rPr>
                <w:rFonts w:ascii="Tahoma" w:eastAsia="Times New Roman" w:hAnsi="Tahoma" w:cs="Tahoma"/>
                <w:sz w:val="20"/>
                <w:lang w:eastAsia="sl-SI"/>
              </w:rPr>
              <w:t>/zadolžitev</w:t>
            </w:r>
          </w:p>
        </w:tc>
      </w:tr>
      <w:tr w:rsidR="001C7D46" w:rsidRPr="003D154C" w14:paraId="6D251D0B" w14:textId="77777777" w:rsidTr="00351030">
        <w:tc>
          <w:tcPr>
            <w:tcW w:w="675" w:type="dxa"/>
          </w:tcPr>
          <w:p w14:paraId="70BDFCC1"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9668BB"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7C3CA812"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3E08A816"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1F53E490" w14:textId="77777777" w:rsidTr="00351030">
        <w:tc>
          <w:tcPr>
            <w:tcW w:w="675" w:type="dxa"/>
          </w:tcPr>
          <w:p w14:paraId="43D83305"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82A22C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63841B15"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E0FCDB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25350434" w14:textId="77777777" w:rsidTr="00351030">
        <w:tc>
          <w:tcPr>
            <w:tcW w:w="675" w:type="dxa"/>
          </w:tcPr>
          <w:p w14:paraId="70741E2F"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1B6E1EB"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005BD20"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07355CC7"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0A5D2943" w14:textId="77777777" w:rsidTr="00351030">
        <w:tc>
          <w:tcPr>
            <w:tcW w:w="675" w:type="dxa"/>
          </w:tcPr>
          <w:p w14:paraId="7DEF046C"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8992A7"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19CBEE68"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3F85C82C"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3737A812" w14:textId="77777777" w:rsidTr="00351030">
        <w:tc>
          <w:tcPr>
            <w:tcW w:w="675" w:type="dxa"/>
          </w:tcPr>
          <w:p w14:paraId="3304AAAF"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14D004"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1A7D1E7E"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4D0796F9"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1C7D46" w:rsidRPr="003D154C" w14:paraId="0E7C9E6E" w14:textId="77777777" w:rsidTr="00351030">
        <w:tc>
          <w:tcPr>
            <w:tcW w:w="675" w:type="dxa"/>
          </w:tcPr>
          <w:p w14:paraId="6D379DAB" w14:textId="77777777" w:rsidR="001C7D46" w:rsidRPr="003D154C" w:rsidRDefault="001C7D4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09A88EE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227DF4A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c>
          <w:tcPr>
            <w:tcW w:w="2410" w:type="dxa"/>
          </w:tcPr>
          <w:p w14:paraId="551E8261" w14:textId="77777777" w:rsidR="001C7D46" w:rsidRPr="003D154C" w:rsidRDefault="001C7D46" w:rsidP="00530307">
            <w:pPr>
              <w:keepNext/>
              <w:keepLines/>
              <w:spacing w:after="0" w:line="240" w:lineRule="auto"/>
              <w:jc w:val="both"/>
              <w:rPr>
                <w:rFonts w:ascii="Tahoma" w:eastAsia="Times New Roman" w:hAnsi="Tahoma" w:cs="Tahoma"/>
                <w:sz w:val="20"/>
                <w:lang w:eastAsia="sl-SI"/>
              </w:rPr>
            </w:pPr>
          </w:p>
        </w:tc>
      </w:tr>
      <w:tr w:rsidR="00650426" w:rsidRPr="003D154C" w14:paraId="0C4CB117" w14:textId="77777777" w:rsidTr="00351030">
        <w:tc>
          <w:tcPr>
            <w:tcW w:w="675" w:type="dxa"/>
          </w:tcPr>
          <w:p w14:paraId="53EA913A"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8D24BD7"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66B454EA"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2F2A7EBC"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r w:rsidR="00650426" w:rsidRPr="003D154C" w14:paraId="666D0937" w14:textId="77777777" w:rsidTr="00351030">
        <w:tc>
          <w:tcPr>
            <w:tcW w:w="675" w:type="dxa"/>
          </w:tcPr>
          <w:p w14:paraId="45477228" w14:textId="77777777" w:rsidR="00650426" w:rsidRPr="003D154C" w:rsidRDefault="00650426" w:rsidP="00530307">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0F33721"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6D96E938"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c>
          <w:tcPr>
            <w:tcW w:w="2410" w:type="dxa"/>
          </w:tcPr>
          <w:p w14:paraId="517DE953" w14:textId="77777777" w:rsidR="00650426" w:rsidRPr="003D154C" w:rsidRDefault="00650426" w:rsidP="00530307">
            <w:pPr>
              <w:keepNext/>
              <w:keepLines/>
              <w:spacing w:after="0" w:line="240" w:lineRule="auto"/>
              <w:jc w:val="both"/>
              <w:rPr>
                <w:rFonts w:ascii="Tahoma" w:eastAsia="Times New Roman" w:hAnsi="Tahoma" w:cs="Tahoma"/>
                <w:sz w:val="20"/>
                <w:lang w:eastAsia="sl-SI"/>
              </w:rPr>
            </w:pPr>
          </w:p>
        </w:tc>
      </w:tr>
    </w:tbl>
    <w:p w14:paraId="5DD6979C" w14:textId="77777777" w:rsidR="00BE29B5" w:rsidRPr="007826FF" w:rsidRDefault="00BE29B5" w:rsidP="00530307">
      <w:pPr>
        <w:keepNext/>
        <w:keepLines/>
        <w:spacing w:after="0" w:line="240" w:lineRule="auto"/>
        <w:jc w:val="both"/>
        <w:rPr>
          <w:rFonts w:ascii="Tahoma" w:eastAsia="Times New Roman" w:hAnsi="Tahoma" w:cs="Tahoma"/>
          <w:b/>
          <w:szCs w:val="20"/>
          <w:lang w:eastAsia="sl-SI"/>
        </w:rPr>
      </w:pPr>
    </w:p>
    <w:p w14:paraId="0C83179D" w14:textId="77777777" w:rsidR="00BE29B5" w:rsidRPr="00BE29B5" w:rsidRDefault="00BE29B5" w:rsidP="00530307">
      <w:pPr>
        <w:keepNext/>
        <w:keepLines/>
        <w:spacing w:after="0" w:line="240" w:lineRule="auto"/>
        <w:jc w:val="both"/>
        <w:rPr>
          <w:rFonts w:ascii="Tahoma" w:eastAsia="Times New Roman" w:hAnsi="Tahoma" w:cs="Tahoma"/>
          <w:b/>
          <w:sz w:val="20"/>
          <w:szCs w:val="20"/>
          <w:lang w:eastAsia="sl-SI"/>
        </w:rPr>
      </w:pPr>
      <w:r w:rsidRPr="00BE29B5">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35924F43" w14:textId="77777777" w:rsidR="00EA352A" w:rsidRPr="00EA352A" w:rsidRDefault="00EA352A" w:rsidP="00EA352A">
      <w:pPr>
        <w:keepNext/>
        <w:keepLines/>
        <w:spacing w:after="0" w:line="240" w:lineRule="auto"/>
        <w:jc w:val="both"/>
        <w:rPr>
          <w:rFonts w:ascii="Tahoma" w:eastAsia="Times New Roman" w:hAnsi="Tahoma" w:cs="Tahoma"/>
          <w:b/>
          <w:sz w:val="20"/>
          <w:szCs w:val="20"/>
          <w:lang w:eastAsia="sl-SI"/>
        </w:rPr>
      </w:pPr>
      <w:r w:rsidRPr="00EA352A">
        <w:rPr>
          <w:rFonts w:ascii="Tahoma" w:hAnsi="Tahoma" w:cs="Tahoma"/>
          <w:bCs/>
          <w:sz w:val="20"/>
        </w:rPr>
        <w:t>Naročnik dopušča možnost menjave delavca v času izvedbe storitev na predmetnem razpisu samo v primeru višje sile (npr. bolezen ali smrt delavca, prekinitev delovnega razmerja). V tem primeru mora ponudnik za novega delavca priložiti ustrezno dokazila, ki so po vsebini enaka kot jih naročnik zahteva za delavca.</w:t>
      </w:r>
    </w:p>
    <w:p w14:paraId="1C2D90A5" w14:textId="77777777" w:rsidR="00C81E15" w:rsidRPr="00BE29B5" w:rsidRDefault="00C81E15" w:rsidP="00530307">
      <w:pPr>
        <w:keepNext/>
        <w:keepLines/>
        <w:spacing w:after="0" w:line="240" w:lineRule="auto"/>
        <w:jc w:val="both"/>
        <w:rPr>
          <w:rFonts w:ascii="Tahoma" w:eastAsia="Times New Roman" w:hAnsi="Tahoma" w:cs="Tahoma"/>
          <w:b/>
          <w:sz w:val="18"/>
          <w:lang w:eastAsia="sl-SI"/>
        </w:rPr>
      </w:pPr>
    </w:p>
    <w:p w14:paraId="1B12BCAC" w14:textId="77777777" w:rsidR="00152A23" w:rsidRPr="003D154C" w:rsidRDefault="00152A23" w:rsidP="00530307">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38DCC4D6" w14:textId="77777777" w:rsidR="00C81E15" w:rsidRDefault="00C81E15" w:rsidP="00530307">
      <w:pPr>
        <w:keepNext/>
        <w:keepLines/>
        <w:spacing w:after="0" w:line="240" w:lineRule="auto"/>
        <w:jc w:val="both"/>
        <w:rPr>
          <w:rFonts w:ascii="Tahoma" w:eastAsia="Times New Roman" w:hAnsi="Tahoma" w:cs="Tahoma"/>
          <w:sz w:val="20"/>
          <w:lang w:eastAsia="sl-SI"/>
        </w:rPr>
      </w:pPr>
    </w:p>
    <w:p w14:paraId="087821FC" w14:textId="77777777" w:rsidR="00DE6A08" w:rsidRPr="00712BC8" w:rsidRDefault="00DE6A08" w:rsidP="005303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712BC8" w14:paraId="6855F626" w14:textId="77777777" w:rsidTr="00DE6A08">
        <w:trPr>
          <w:trHeight w:val="235"/>
        </w:trPr>
        <w:tc>
          <w:tcPr>
            <w:tcW w:w="3402" w:type="dxa"/>
            <w:tcBorders>
              <w:bottom w:val="single" w:sz="4" w:space="0" w:color="auto"/>
            </w:tcBorders>
          </w:tcPr>
          <w:p w14:paraId="03BC64AB"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p>
        </w:tc>
        <w:tc>
          <w:tcPr>
            <w:tcW w:w="2977" w:type="dxa"/>
          </w:tcPr>
          <w:p w14:paraId="6D6E965C"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468B4800" w14:textId="77777777" w:rsidR="00DE6A08" w:rsidRPr="00712BC8" w:rsidRDefault="00DE6A08"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E6A08" w:rsidRPr="00712BC8" w14:paraId="2DA612AA" w14:textId="77777777" w:rsidTr="00DE6A08">
        <w:trPr>
          <w:trHeight w:val="235"/>
        </w:trPr>
        <w:tc>
          <w:tcPr>
            <w:tcW w:w="3402" w:type="dxa"/>
            <w:tcBorders>
              <w:top w:val="single" w:sz="4" w:space="0" w:color="auto"/>
            </w:tcBorders>
          </w:tcPr>
          <w:p w14:paraId="44D0FAF4" w14:textId="77777777"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203832BE" w14:textId="77777777" w:rsidR="00DE6A08" w:rsidRPr="00712BC8" w:rsidRDefault="00DE6A08"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6FF5D2B" w14:textId="18187CD3" w:rsidR="00DE6A08" w:rsidRPr="00712BC8" w:rsidRDefault="00DE6A08"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76D19"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8B0FFC">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26C7A4" w14:textId="77777777" w:rsidR="00AB29C4" w:rsidRDefault="0049452D" w:rsidP="00530307">
      <w:pPr>
        <w:keepNext/>
        <w:keepLines/>
        <w:spacing w:after="0" w:line="240" w:lineRule="auto"/>
        <w:rPr>
          <w:rFonts w:ascii="Tahoma" w:eastAsia="Times New Roman" w:hAnsi="Tahoma" w:cs="Tahoma"/>
          <w:b/>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29C4" w:rsidRPr="00E60B83" w14:paraId="71D24C2D" w14:textId="77777777" w:rsidTr="00B2007F">
        <w:tc>
          <w:tcPr>
            <w:tcW w:w="8008" w:type="dxa"/>
            <w:tcBorders>
              <w:top w:val="single" w:sz="4" w:space="0" w:color="auto"/>
              <w:bottom w:val="single" w:sz="4" w:space="0" w:color="auto"/>
            </w:tcBorders>
          </w:tcPr>
          <w:p w14:paraId="05C5CE26" w14:textId="77777777" w:rsidR="00AB29C4" w:rsidRPr="00E60B83" w:rsidRDefault="00AB29C4" w:rsidP="00530307">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10824D0B" w14:textId="77777777" w:rsidR="00AB29C4" w:rsidRPr="00E60B83" w:rsidRDefault="00AB29C4" w:rsidP="00530307">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sidR="005A161A">
              <w:rPr>
                <w:rFonts w:ascii="Tahoma" w:eastAsia="Times New Roman" w:hAnsi="Tahoma" w:cs="Tahoma"/>
                <w:b/>
                <w:i/>
                <w:lang w:eastAsia="sl-SI"/>
              </w:rPr>
              <w:t>6</w:t>
            </w:r>
            <w:r>
              <w:rPr>
                <w:rFonts w:ascii="Tahoma" w:eastAsia="Times New Roman" w:hAnsi="Tahoma" w:cs="Tahoma"/>
                <w:b/>
                <w:i/>
                <w:lang w:eastAsia="sl-SI"/>
              </w:rPr>
              <w:t>/1</w:t>
            </w:r>
          </w:p>
        </w:tc>
      </w:tr>
    </w:tbl>
    <w:p w14:paraId="2BC1487E" w14:textId="77777777" w:rsidR="00AB29C4" w:rsidRDefault="00AB29C4" w:rsidP="00530307">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3106E437" w14:textId="30964651" w:rsidR="00AB29C4" w:rsidRDefault="002D6AC0"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ŽALE-5/23</w:t>
      </w:r>
      <w:r w:rsidR="00AB29C4">
        <w:rPr>
          <w:rFonts w:ascii="Tahoma" w:eastAsia="Times New Roman" w:hAnsi="Tahoma" w:cs="Tahoma"/>
          <w:b/>
          <w:noProof/>
          <w:lang w:eastAsia="sl-SI"/>
        </w:rPr>
        <w:t xml:space="preserve"> </w:t>
      </w:r>
      <w:r w:rsidR="00AB29C4">
        <w:rPr>
          <w:rFonts w:ascii="Tahoma" w:eastAsia="Times New Roman" w:hAnsi="Tahoma" w:cs="Tahoma"/>
          <w:b/>
          <w:color w:val="000000"/>
          <w:lang w:eastAsia="sl-SI"/>
        </w:rPr>
        <w:t xml:space="preserve">– </w:t>
      </w:r>
      <w:r>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706DCEAB" w14:textId="77777777" w:rsidR="00AB29C4" w:rsidRPr="00E60B83" w:rsidRDefault="00AB29C4" w:rsidP="00530307">
      <w:pPr>
        <w:keepNext/>
        <w:keepLines/>
        <w:tabs>
          <w:tab w:val="left" w:pos="993"/>
        </w:tabs>
        <w:spacing w:after="0" w:line="240" w:lineRule="auto"/>
        <w:ind w:left="993" w:hanging="993"/>
        <w:jc w:val="both"/>
        <w:rPr>
          <w:rFonts w:ascii="Tahoma" w:eastAsia="Times New Roman" w:hAnsi="Tahoma" w:cs="Tahoma"/>
          <w:lang w:eastAsia="sl-SI"/>
        </w:rPr>
      </w:pPr>
    </w:p>
    <w:p w14:paraId="3F9E7B45" w14:textId="54DD37E8" w:rsidR="00AB29C4" w:rsidRPr="00140F3A" w:rsidRDefault="00AB29C4" w:rsidP="00530307">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sidR="00376D19">
        <w:rPr>
          <w:rFonts w:ascii="Tahoma" w:eastAsia="Times New Roman" w:hAnsi="Tahoma" w:cs="Tahoma"/>
          <w:b/>
          <w:sz w:val="20"/>
          <w:lang w:eastAsia="sl-SI"/>
        </w:rPr>
        <w:t>del</w:t>
      </w:r>
      <w:r w:rsidR="00E34F05">
        <w:rPr>
          <w:rFonts w:ascii="Tahoma" w:eastAsia="Times New Roman" w:hAnsi="Tahoma" w:cs="Tahoma"/>
          <w:b/>
          <w:sz w:val="20"/>
          <w:lang w:eastAsia="sl-SI"/>
        </w:rPr>
        <w:t xml:space="preserve"> gradbene stroke</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w:t>
      </w:r>
      <w:r w:rsidRPr="004D0FA0">
        <w:rPr>
          <w:rFonts w:ascii="Tahoma" w:eastAsia="Times New Roman" w:hAnsi="Tahoma" w:cs="Tahoma"/>
          <w:sz w:val="20"/>
          <w:lang w:eastAsia="sl-SI"/>
        </w:rPr>
        <w:t xml:space="preserve">po vsebini in zahtevnosti uspešno </w:t>
      </w:r>
      <w:r w:rsidR="00376D19" w:rsidRPr="004D0FA0">
        <w:rPr>
          <w:rFonts w:ascii="Tahoma" w:eastAsia="Times New Roman" w:hAnsi="Tahoma" w:cs="Tahoma"/>
          <w:sz w:val="20"/>
          <w:lang w:eastAsia="sl-SI"/>
        </w:rPr>
        <w:t xml:space="preserve">sodeloval pri </w:t>
      </w:r>
      <w:r w:rsidR="00BD6D05">
        <w:rPr>
          <w:rFonts w:ascii="Tahoma" w:eastAsia="Times New Roman" w:hAnsi="Tahoma" w:cs="Tahoma"/>
          <w:sz w:val="20"/>
          <w:lang w:eastAsia="sl-SI"/>
        </w:rPr>
        <w:t xml:space="preserve">izvedbi </w:t>
      </w:r>
      <w:r w:rsidR="004D0FA0" w:rsidRPr="004D0FA0">
        <w:rPr>
          <w:rFonts w:ascii="Tahoma" w:eastAsia="Times New Roman" w:hAnsi="Tahoma" w:cs="Tahoma"/>
          <w:sz w:val="20"/>
          <w:lang w:eastAsia="sl-SI"/>
        </w:rPr>
        <w:t>gradnje podobnega objekta (kot podoben objekt se šteje gradnja objekta, katerega del je bila gradnja opornih zidov, izvedba strojnih in električnih inštalacij, ipd.), kot je predmet javnega naročila, v minimalni vrednosti 1.000.000,00 EUR brez DDV</w:t>
      </w:r>
      <w:r w:rsidR="00BD6D05">
        <w:rPr>
          <w:rFonts w:ascii="Tahoma" w:hAnsi="Tahoma" w:cs="Tahoma"/>
          <w:b/>
          <w:sz w:val="20"/>
        </w:rPr>
        <w:t>.</w:t>
      </w:r>
      <w:r w:rsidRPr="00140F3A">
        <w:rPr>
          <w:rFonts w:ascii="Tahoma" w:eastAsia="Times New Roman" w:hAnsi="Tahoma" w:cs="Tahoma"/>
          <w:sz w:val="20"/>
          <w:lang w:eastAsia="sl-SI"/>
        </w:rPr>
        <w:t xml:space="preserve"> </w:t>
      </w:r>
      <w:r w:rsidR="00140F3A" w:rsidRPr="00140F3A">
        <w:rPr>
          <w:rFonts w:ascii="Tahoma" w:eastAsia="Times New Roman" w:hAnsi="Tahoma" w:cs="Tahoma"/>
          <w:sz w:val="20"/>
          <w:lang w:eastAsia="sl-SI"/>
        </w:rPr>
        <w:t>Na podlagi poziva bomo naročniku v zahtevanem roku predložili dodatna dokazila o uspešni izvedbi navedenih referenčnih del oziroma</w:t>
      </w:r>
      <w:r w:rsidR="00140F3A" w:rsidRPr="00140F3A">
        <w:rPr>
          <w:rFonts w:ascii="Tahoma" w:eastAsia="Times New Roman" w:hAnsi="Tahoma" w:cs="Tahoma"/>
          <w:b/>
          <w:sz w:val="20"/>
          <w:lang w:eastAsia="sl-SI"/>
        </w:rPr>
        <w:t xml:space="preserve"> </w:t>
      </w:r>
      <w:r w:rsidR="00140F3A"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AB29C4" w:rsidRPr="00E60B83" w14:paraId="46F22404" w14:textId="77777777" w:rsidTr="00376D19">
        <w:trPr>
          <w:gridBefore w:val="1"/>
          <w:wBefore w:w="111" w:type="dxa"/>
          <w:trHeight w:val="310"/>
        </w:trPr>
        <w:tc>
          <w:tcPr>
            <w:tcW w:w="3544" w:type="dxa"/>
            <w:gridSpan w:val="2"/>
            <w:vAlign w:val="center"/>
          </w:tcPr>
          <w:p w14:paraId="3DEBD75D" w14:textId="77777777" w:rsidR="00AB29C4" w:rsidRPr="00E60B83" w:rsidRDefault="00AB29C4" w:rsidP="00530307">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1BB1E7B3" w14:textId="77777777" w:rsidR="00AB29C4" w:rsidRPr="00E60B83" w:rsidRDefault="00AB29C4" w:rsidP="00530307">
            <w:pPr>
              <w:keepNext/>
              <w:keepLines/>
              <w:spacing w:after="0" w:line="240" w:lineRule="auto"/>
              <w:rPr>
                <w:rFonts w:ascii="Tahoma" w:eastAsia="Times New Roman" w:hAnsi="Tahoma" w:cs="Tahoma"/>
                <w:b/>
                <w:lang w:eastAsia="sl-SI"/>
              </w:rPr>
            </w:pPr>
          </w:p>
          <w:p w14:paraId="13127A7F" w14:textId="77777777" w:rsidR="00AB29C4" w:rsidRPr="00E60B83" w:rsidRDefault="00AB29C4" w:rsidP="00530307">
            <w:pPr>
              <w:keepNext/>
              <w:keepLines/>
              <w:spacing w:after="0" w:line="240" w:lineRule="auto"/>
              <w:rPr>
                <w:rFonts w:ascii="Tahoma" w:eastAsia="Times New Roman" w:hAnsi="Tahoma" w:cs="Tahoma"/>
                <w:b/>
                <w:lang w:eastAsia="sl-SI"/>
              </w:rPr>
            </w:pPr>
          </w:p>
        </w:tc>
      </w:tr>
      <w:tr w:rsidR="00AB29C4" w:rsidRPr="00E60B83" w14:paraId="67672234" w14:textId="77777777" w:rsidTr="00376D19">
        <w:trPr>
          <w:gridBefore w:val="1"/>
          <w:wBefore w:w="111" w:type="dxa"/>
          <w:trHeight w:val="375"/>
        </w:trPr>
        <w:tc>
          <w:tcPr>
            <w:tcW w:w="3544" w:type="dxa"/>
            <w:gridSpan w:val="2"/>
            <w:vAlign w:val="center"/>
          </w:tcPr>
          <w:p w14:paraId="525C8B0A"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434ED374" w14:textId="77777777" w:rsidR="00AB29C4" w:rsidRPr="00E60B83" w:rsidRDefault="00AB29C4" w:rsidP="00530307">
            <w:pPr>
              <w:keepNext/>
              <w:keepLines/>
              <w:spacing w:after="0" w:line="240" w:lineRule="auto"/>
              <w:rPr>
                <w:rFonts w:ascii="Tahoma" w:eastAsia="Times New Roman" w:hAnsi="Tahoma" w:cs="Tahoma"/>
                <w:b/>
                <w:lang w:eastAsia="sl-SI"/>
              </w:rPr>
            </w:pPr>
          </w:p>
          <w:p w14:paraId="4212D44B" w14:textId="77777777" w:rsidR="00AB29C4" w:rsidRPr="00E60B83" w:rsidRDefault="00AB29C4" w:rsidP="00530307">
            <w:pPr>
              <w:keepNext/>
              <w:keepLines/>
              <w:spacing w:after="0" w:line="240" w:lineRule="auto"/>
              <w:rPr>
                <w:rFonts w:ascii="Tahoma" w:eastAsia="Times New Roman" w:hAnsi="Tahoma" w:cs="Tahoma"/>
                <w:b/>
                <w:lang w:eastAsia="sl-SI"/>
              </w:rPr>
            </w:pPr>
          </w:p>
        </w:tc>
      </w:tr>
      <w:tr w:rsidR="00AB29C4" w:rsidRPr="00E60B83" w14:paraId="7CCDB64A" w14:textId="77777777" w:rsidTr="00376D19">
        <w:trPr>
          <w:gridBefore w:val="1"/>
          <w:wBefore w:w="111" w:type="dxa"/>
          <w:trHeight w:val="461"/>
        </w:trPr>
        <w:tc>
          <w:tcPr>
            <w:tcW w:w="3544" w:type="dxa"/>
            <w:gridSpan w:val="2"/>
            <w:vAlign w:val="center"/>
          </w:tcPr>
          <w:p w14:paraId="7A980060"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34535AC3"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AB29C4" w:rsidRPr="00E60B83" w14:paraId="520D9BE2" w14:textId="77777777" w:rsidTr="00376D19">
        <w:trPr>
          <w:gridBefore w:val="1"/>
          <w:wBefore w:w="111" w:type="dxa"/>
          <w:trHeight w:val="461"/>
        </w:trPr>
        <w:tc>
          <w:tcPr>
            <w:tcW w:w="3544" w:type="dxa"/>
            <w:gridSpan w:val="2"/>
            <w:vAlign w:val="center"/>
          </w:tcPr>
          <w:p w14:paraId="7AD731B6"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2C9B04A3"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AB29C4" w:rsidRPr="00E60B83" w14:paraId="231C7E9A" w14:textId="77777777" w:rsidTr="00376D19">
        <w:trPr>
          <w:gridBefore w:val="1"/>
          <w:wBefore w:w="111" w:type="dxa"/>
          <w:trHeight w:val="601"/>
        </w:trPr>
        <w:tc>
          <w:tcPr>
            <w:tcW w:w="3544" w:type="dxa"/>
            <w:gridSpan w:val="2"/>
            <w:vAlign w:val="center"/>
          </w:tcPr>
          <w:p w14:paraId="6F220F8E" w14:textId="1E8E34BA" w:rsidR="00AB29C4" w:rsidRPr="00E60B83" w:rsidRDefault="00376D19" w:rsidP="00530307">
            <w:pPr>
              <w:keepNext/>
              <w:keepLines/>
              <w:spacing w:after="0" w:line="240" w:lineRule="auto"/>
              <w:rPr>
                <w:rFonts w:ascii="Tahoma" w:eastAsia="Times New Roman" w:hAnsi="Tahoma" w:cs="Tahoma"/>
                <w:lang w:eastAsia="sl-SI"/>
              </w:rPr>
            </w:pPr>
            <w:r>
              <w:rPr>
                <w:rFonts w:ascii="Tahoma" w:eastAsia="Times New Roman" w:hAnsi="Tahoma" w:cs="Tahoma"/>
                <w:lang w:eastAsia="sl-SI"/>
              </w:rPr>
              <w:t>V</w:t>
            </w:r>
            <w:r w:rsidR="00AB29C4">
              <w:rPr>
                <w:rFonts w:ascii="Tahoma" w:eastAsia="Times New Roman" w:hAnsi="Tahoma" w:cs="Tahoma"/>
                <w:lang w:eastAsia="sl-SI"/>
              </w:rPr>
              <w:t>odja del</w:t>
            </w:r>
            <w:r w:rsidR="00AB29C4" w:rsidRPr="00E60B83">
              <w:rPr>
                <w:rFonts w:ascii="Tahoma" w:eastAsia="Times New Roman" w:hAnsi="Tahoma" w:cs="Tahoma"/>
                <w:lang w:eastAsia="sl-SI"/>
              </w:rPr>
              <w:t>:</w:t>
            </w:r>
          </w:p>
        </w:tc>
        <w:tc>
          <w:tcPr>
            <w:tcW w:w="5812" w:type="dxa"/>
            <w:gridSpan w:val="3"/>
          </w:tcPr>
          <w:p w14:paraId="08BBAE5B"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987E9D" w:rsidRPr="00E60B83" w14:paraId="2EFFBC90" w14:textId="77777777" w:rsidTr="00376D19">
        <w:trPr>
          <w:gridBefore w:val="1"/>
          <w:wBefore w:w="111" w:type="dxa"/>
          <w:cantSplit/>
          <w:trHeight w:val="461"/>
        </w:trPr>
        <w:tc>
          <w:tcPr>
            <w:tcW w:w="3544" w:type="dxa"/>
            <w:gridSpan w:val="2"/>
            <w:vAlign w:val="center"/>
          </w:tcPr>
          <w:p w14:paraId="17318D80" w14:textId="77777777" w:rsidR="00987E9D" w:rsidRPr="00D51A43" w:rsidRDefault="00987E9D"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630E19C6" w14:textId="77777777" w:rsidR="00987E9D" w:rsidRPr="00E60B83" w:rsidRDefault="00987E9D" w:rsidP="00530307">
            <w:pPr>
              <w:keepNext/>
              <w:keepLines/>
              <w:spacing w:after="0" w:line="240" w:lineRule="auto"/>
              <w:rPr>
                <w:rFonts w:ascii="Tahoma" w:eastAsia="Times New Roman" w:hAnsi="Tahoma" w:cs="Tahoma"/>
                <w:lang w:eastAsia="sl-SI"/>
              </w:rPr>
            </w:pPr>
          </w:p>
        </w:tc>
      </w:tr>
      <w:tr w:rsidR="00987E9D" w:rsidRPr="00E60B83" w14:paraId="0DE574E6" w14:textId="77777777" w:rsidTr="00376D19">
        <w:trPr>
          <w:gridBefore w:val="1"/>
          <w:wBefore w:w="111" w:type="dxa"/>
          <w:cantSplit/>
          <w:trHeight w:val="461"/>
        </w:trPr>
        <w:tc>
          <w:tcPr>
            <w:tcW w:w="3544" w:type="dxa"/>
            <w:gridSpan w:val="2"/>
            <w:vAlign w:val="center"/>
          </w:tcPr>
          <w:p w14:paraId="23F1AEEA" w14:textId="77777777" w:rsidR="00987E9D" w:rsidRPr="00D51A43" w:rsidRDefault="00987E9D" w:rsidP="00530307">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09D00F3E" w14:textId="77777777" w:rsidR="00987E9D" w:rsidRPr="00E60B83" w:rsidRDefault="00987E9D" w:rsidP="00530307">
            <w:pPr>
              <w:keepNext/>
              <w:keepLines/>
              <w:spacing w:after="0" w:line="240" w:lineRule="auto"/>
              <w:rPr>
                <w:rFonts w:ascii="Tahoma" w:eastAsia="Times New Roman" w:hAnsi="Tahoma" w:cs="Tahoma"/>
                <w:lang w:eastAsia="sl-SI"/>
              </w:rPr>
            </w:pPr>
          </w:p>
        </w:tc>
      </w:tr>
      <w:tr w:rsidR="00AB29C4" w:rsidRPr="00E60B83" w14:paraId="7E8D82E8" w14:textId="77777777" w:rsidTr="00376D19">
        <w:trPr>
          <w:gridBefore w:val="1"/>
          <w:wBefore w:w="111" w:type="dxa"/>
          <w:trHeight w:val="836"/>
        </w:trPr>
        <w:tc>
          <w:tcPr>
            <w:tcW w:w="3544" w:type="dxa"/>
            <w:gridSpan w:val="2"/>
            <w:tcBorders>
              <w:right w:val="single" w:sz="4" w:space="0" w:color="auto"/>
            </w:tcBorders>
            <w:vAlign w:val="center"/>
          </w:tcPr>
          <w:p w14:paraId="36C257F3" w14:textId="77777777" w:rsidR="00AB29C4" w:rsidRPr="00E60B83" w:rsidRDefault="00AB29C4" w:rsidP="00530307">
            <w:pPr>
              <w:keepNext/>
              <w:keepLines/>
              <w:spacing w:after="0" w:line="240" w:lineRule="auto"/>
              <w:rPr>
                <w:rFonts w:ascii="Tahoma" w:eastAsia="Times New Roman" w:hAnsi="Tahoma" w:cs="Tahoma"/>
                <w:lang w:eastAsia="sl-SI"/>
              </w:rPr>
            </w:pPr>
          </w:p>
          <w:p w14:paraId="58B4C830" w14:textId="77777777" w:rsidR="00AB29C4" w:rsidRPr="00E60B83" w:rsidRDefault="00AB29C4" w:rsidP="00530307">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2A70BB25" w14:textId="77777777" w:rsidR="00AB29C4" w:rsidRPr="00E60B83" w:rsidRDefault="00AB29C4" w:rsidP="00530307">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1C84EE3" w14:textId="77777777" w:rsidR="00AB29C4" w:rsidRDefault="00AB29C4" w:rsidP="00530307">
            <w:pPr>
              <w:keepNext/>
              <w:keepLines/>
              <w:spacing w:after="0" w:line="240" w:lineRule="auto"/>
              <w:rPr>
                <w:rFonts w:ascii="Tahoma" w:eastAsia="Times New Roman" w:hAnsi="Tahoma" w:cs="Tahoma"/>
                <w:lang w:eastAsia="sl-SI"/>
              </w:rPr>
            </w:pPr>
          </w:p>
          <w:p w14:paraId="3C872924" w14:textId="77777777" w:rsidR="00AB29C4" w:rsidRDefault="00AB29C4" w:rsidP="00530307">
            <w:pPr>
              <w:keepNext/>
              <w:keepLines/>
              <w:spacing w:after="0" w:line="240" w:lineRule="auto"/>
              <w:rPr>
                <w:rFonts w:ascii="Tahoma" w:eastAsia="Times New Roman" w:hAnsi="Tahoma" w:cs="Tahoma"/>
                <w:lang w:eastAsia="sl-SI"/>
              </w:rPr>
            </w:pPr>
          </w:p>
          <w:p w14:paraId="28421947" w14:textId="77777777" w:rsidR="00AB29C4" w:rsidRDefault="00AB29C4" w:rsidP="00530307">
            <w:pPr>
              <w:keepNext/>
              <w:keepLines/>
              <w:spacing w:after="0" w:line="240" w:lineRule="auto"/>
              <w:rPr>
                <w:rFonts w:ascii="Tahoma" w:eastAsia="Times New Roman" w:hAnsi="Tahoma" w:cs="Tahoma"/>
                <w:lang w:eastAsia="sl-SI"/>
              </w:rPr>
            </w:pPr>
          </w:p>
          <w:p w14:paraId="0AD09269" w14:textId="77777777" w:rsidR="00AB29C4" w:rsidRPr="00E60B83" w:rsidRDefault="00AB29C4" w:rsidP="00530307">
            <w:pPr>
              <w:keepNext/>
              <w:keepLines/>
              <w:spacing w:after="0" w:line="240" w:lineRule="auto"/>
              <w:rPr>
                <w:rFonts w:ascii="Tahoma" w:eastAsia="Times New Roman" w:hAnsi="Tahoma" w:cs="Tahoma"/>
                <w:lang w:eastAsia="sl-SI"/>
              </w:rPr>
            </w:pPr>
          </w:p>
        </w:tc>
      </w:tr>
      <w:tr w:rsidR="00376D19" w:rsidRPr="00D51A43" w14:paraId="36B78F12" w14:textId="77777777" w:rsidTr="00376D19">
        <w:trPr>
          <w:gridBefore w:val="1"/>
          <w:wBefore w:w="111" w:type="dxa"/>
          <w:trHeight w:val="238"/>
        </w:trPr>
        <w:tc>
          <w:tcPr>
            <w:tcW w:w="3544" w:type="dxa"/>
            <w:gridSpan w:val="2"/>
            <w:tcBorders>
              <w:right w:val="single" w:sz="4" w:space="0" w:color="auto"/>
            </w:tcBorders>
          </w:tcPr>
          <w:p w14:paraId="29905C87" w14:textId="77777777" w:rsidR="00376D19" w:rsidRPr="00D51A43" w:rsidRDefault="00376D19"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color w:val="000000"/>
                <w:sz w:val="18"/>
                <w:szCs w:val="18"/>
                <w:lang w:eastAsia="sl-SI"/>
              </w:rPr>
              <w:t>Vrednost del po pogodbi / naročilnici v EUR brez DDV</w:t>
            </w:r>
            <w:r>
              <w:rPr>
                <w:rFonts w:ascii="Tahoma" w:eastAsia="Times New Roman" w:hAnsi="Tahoma" w:cs="Tahoma"/>
                <w:color w:val="000000"/>
                <w:sz w:val="18"/>
                <w:szCs w:val="18"/>
                <w:lang w:eastAsia="sl-SI"/>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223A6EC0" w14:textId="77777777" w:rsidR="00376D19" w:rsidRPr="00D51A43" w:rsidRDefault="00376D19" w:rsidP="00530307">
            <w:pPr>
              <w:keepNext/>
              <w:keepLines/>
              <w:spacing w:after="0" w:line="240" w:lineRule="auto"/>
              <w:rPr>
                <w:rFonts w:ascii="Tahoma" w:eastAsia="Times New Roman" w:hAnsi="Tahoma" w:cs="Tahoma"/>
                <w:sz w:val="18"/>
                <w:lang w:eastAsia="sl-SI"/>
              </w:rPr>
            </w:pPr>
          </w:p>
        </w:tc>
      </w:tr>
      <w:tr w:rsidR="00376D19" w:rsidRPr="00E60B83" w14:paraId="172697C6"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05B7ECEC" w14:textId="77777777" w:rsidR="00376D19" w:rsidRDefault="00376D19" w:rsidP="00530307">
            <w:pPr>
              <w:keepNext/>
              <w:keepLines/>
              <w:spacing w:after="0" w:line="240" w:lineRule="auto"/>
              <w:jc w:val="both"/>
              <w:rPr>
                <w:rFonts w:ascii="Tahoma" w:eastAsia="Times New Roman" w:hAnsi="Tahoma" w:cs="Tahoma"/>
                <w:snapToGrid w:val="0"/>
                <w:lang w:eastAsia="sl-SI"/>
              </w:rPr>
            </w:pPr>
          </w:p>
          <w:p w14:paraId="42294C84" w14:textId="16C459DB"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c>
          <w:tcPr>
            <w:tcW w:w="2693" w:type="dxa"/>
            <w:gridSpan w:val="2"/>
          </w:tcPr>
          <w:p w14:paraId="45694E93"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73F84972" w14:textId="77777777" w:rsidR="00376D19" w:rsidRPr="00E60B83" w:rsidRDefault="00376D19" w:rsidP="00530307">
            <w:pPr>
              <w:keepNext/>
              <w:keepLines/>
              <w:spacing w:after="0" w:line="240" w:lineRule="auto"/>
              <w:jc w:val="both"/>
              <w:rPr>
                <w:rFonts w:ascii="Tahoma" w:eastAsia="Times New Roman" w:hAnsi="Tahoma" w:cs="Tahoma"/>
                <w:snapToGrid w:val="0"/>
                <w:lang w:eastAsia="sl-SI"/>
              </w:rPr>
            </w:pPr>
          </w:p>
        </w:tc>
      </w:tr>
      <w:tr w:rsidR="00376D19" w:rsidRPr="00E60B83" w14:paraId="093A73E0"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3E99360F"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16BBC0F5" w14:textId="77777777" w:rsidR="00376D19" w:rsidRPr="00E60B83" w:rsidRDefault="00376D19" w:rsidP="00530307">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3BE632DF" w14:textId="711CF442" w:rsidR="00376D19" w:rsidRPr="00E60B83" w:rsidRDefault="00376D19" w:rsidP="00A811EC">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Pr>
                <w:rFonts w:ascii="Tahoma" w:eastAsia="Times New Roman" w:hAnsi="Tahoma" w:cs="Tahoma"/>
                <w:snapToGrid w:val="0"/>
                <w:lang w:eastAsia="sl-SI"/>
              </w:rPr>
              <w:t>vodj</w:t>
            </w:r>
            <w:r w:rsidR="00A811EC">
              <w:rPr>
                <w:rFonts w:ascii="Tahoma" w:eastAsia="Times New Roman" w:hAnsi="Tahoma" w:cs="Tahoma"/>
                <w:snapToGrid w:val="0"/>
                <w:lang w:eastAsia="sl-SI"/>
              </w:rPr>
              <w:t>e</w:t>
            </w:r>
            <w:r>
              <w:rPr>
                <w:rFonts w:ascii="Tahoma" w:eastAsia="Times New Roman" w:hAnsi="Tahoma" w:cs="Tahoma"/>
                <w:snapToGrid w:val="0"/>
                <w:lang w:eastAsia="sl-SI"/>
              </w:rPr>
              <w:t xml:space="preserve"> del</w:t>
            </w:r>
            <w:r w:rsidRPr="00E60B83">
              <w:rPr>
                <w:rFonts w:ascii="Tahoma" w:eastAsia="Times New Roman" w:hAnsi="Tahoma" w:cs="Tahoma"/>
                <w:snapToGrid w:val="0"/>
                <w:lang w:eastAsia="sl-SI"/>
              </w:rPr>
              <w:t>)</w:t>
            </w:r>
          </w:p>
        </w:tc>
      </w:tr>
    </w:tbl>
    <w:p w14:paraId="227C0A34" w14:textId="77777777" w:rsidR="00376D19" w:rsidRPr="00D51A43" w:rsidRDefault="00376D19" w:rsidP="00530307">
      <w:pPr>
        <w:keepNext/>
        <w:keepLines/>
        <w:pBdr>
          <w:bottom w:val="single" w:sz="12" w:space="1" w:color="auto"/>
        </w:pBdr>
        <w:spacing w:after="0" w:line="240" w:lineRule="auto"/>
        <w:rPr>
          <w:rFonts w:ascii="Tahoma" w:eastAsia="Times New Roman" w:hAnsi="Tahoma" w:cs="Tahoma"/>
          <w:b/>
          <w:sz w:val="18"/>
          <w:lang w:eastAsia="sl-SI"/>
        </w:rPr>
      </w:pPr>
    </w:p>
    <w:p w14:paraId="6B9FA897" w14:textId="77777777" w:rsidR="00376D19" w:rsidRPr="009F4254" w:rsidRDefault="00376D19" w:rsidP="00530307">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1D92B372" w14:textId="1590632F" w:rsidR="00376D19" w:rsidRPr="00D51A43" w:rsidRDefault="00376D19" w:rsidP="00530307">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FFAE266" w14:textId="77777777" w:rsidR="00376D19" w:rsidRPr="00D51A43" w:rsidRDefault="00376D19" w:rsidP="00530307">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76CC2F8E" w14:textId="77777777" w:rsidR="00376D19" w:rsidRPr="00D51A43" w:rsidRDefault="00376D19" w:rsidP="00530307">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124945E3" w14:textId="77777777" w:rsidR="00376D19" w:rsidRPr="00D51A43" w:rsidRDefault="00376D19" w:rsidP="00530307">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D51A43" w14:paraId="06B3FBAA" w14:textId="77777777" w:rsidTr="00094360">
        <w:trPr>
          <w:trHeight w:val="235"/>
        </w:trPr>
        <w:tc>
          <w:tcPr>
            <w:tcW w:w="3402" w:type="dxa"/>
            <w:tcBorders>
              <w:bottom w:val="single" w:sz="4" w:space="0" w:color="auto"/>
            </w:tcBorders>
          </w:tcPr>
          <w:p w14:paraId="200ACD24" w14:textId="77777777" w:rsidR="00376D19" w:rsidRPr="00D51A43" w:rsidRDefault="00376D19" w:rsidP="00530307">
            <w:pPr>
              <w:keepNext/>
              <w:keepLines/>
              <w:spacing w:after="0" w:line="240" w:lineRule="auto"/>
              <w:jc w:val="both"/>
              <w:rPr>
                <w:rFonts w:ascii="Tahoma" w:eastAsia="Times New Roman" w:hAnsi="Tahoma" w:cs="Tahoma"/>
                <w:snapToGrid w:val="0"/>
                <w:sz w:val="18"/>
                <w:lang w:eastAsia="sl-SI"/>
              </w:rPr>
            </w:pPr>
          </w:p>
        </w:tc>
        <w:tc>
          <w:tcPr>
            <w:tcW w:w="2977" w:type="dxa"/>
          </w:tcPr>
          <w:p w14:paraId="596C8FFB"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34DC68FA" w14:textId="77777777" w:rsidR="00376D19" w:rsidRPr="00D51A43" w:rsidRDefault="00376D19" w:rsidP="00530307">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376D19" w:rsidRPr="00D51A43" w14:paraId="4BC2DBDE" w14:textId="77777777" w:rsidTr="00094360">
        <w:trPr>
          <w:trHeight w:val="235"/>
        </w:trPr>
        <w:tc>
          <w:tcPr>
            <w:tcW w:w="3402" w:type="dxa"/>
            <w:tcBorders>
              <w:top w:val="single" w:sz="4" w:space="0" w:color="auto"/>
            </w:tcBorders>
          </w:tcPr>
          <w:p w14:paraId="41CA6F1E"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0E159AE2" w14:textId="77777777"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6DE3806E" w14:textId="7A666985" w:rsidR="00376D19" w:rsidRPr="00D51A43" w:rsidRDefault="00376D19" w:rsidP="00530307">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 xml:space="preserve">ime in priimek </w:t>
            </w:r>
            <w:r w:rsidR="00393971" w:rsidRPr="00D51A43">
              <w:rPr>
                <w:rFonts w:ascii="Tahoma" w:eastAsia="Times New Roman" w:hAnsi="Tahoma" w:cs="Tahoma"/>
                <w:snapToGrid w:val="0"/>
                <w:color w:val="000000"/>
                <w:sz w:val="18"/>
                <w:lang w:eastAsia="sl-SI"/>
              </w:rPr>
              <w:t xml:space="preserve">ter podpis </w:t>
            </w:r>
            <w:r w:rsidRPr="00D51A43">
              <w:rPr>
                <w:rFonts w:ascii="Tahoma" w:eastAsia="Times New Roman" w:hAnsi="Tahoma" w:cs="Tahoma"/>
                <w:snapToGrid w:val="0"/>
                <w:color w:val="000000"/>
                <w:sz w:val="18"/>
                <w:lang w:eastAsia="sl-SI"/>
              </w:rPr>
              <w:t>odgovorne osebe investitorja</w:t>
            </w:r>
            <w:r w:rsidRPr="00D51A43">
              <w:rPr>
                <w:rFonts w:ascii="Tahoma" w:eastAsia="Times New Roman" w:hAnsi="Tahoma" w:cs="Tahoma"/>
                <w:snapToGrid w:val="0"/>
                <w:sz w:val="18"/>
                <w:lang w:eastAsia="sl-SI"/>
              </w:rPr>
              <w:t>)</w:t>
            </w:r>
          </w:p>
        </w:tc>
      </w:tr>
    </w:tbl>
    <w:p w14:paraId="01FC878C" w14:textId="77777777" w:rsidR="00376D19" w:rsidRPr="00E60B83" w:rsidRDefault="00376D19" w:rsidP="00530307">
      <w:pPr>
        <w:keepNext/>
        <w:keepLines/>
        <w:spacing w:after="0" w:line="240" w:lineRule="auto"/>
        <w:rPr>
          <w:rFonts w:ascii="Tahoma" w:eastAsia="Times New Roman" w:hAnsi="Tahoma" w:cs="Tahoma"/>
          <w:lang w:eastAsia="sl-SI"/>
        </w:rPr>
      </w:pPr>
    </w:p>
    <w:p w14:paraId="4FE8C1A7" w14:textId="77777777" w:rsidR="00376D19" w:rsidRDefault="00376D19" w:rsidP="00530307">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17477567" w14:textId="77777777" w:rsidR="00E34F05" w:rsidRPr="00AB29C4" w:rsidRDefault="00AB29C4" w:rsidP="00530307">
      <w:pPr>
        <w:keepNext/>
        <w:keepLines/>
        <w:spacing w:after="0" w:line="240" w:lineRule="auto"/>
        <w:rPr>
          <w:rFonts w:ascii="Tahoma" w:hAnsi="Tahoma" w:cs="Tahoma"/>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34F05" w:rsidRPr="00E60B83" w14:paraId="75D81E1D" w14:textId="77777777" w:rsidTr="00B85259">
        <w:tc>
          <w:tcPr>
            <w:tcW w:w="8008" w:type="dxa"/>
            <w:tcBorders>
              <w:top w:val="single" w:sz="4" w:space="0" w:color="auto"/>
              <w:bottom w:val="single" w:sz="4" w:space="0" w:color="auto"/>
            </w:tcBorders>
          </w:tcPr>
          <w:p w14:paraId="2B6FA864" w14:textId="77777777" w:rsidR="00E34F05" w:rsidRPr="00E60B83" w:rsidRDefault="00E34F05" w:rsidP="00B85259">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759BD21A" w14:textId="68096205" w:rsidR="00E34F05" w:rsidRPr="00E60B83" w:rsidRDefault="00E34F05" w:rsidP="00E34F05">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Pr>
                <w:rFonts w:ascii="Tahoma" w:eastAsia="Times New Roman" w:hAnsi="Tahoma" w:cs="Tahoma"/>
                <w:b/>
                <w:i/>
                <w:lang w:eastAsia="sl-SI"/>
              </w:rPr>
              <w:t>6/2</w:t>
            </w:r>
          </w:p>
        </w:tc>
      </w:tr>
    </w:tbl>
    <w:p w14:paraId="7F08234F" w14:textId="77777777" w:rsidR="00E34F05" w:rsidRDefault="00E34F05" w:rsidP="00E34F05">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763F99BD" w14:textId="77777777" w:rsidR="00E34F05" w:rsidRDefault="00E34F05" w:rsidP="00E34F0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ŽALE-5/23 </w:t>
      </w:r>
      <w:r>
        <w:rPr>
          <w:rFonts w:ascii="Tahoma" w:eastAsia="Times New Roman" w:hAnsi="Tahoma" w:cs="Tahoma"/>
          <w:b/>
          <w:color w:val="000000"/>
          <w:lang w:eastAsia="sl-SI"/>
        </w:rPr>
        <w:t xml:space="preserve">– </w:t>
      </w:r>
      <w:r>
        <w:rPr>
          <w:rFonts w:ascii="Tahoma" w:eastAsia="Times New Roman" w:hAnsi="Tahoma" w:cs="Tahoma"/>
          <w:b/>
          <w:lang w:eastAsia="sl-SI"/>
        </w:rPr>
        <w:t>Razširitev objekta na Tomačevski cesti 2, Ljubljana</w:t>
      </w:r>
    </w:p>
    <w:p w14:paraId="00F9D43C" w14:textId="77777777" w:rsidR="00E34F05" w:rsidRPr="00E60B83" w:rsidRDefault="00E34F05" w:rsidP="00E34F05">
      <w:pPr>
        <w:keepNext/>
        <w:keepLines/>
        <w:tabs>
          <w:tab w:val="left" w:pos="993"/>
        </w:tabs>
        <w:spacing w:after="0" w:line="240" w:lineRule="auto"/>
        <w:ind w:left="993" w:hanging="993"/>
        <w:jc w:val="both"/>
        <w:rPr>
          <w:rFonts w:ascii="Tahoma" w:eastAsia="Times New Roman" w:hAnsi="Tahoma" w:cs="Tahoma"/>
          <w:lang w:eastAsia="sl-SI"/>
        </w:rPr>
      </w:pPr>
    </w:p>
    <w:p w14:paraId="0B4FBCEB" w14:textId="755E4577" w:rsidR="00E34F05" w:rsidRPr="00140F3A" w:rsidRDefault="00E34F05" w:rsidP="00E34F05">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Pr>
          <w:rFonts w:ascii="Tahoma" w:eastAsia="Times New Roman" w:hAnsi="Tahoma" w:cs="Tahoma"/>
          <w:b/>
          <w:sz w:val="20"/>
          <w:lang w:eastAsia="sl-SI"/>
        </w:rPr>
        <w:t>del strojne stroke</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w:t>
      </w:r>
      <w:r w:rsidRPr="00BD6D05">
        <w:rPr>
          <w:rFonts w:ascii="Tahoma" w:eastAsia="Times New Roman" w:hAnsi="Tahoma" w:cs="Tahoma"/>
          <w:sz w:val="20"/>
          <w:lang w:eastAsia="sl-SI"/>
        </w:rPr>
        <w:t>po vsebini in zahtevnosti uspešno sodeloval pri</w:t>
      </w:r>
      <w:r w:rsidR="00BD6D05" w:rsidRPr="00BD6D05">
        <w:rPr>
          <w:rFonts w:ascii="Tahoma" w:eastAsia="Times New Roman" w:hAnsi="Tahoma" w:cs="Tahoma"/>
          <w:sz w:val="20"/>
          <w:lang w:eastAsia="sl-SI"/>
        </w:rPr>
        <w:t xml:space="preserve"> izvedbi gradnje podobnega objekta (kot podoben objekt se šteje gradnja objekta, katerega del je bila izvedba strojnih inštalacij), kot je predmet javnega naročila, v minimalni vrednosti 200.000,00 EUR brez DDV</w:t>
      </w:r>
      <w:r w:rsidR="00BD6D05" w:rsidRPr="00BD6D05">
        <w:rPr>
          <w:rFonts w:ascii="Tahoma" w:hAnsi="Tahoma" w:cs="Tahoma"/>
          <w:sz w:val="20"/>
        </w:rPr>
        <w:t>.</w:t>
      </w:r>
      <w:r w:rsidR="00BD6D05">
        <w:rPr>
          <w:rFonts w:ascii="Tahoma" w:hAnsi="Tahoma" w:cs="Tahoma"/>
          <w:b/>
          <w:sz w:val="20"/>
        </w:rPr>
        <w:t xml:space="preserve"> </w:t>
      </w:r>
      <w:r w:rsidRPr="00140F3A">
        <w:rPr>
          <w:rFonts w:ascii="Tahoma" w:eastAsia="Times New Roman" w:hAnsi="Tahoma" w:cs="Tahoma"/>
          <w:sz w:val="20"/>
          <w:lang w:eastAsia="sl-SI"/>
        </w:rPr>
        <w:t>Na podlagi poziva bomo naročniku v zahtevanem roku predložili dodatna dokazila o uspešni izvedbi navedenih referenčnih del oziroma</w:t>
      </w:r>
      <w:r w:rsidRPr="00140F3A">
        <w:rPr>
          <w:rFonts w:ascii="Tahoma" w:eastAsia="Times New Roman" w:hAnsi="Tahoma" w:cs="Tahoma"/>
          <w:b/>
          <w:sz w:val="20"/>
          <w:lang w:eastAsia="sl-SI"/>
        </w:rPr>
        <w:t xml:space="preserve"> </w:t>
      </w:r>
      <w:r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E34F05" w:rsidRPr="00E60B83" w14:paraId="0D64C4B4" w14:textId="77777777" w:rsidTr="00B85259">
        <w:trPr>
          <w:gridBefore w:val="1"/>
          <w:wBefore w:w="111" w:type="dxa"/>
          <w:trHeight w:val="310"/>
        </w:trPr>
        <w:tc>
          <w:tcPr>
            <w:tcW w:w="3544" w:type="dxa"/>
            <w:gridSpan w:val="2"/>
            <w:vAlign w:val="center"/>
          </w:tcPr>
          <w:p w14:paraId="0D0F42EA" w14:textId="77777777" w:rsidR="00E34F05" w:rsidRPr="00E60B83" w:rsidRDefault="00E34F05" w:rsidP="00B85259">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1D86CB30" w14:textId="77777777" w:rsidR="00E34F05" w:rsidRPr="00E60B83" w:rsidRDefault="00E34F05" w:rsidP="00B85259">
            <w:pPr>
              <w:keepNext/>
              <w:keepLines/>
              <w:spacing w:after="0" w:line="240" w:lineRule="auto"/>
              <w:rPr>
                <w:rFonts w:ascii="Tahoma" w:eastAsia="Times New Roman" w:hAnsi="Tahoma" w:cs="Tahoma"/>
                <w:b/>
                <w:lang w:eastAsia="sl-SI"/>
              </w:rPr>
            </w:pPr>
          </w:p>
          <w:p w14:paraId="572DA6CC" w14:textId="77777777" w:rsidR="00E34F05" w:rsidRPr="00E60B83" w:rsidRDefault="00E34F05" w:rsidP="00B85259">
            <w:pPr>
              <w:keepNext/>
              <w:keepLines/>
              <w:spacing w:after="0" w:line="240" w:lineRule="auto"/>
              <w:rPr>
                <w:rFonts w:ascii="Tahoma" w:eastAsia="Times New Roman" w:hAnsi="Tahoma" w:cs="Tahoma"/>
                <w:b/>
                <w:lang w:eastAsia="sl-SI"/>
              </w:rPr>
            </w:pPr>
          </w:p>
        </w:tc>
      </w:tr>
      <w:tr w:rsidR="00E34F05" w:rsidRPr="00E60B83" w14:paraId="0F12A483" w14:textId="77777777" w:rsidTr="00B85259">
        <w:trPr>
          <w:gridBefore w:val="1"/>
          <w:wBefore w:w="111" w:type="dxa"/>
          <w:trHeight w:val="375"/>
        </w:trPr>
        <w:tc>
          <w:tcPr>
            <w:tcW w:w="3544" w:type="dxa"/>
            <w:gridSpan w:val="2"/>
            <w:vAlign w:val="center"/>
          </w:tcPr>
          <w:p w14:paraId="6DDAEE6D" w14:textId="77777777" w:rsidR="00E34F05" w:rsidRPr="00E60B83" w:rsidRDefault="00E34F05" w:rsidP="00B85259">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02F9BEEB" w14:textId="77777777" w:rsidR="00E34F05" w:rsidRPr="00E60B83" w:rsidRDefault="00E34F05" w:rsidP="00B85259">
            <w:pPr>
              <w:keepNext/>
              <w:keepLines/>
              <w:spacing w:after="0" w:line="240" w:lineRule="auto"/>
              <w:rPr>
                <w:rFonts w:ascii="Tahoma" w:eastAsia="Times New Roman" w:hAnsi="Tahoma" w:cs="Tahoma"/>
                <w:b/>
                <w:lang w:eastAsia="sl-SI"/>
              </w:rPr>
            </w:pPr>
          </w:p>
          <w:p w14:paraId="421DDF77" w14:textId="77777777" w:rsidR="00E34F05" w:rsidRPr="00E60B83" w:rsidRDefault="00E34F05" w:rsidP="00B85259">
            <w:pPr>
              <w:keepNext/>
              <w:keepLines/>
              <w:spacing w:after="0" w:line="240" w:lineRule="auto"/>
              <w:rPr>
                <w:rFonts w:ascii="Tahoma" w:eastAsia="Times New Roman" w:hAnsi="Tahoma" w:cs="Tahoma"/>
                <w:b/>
                <w:lang w:eastAsia="sl-SI"/>
              </w:rPr>
            </w:pPr>
          </w:p>
        </w:tc>
      </w:tr>
      <w:tr w:rsidR="00E34F05" w:rsidRPr="00E60B83" w14:paraId="42FB0DAF" w14:textId="77777777" w:rsidTr="00B85259">
        <w:trPr>
          <w:gridBefore w:val="1"/>
          <w:wBefore w:w="111" w:type="dxa"/>
          <w:trHeight w:val="461"/>
        </w:trPr>
        <w:tc>
          <w:tcPr>
            <w:tcW w:w="3544" w:type="dxa"/>
            <w:gridSpan w:val="2"/>
            <w:vAlign w:val="center"/>
          </w:tcPr>
          <w:p w14:paraId="593DFC9F" w14:textId="77777777" w:rsidR="00E34F05" w:rsidRPr="00E60B83" w:rsidRDefault="00E34F05" w:rsidP="00B85259">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3A114118"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7DA56C52" w14:textId="77777777" w:rsidTr="00B85259">
        <w:trPr>
          <w:gridBefore w:val="1"/>
          <w:wBefore w:w="111" w:type="dxa"/>
          <w:trHeight w:val="461"/>
        </w:trPr>
        <w:tc>
          <w:tcPr>
            <w:tcW w:w="3544" w:type="dxa"/>
            <w:gridSpan w:val="2"/>
            <w:vAlign w:val="center"/>
          </w:tcPr>
          <w:p w14:paraId="3448D5DB" w14:textId="77777777" w:rsidR="00E34F05" w:rsidRPr="00E60B83" w:rsidRDefault="00E34F05" w:rsidP="00B85259">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6940FFE2"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3745B917" w14:textId="77777777" w:rsidTr="00B85259">
        <w:trPr>
          <w:gridBefore w:val="1"/>
          <w:wBefore w:w="111" w:type="dxa"/>
          <w:trHeight w:val="601"/>
        </w:trPr>
        <w:tc>
          <w:tcPr>
            <w:tcW w:w="3544" w:type="dxa"/>
            <w:gridSpan w:val="2"/>
            <w:vAlign w:val="center"/>
          </w:tcPr>
          <w:p w14:paraId="4E398338" w14:textId="77777777" w:rsidR="00E34F05" w:rsidRPr="00E60B83" w:rsidRDefault="00E34F05" w:rsidP="00B85259">
            <w:pPr>
              <w:keepNext/>
              <w:keepLines/>
              <w:spacing w:after="0" w:line="240" w:lineRule="auto"/>
              <w:rPr>
                <w:rFonts w:ascii="Tahoma" w:eastAsia="Times New Roman" w:hAnsi="Tahoma" w:cs="Tahoma"/>
                <w:lang w:eastAsia="sl-SI"/>
              </w:rPr>
            </w:pPr>
            <w:r>
              <w:rPr>
                <w:rFonts w:ascii="Tahoma" w:eastAsia="Times New Roman" w:hAnsi="Tahoma" w:cs="Tahoma"/>
                <w:lang w:eastAsia="sl-SI"/>
              </w:rPr>
              <w:t>Vodja del</w:t>
            </w:r>
            <w:r w:rsidRPr="00E60B83">
              <w:rPr>
                <w:rFonts w:ascii="Tahoma" w:eastAsia="Times New Roman" w:hAnsi="Tahoma" w:cs="Tahoma"/>
                <w:lang w:eastAsia="sl-SI"/>
              </w:rPr>
              <w:t>:</w:t>
            </w:r>
          </w:p>
        </w:tc>
        <w:tc>
          <w:tcPr>
            <w:tcW w:w="5812" w:type="dxa"/>
            <w:gridSpan w:val="3"/>
          </w:tcPr>
          <w:p w14:paraId="0F6BD7E2"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2E218C5B" w14:textId="77777777" w:rsidTr="00B85259">
        <w:trPr>
          <w:gridBefore w:val="1"/>
          <w:wBefore w:w="111" w:type="dxa"/>
          <w:cantSplit/>
          <w:trHeight w:val="461"/>
        </w:trPr>
        <w:tc>
          <w:tcPr>
            <w:tcW w:w="3544" w:type="dxa"/>
            <w:gridSpan w:val="2"/>
            <w:vAlign w:val="center"/>
          </w:tcPr>
          <w:p w14:paraId="08DA85D8" w14:textId="77777777" w:rsidR="00E34F05" w:rsidRPr="00D51A43" w:rsidRDefault="00E34F05" w:rsidP="00B85259">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424D64D1"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11467C7F" w14:textId="77777777" w:rsidTr="00B85259">
        <w:trPr>
          <w:gridBefore w:val="1"/>
          <w:wBefore w:w="111" w:type="dxa"/>
          <w:cantSplit/>
          <w:trHeight w:val="461"/>
        </w:trPr>
        <w:tc>
          <w:tcPr>
            <w:tcW w:w="3544" w:type="dxa"/>
            <w:gridSpan w:val="2"/>
            <w:vAlign w:val="center"/>
          </w:tcPr>
          <w:p w14:paraId="58123E26" w14:textId="77777777" w:rsidR="00E34F05" w:rsidRPr="00D51A43" w:rsidRDefault="00E34F05" w:rsidP="00B85259">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4EE70F65"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E60B83" w14:paraId="7038C031" w14:textId="77777777" w:rsidTr="00B85259">
        <w:trPr>
          <w:gridBefore w:val="1"/>
          <w:wBefore w:w="111" w:type="dxa"/>
          <w:trHeight w:val="836"/>
        </w:trPr>
        <w:tc>
          <w:tcPr>
            <w:tcW w:w="3544" w:type="dxa"/>
            <w:gridSpan w:val="2"/>
            <w:tcBorders>
              <w:right w:val="single" w:sz="4" w:space="0" w:color="auto"/>
            </w:tcBorders>
            <w:vAlign w:val="center"/>
          </w:tcPr>
          <w:p w14:paraId="5822CFB4" w14:textId="77777777" w:rsidR="00E34F05" w:rsidRPr="00E60B83" w:rsidRDefault="00E34F05" w:rsidP="00B85259">
            <w:pPr>
              <w:keepNext/>
              <w:keepLines/>
              <w:spacing w:after="0" w:line="240" w:lineRule="auto"/>
              <w:rPr>
                <w:rFonts w:ascii="Tahoma" w:eastAsia="Times New Roman" w:hAnsi="Tahoma" w:cs="Tahoma"/>
                <w:lang w:eastAsia="sl-SI"/>
              </w:rPr>
            </w:pPr>
          </w:p>
          <w:p w14:paraId="4A8715BD" w14:textId="77777777" w:rsidR="00E34F05" w:rsidRPr="00E60B83" w:rsidRDefault="00E34F05" w:rsidP="00B85259">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3B59DC56" w14:textId="77777777" w:rsidR="00E34F05" w:rsidRPr="00E60B83" w:rsidRDefault="00E34F05" w:rsidP="00B85259">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1669F92" w14:textId="77777777" w:rsidR="00E34F05" w:rsidRDefault="00E34F05" w:rsidP="00B85259">
            <w:pPr>
              <w:keepNext/>
              <w:keepLines/>
              <w:spacing w:after="0" w:line="240" w:lineRule="auto"/>
              <w:rPr>
                <w:rFonts w:ascii="Tahoma" w:eastAsia="Times New Roman" w:hAnsi="Tahoma" w:cs="Tahoma"/>
                <w:lang w:eastAsia="sl-SI"/>
              </w:rPr>
            </w:pPr>
          </w:p>
          <w:p w14:paraId="59044CB9" w14:textId="77777777" w:rsidR="00E34F05" w:rsidRDefault="00E34F05" w:rsidP="00B85259">
            <w:pPr>
              <w:keepNext/>
              <w:keepLines/>
              <w:spacing w:after="0" w:line="240" w:lineRule="auto"/>
              <w:rPr>
                <w:rFonts w:ascii="Tahoma" w:eastAsia="Times New Roman" w:hAnsi="Tahoma" w:cs="Tahoma"/>
                <w:lang w:eastAsia="sl-SI"/>
              </w:rPr>
            </w:pPr>
          </w:p>
          <w:p w14:paraId="15004741" w14:textId="77777777" w:rsidR="00E34F05" w:rsidRDefault="00E34F05" w:rsidP="00B85259">
            <w:pPr>
              <w:keepNext/>
              <w:keepLines/>
              <w:spacing w:after="0" w:line="240" w:lineRule="auto"/>
              <w:rPr>
                <w:rFonts w:ascii="Tahoma" w:eastAsia="Times New Roman" w:hAnsi="Tahoma" w:cs="Tahoma"/>
                <w:lang w:eastAsia="sl-SI"/>
              </w:rPr>
            </w:pPr>
          </w:p>
          <w:p w14:paraId="46BA32B9" w14:textId="77777777" w:rsidR="00E34F05" w:rsidRPr="00E60B83" w:rsidRDefault="00E34F05" w:rsidP="00B85259">
            <w:pPr>
              <w:keepNext/>
              <w:keepLines/>
              <w:spacing w:after="0" w:line="240" w:lineRule="auto"/>
              <w:rPr>
                <w:rFonts w:ascii="Tahoma" w:eastAsia="Times New Roman" w:hAnsi="Tahoma" w:cs="Tahoma"/>
                <w:lang w:eastAsia="sl-SI"/>
              </w:rPr>
            </w:pPr>
          </w:p>
        </w:tc>
      </w:tr>
      <w:tr w:rsidR="00E34F05" w:rsidRPr="00D51A43" w14:paraId="4663755A" w14:textId="77777777" w:rsidTr="00B85259">
        <w:trPr>
          <w:gridBefore w:val="1"/>
          <w:wBefore w:w="111" w:type="dxa"/>
          <w:trHeight w:val="238"/>
        </w:trPr>
        <w:tc>
          <w:tcPr>
            <w:tcW w:w="3544" w:type="dxa"/>
            <w:gridSpan w:val="2"/>
            <w:tcBorders>
              <w:right w:val="single" w:sz="4" w:space="0" w:color="auto"/>
            </w:tcBorders>
          </w:tcPr>
          <w:p w14:paraId="4C320199" w14:textId="77777777" w:rsidR="00E34F05" w:rsidRPr="00D51A43" w:rsidRDefault="00E34F05" w:rsidP="00B85259">
            <w:pPr>
              <w:keepNext/>
              <w:keepLines/>
              <w:spacing w:after="0" w:line="240" w:lineRule="auto"/>
              <w:rPr>
                <w:rFonts w:ascii="Tahoma" w:eastAsia="Times New Roman" w:hAnsi="Tahoma" w:cs="Tahoma"/>
                <w:sz w:val="18"/>
                <w:lang w:eastAsia="sl-SI"/>
              </w:rPr>
            </w:pPr>
            <w:r w:rsidRPr="00D51A43">
              <w:rPr>
                <w:rFonts w:ascii="Tahoma" w:eastAsia="Times New Roman" w:hAnsi="Tahoma" w:cs="Tahoma"/>
                <w:color w:val="000000"/>
                <w:sz w:val="18"/>
                <w:szCs w:val="18"/>
                <w:lang w:eastAsia="sl-SI"/>
              </w:rPr>
              <w:t>Vrednost del po pogodbi / naročilnici v EUR brez DDV</w:t>
            </w:r>
            <w:r>
              <w:rPr>
                <w:rFonts w:ascii="Tahoma" w:eastAsia="Times New Roman" w:hAnsi="Tahoma" w:cs="Tahoma"/>
                <w:color w:val="000000"/>
                <w:sz w:val="18"/>
                <w:szCs w:val="18"/>
                <w:lang w:eastAsia="sl-SI"/>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57436B4" w14:textId="77777777" w:rsidR="00E34F05" w:rsidRPr="00D51A43" w:rsidRDefault="00E34F05" w:rsidP="00B85259">
            <w:pPr>
              <w:keepNext/>
              <w:keepLines/>
              <w:spacing w:after="0" w:line="240" w:lineRule="auto"/>
              <w:rPr>
                <w:rFonts w:ascii="Tahoma" w:eastAsia="Times New Roman" w:hAnsi="Tahoma" w:cs="Tahoma"/>
                <w:sz w:val="18"/>
                <w:lang w:eastAsia="sl-SI"/>
              </w:rPr>
            </w:pPr>
          </w:p>
        </w:tc>
      </w:tr>
      <w:tr w:rsidR="00E34F05" w:rsidRPr="00E60B83" w14:paraId="0DA57C7C" w14:textId="77777777" w:rsidTr="00B85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7099CEFD" w14:textId="77777777" w:rsidR="00E34F05" w:rsidRDefault="00E34F05" w:rsidP="00B85259">
            <w:pPr>
              <w:keepNext/>
              <w:keepLines/>
              <w:spacing w:after="0" w:line="240" w:lineRule="auto"/>
              <w:jc w:val="both"/>
              <w:rPr>
                <w:rFonts w:ascii="Tahoma" w:eastAsia="Times New Roman" w:hAnsi="Tahoma" w:cs="Tahoma"/>
                <w:snapToGrid w:val="0"/>
                <w:lang w:eastAsia="sl-SI"/>
              </w:rPr>
            </w:pPr>
          </w:p>
          <w:p w14:paraId="57A6C32F" w14:textId="77777777" w:rsidR="00E34F05" w:rsidRPr="00E60B83" w:rsidRDefault="00E34F05" w:rsidP="00B85259">
            <w:pPr>
              <w:keepNext/>
              <w:keepLines/>
              <w:spacing w:after="0" w:line="240" w:lineRule="auto"/>
              <w:jc w:val="both"/>
              <w:rPr>
                <w:rFonts w:ascii="Tahoma" w:eastAsia="Times New Roman" w:hAnsi="Tahoma" w:cs="Tahoma"/>
                <w:snapToGrid w:val="0"/>
                <w:lang w:eastAsia="sl-SI"/>
              </w:rPr>
            </w:pPr>
          </w:p>
        </w:tc>
        <w:tc>
          <w:tcPr>
            <w:tcW w:w="2693" w:type="dxa"/>
            <w:gridSpan w:val="2"/>
          </w:tcPr>
          <w:p w14:paraId="339AC4E8" w14:textId="77777777" w:rsidR="00E34F05" w:rsidRPr="00E60B83" w:rsidRDefault="00E34F05" w:rsidP="00B85259">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5380C229" w14:textId="77777777" w:rsidR="00E34F05" w:rsidRPr="00E60B83" w:rsidRDefault="00E34F05" w:rsidP="00B85259">
            <w:pPr>
              <w:keepNext/>
              <w:keepLines/>
              <w:spacing w:after="0" w:line="240" w:lineRule="auto"/>
              <w:jc w:val="both"/>
              <w:rPr>
                <w:rFonts w:ascii="Tahoma" w:eastAsia="Times New Roman" w:hAnsi="Tahoma" w:cs="Tahoma"/>
                <w:snapToGrid w:val="0"/>
                <w:lang w:eastAsia="sl-SI"/>
              </w:rPr>
            </w:pPr>
          </w:p>
        </w:tc>
      </w:tr>
      <w:tr w:rsidR="00E34F05" w:rsidRPr="00E60B83" w14:paraId="38E994A2" w14:textId="77777777" w:rsidTr="00B85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20A54F81" w14:textId="77777777" w:rsidR="00E34F05" w:rsidRPr="00E60B83" w:rsidRDefault="00E34F05" w:rsidP="00B85259">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00E7D305" w14:textId="77777777" w:rsidR="00E34F05" w:rsidRPr="00E60B83" w:rsidRDefault="00E34F05" w:rsidP="00B85259">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58972169" w14:textId="77777777" w:rsidR="00E34F05" w:rsidRPr="00E60B83" w:rsidRDefault="00E34F05" w:rsidP="00B85259">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 xml:space="preserve">podpis </w:t>
            </w:r>
            <w:r>
              <w:rPr>
                <w:rFonts w:ascii="Tahoma" w:eastAsia="Times New Roman" w:hAnsi="Tahoma" w:cs="Tahoma"/>
                <w:snapToGrid w:val="0"/>
                <w:lang w:eastAsia="sl-SI"/>
              </w:rPr>
              <w:t>vodje del</w:t>
            </w:r>
            <w:r w:rsidRPr="00E60B83">
              <w:rPr>
                <w:rFonts w:ascii="Tahoma" w:eastAsia="Times New Roman" w:hAnsi="Tahoma" w:cs="Tahoma"/>
                <w:snapToGrid w:val="0"/>
                <w:lang w:eastAsia="sl-SI"/>
              </w:rPr>
              <w:t>)</w:t>
            </w:r>
          </w:p>
        </w:tc>
      </w:tr>
    </w:tbl>
    <w:p w14:paraId="73F7E7D6" w14:textId="77777777" w:rsidR="00E34F05" w:rsidRPr="00D51A43" w:rsidRDefault="00E34F05" w:rsidP="00E34F05">
      <w:pPr>
        <w:keepNext/>
        <w:keepLines/>
        <w:pBdr>
          <w:bottom w:val="single" w:sz="12" w:space="1" w:color="auto"/>
        </w:pBdr>
        <w:spacing w:after="0" w:line="240" w:lineRule="auto"/>
        <w:rPr>
          <w:rFonts w:ascii="Tahoma" w:eastAsia="Times New Roman" w:hAnsi="Tahoma" w:cs="Tahoma"/>
          <w:b/>
          <w:sz w:val="18"/>
          <w:lang w:eastAsia="sl-SI"/>
        </w:rPr>
      </w:pPr>
    </w:p>
    <w:p w14:paraId="0885E68B" w14:textId="77777777" w:rsidR="00E34F05" w:rsidRPr="009F4254" w:rsidRDefault="00E34F05" w:rsidP="00E34F05">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13EA2842" w14:textId="77777777" w:rsidR="00E34F05" w:rsidRPr="00D51A43" w:rsidRDefault="00E34F05" w:rsidP="00E34F05">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vodja del</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9172393" w14:textId="77777777" w:rsidR="00E34F05" w:rsidRPr="00D51A43" w:rsidRDefault="00E34F05" w:rsidP="00E34F05">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27BC8FB4" w14:textId="77777777" w:rsidR="00E34F05" w:rsidRPr="00D51A43" w:rsidRDefault="00E34F05" w:rsidP="00E34F05">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07E1A2F1" w14:textId="77777777" w:rsidR="00E34F05" w:rsidRPr="00D51A43" w:rsidRDefault="00E34F05" w:rsidP="00E34F05">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34F05" w:rsidRPr="00D51A43" w14:paraId="216262D0" w14:textId="77777777" w:rsidTr="00B85259">
        <w:trPr>
          <w:trHeight w:val="235"/>
        </w:trPr>
        <w:tc>
          <w:tcPr>
            <w:tcW w:w="3402" w:type="dxa"/>
            <w:tcBorders>
              <w:bottom w:val="single" w:sz="4" w:space="0" w:color="auto"/>
            </w:tcBorders>
          </w:tcPr>
          <w:p w14:paraId="7634B404" w14:textId="77777777" w:rsidR="00E34F05" w:rsidRPr="00D51A43" w:rsidRDefault="00E34F05" w:rsidP="00B85259">
            <w:pPr>
              <w:keepNext/>
              <w:keepLines/>
              <w:spacing w:after="0" w:line="240" w:lineRule="auto"/>
              <w:jc w:val="both"/>
              <w:rPr>
                <w:rFonts w:ascii="Tahoma" w:eastAsia="Times New Roman" w:hAnsi="Tahoma" w:cs="Tahoma"/>
                <w:snapToGrid w:val="0"/>
                <w:sz w:val="18"/>
                <w:lang w:eastAsia="sl-SI"/>
              </w:rPr>
            </w:pPr>
          </w:p>
        </w:tc>
        <w:tc>
          <w:tcPr>
            <w:tcW w:w="2977" w:type="dxa"/>
          </w:tcPr>
          <w:p w14:paraId="5EEAEDB2" w14:textId="77777777" w:rsidR="00E34F05" w:rsidRPr="00D51A43" w:rsidRDefault="00E34F05" w:rsidP="00B85259">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5ADA365" w14:textId="77777777" w:rsidR="00E34F05" w:rsidRPr="00D51A43" w:rsidRDefault="00E34F05" w:rsidP="00B85259">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E34F05" w:rsidRPr="00D51A43" w14:paraId="3647930C" w14:textId="77777777" w:rsidTr="00B85259">
        <w:trPr>
          <w:trHeight w:val="235"/>
        </w:trPr>
        <w:tc>
          <w:tcPr>
            <w:tcW w:w="3402" w:type="dxa"/>
            <w:tcBorders>
              <w:top w:val="single" w:sz="4" w:space="0" w:color="auto"/>
            </w:tcBorders>
          </w:tcPr>
          <w:p w14:paraId="5675889F" w14:textId="77777777" w:rsidR="00E34F05" w:rsidRPr="00D51A43" w:rsidRDefault="00E34F05" w:rsidP="00B85259">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76072B67" w14:textId="77777777" w:rsidR="00E34F05" w:rsidRPr="00D51A43" w:rsidRDefault="00E34F05" w:rsidP="00B85259">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0C1900FD" w14:textId="77777777" w:rsidR="00E34F05" w:rsidRPr="00D51A43" w:rsidRDefault="00E34F05" w:rsidP="00B85259">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72E1027B" w14:textId="77777777" w:rsidR="00E34F05" w:rsidRPr="00E60B83" w:rsidRDefault="00E34F05" w:rsidP="00E34F05">
      <w:pPr>
        <w:keepNext/>
        <w:keepLines/>
        <w:spacing w:after="0" w:line="240" w:lineRule="auto"/>
        <w:rPr>
          <w:rFonts w:ascii="Tahoma" w:eastAsia="Times New Roman" w:hAnsi="Tahoma" w:cs="Tahoma"/>
          <w:lang w:eastAsia="sl-SI"/>
        </w:rPr>
      </w:pPr>
    </w:p>
    <w:p w14:paraId="3D2921B1" w14:textId="77777777" w:rsidR="00E34F05" w:rsidRDefault="00E34F05" w:rsidP="00E34F05">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45A381C0" w14:textId="48C0609E" w:rsidR="00AB29C4" w:rsidRPr="00AB29C4" w:rsidRDefault="00AB29C4" w:rsidP="00530307">
      <w:pPr>
        <w:keepNext/>
        <w:keepLines/>
        <w:spacing w:after="0" w:line="240" w:lineRule="auto"/>
        <w:rPr>
          <w:rFonts w:ascii="Tahoma" w:hAnsi="Tahoma" w:cs="Tahoma"/>
        </w:rPr>
      </w:pPr>
    </w:p>
    <w:p w14:paraId="31AF9B92" w14:textId="1C8DCA34" w:rsidR="00376D19" w:rsidRDefault="00376D19" w:rsidP="00A811EC">
      <w:pPr>
        <w:keepNext/>
        <w:keepLines/>
        <w:spacing w:after="0" w:line="240" w:lineRule="auto"/>
      </w:pPr>
    </w:p>
    <w:p w14:paraId="0D161939" w14:textId="77777777" w:rsidR="00BD6D05" w:rsidRDefault="00E34F05">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D6D05" w:rsidRPr="00E60B83" w14:paraId="155CBAE2" w14:textId="77777777" w:rsidTr="00F4134B">
        <w:tc>
          <w:tcPr>
            <w:tcW w:w="8008" w:type="dxa"/>
            <w:tcBorders>
              <w:top w:val="single" w:sz="4" w:space="0" w:color="auto"/>
              <w:bottom w:val="single" w:sz="4" w:space="0" w:color="auto"/>
            </w:tcBorders>
          </w:tcPr>
          <w:p w14:paraId="23D244B9" w14:textId="77777777" w:rsidR="00BD6D05" w:rsidRPr="00E60B83" w:rsidRDefault="00BD6D05" w:rsidP="00F4134B">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54A33CB4" w14:textId="2A039834" w:rsidR="00BD6D05" w:rsidRPr="00E60B83" w:rsidRDefault="00BD6D05" w:rsidP="00BD6D05">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Pr>
                <w:rFonts w:ascii="Tahoma" w:eastAsia="Times New Roman" w:hAnsi="Tahoma" w:cs="Tahoma"/>
                <w:b/>
                <w:i/>
                <w:lang w:eastAsia="sl-SI"/>
              </w:rPr>
              <w:t>6/3</w:t>
            </w:r>
          </w:p>
        </w:tc>
      </w:tr>
    </w:tbl>
    <w:p w14:paraId="217A1C63" w14:textId="77777777" w:rsidR="00BD6D05" w:rsidRDefault="00BD6D05" w:rsidP="00BD6D05">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649FC2DA" w14:textId="77777777" w:rsidR="00BD6D05" w:rsidRDefault="00BD6D05" w:rsidP="00BD6D0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ŽALE-5/23 </w:t>
      </w:r>
      <w:r>
        <w:rPr>
          <w:rFonts w:ascii="Tahoma" w:eastAsia="Times New Roman" w:hAnsi="Tahoma" w:cs="Tahoma"/>
          <w:b/>
          <w:color w:val="000000"/>
          <w:lang w:eastAsia="sl-SI"/>
        </w:rPr>
        <w:t xml:space="preserve">– </w:t>
      </w:r>
      <w:r>
        <w:rPr>
          <w:rFonts w:ascii="Tahoma" w:eastAsia="Times New Roman" w:hAnsi="Tahoma" w:cs="Tahoma"/>
          <w:b/>
          <w:lang w:eastAsia="sl-SI"/>
        </w:rPr>
        <w:t>Razširitev objekta na Tomačevski cesti 2, Ljubljana</w:t>
      </w:r>
    </w:p>
    <w:p w14:paraId="60030A92" w14:textId="77777777" w:rsidR="00BD6D05" w:rsidRPr="00E60B83" w:rsidRDefault="00BD6D05" w:rsidP="00BD6D05">
      <w:pPr>
        <w:keepNext/>
        <w:keepLines/>
        <w:tabs>
          <w:tab w:val="left" w:pos="993"/>
        </w:tabs>
        <w:spacing w:after="0" w:line="240" w:lineRule="auto"/>
        <w:ind w:left="993" w:hanging="993"/>
        <w:jc w:val="both"/>
        <w:rPr>
          <w:rFonts w:ascii="Tahoma" w:eastAsia="Times New Roman" w:hAnsi="Tahoma" w:cs="Tahoma"/>
          <w:lang w:eastAsia="sl-SI"/>
        </w:rPr>
      </w:pPr>
    </w:p>
    <w:p w14:paraId="6FB97A06" w14:textId="47298E84" w:rsidR="00BD6D05" w:rsidRPr="00140F3A" w:rsidRDefault="00BD6D05" w:rsidP="00BD6D05">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Pr>
          <w:rFonts w:ascii="Tahoma" w:eastAsia="Times New Roman" w:hAnsi="Tahoma" w:cs="Tahoma"/>
          <w:b/>
          <w:sz w:val="20"/>
          <w:lang w:eastAsia="sl-SI"/>
        </w:rPr>
        <w:t xml:space="preserve">delavec tehnične stroke </w:t>
      </w:r>
      <w:r w:rsidRPr="00140F3A">
        <w:rPr>
          <w:rFonts w:ascii="Tahoma" w:eastAsia="Times New Roman" w:hAnsi="Tahoma" w:cs="Tahoma"/>
          <w:sz w:val="20"/>
          <w:lang w:eastAsia="sl-SI"/>
        </w:rPr>
        <w:t>kvalitetno in v skladu s pogodbenimi določili</w:t>
      </w:r>
      <w:r w:rsidRPr="00140F3A">
        <w:rPr>
          <w:rFonts w:ascii="Tahoma" w:eastAsia="Times New Roman" w:hAnsi="Tahoma" w:cs="Tahoma"/>
          <w:b/>
          <w:sz w:val="20"/>
          <w:lang w:eastAsia="sl-SI"/>
        </w:rPr>
        <w:t xml:space="preserve"> </w:t>
      </w:r>
      <w:r w:rsidRPr="00BD6D05">
        <w:rPr>
          <w:rFonts w:ascii="Tahoma" w:eastAsia="Times New Roman" w:hAnsi="Tahoma" w:cs="Tahoma"/>
          <w:sz w:val="20"/>
          <w:lang w:eastAsia="sl-SI"/>
        </w:rPr>
        <w:t>po vsebini in zahtevnosti uspešno sodeloval pri izvedbi zakoličb</w:t>
      </w:r>
      <w:r>
        <w:rPr>
          <w:rFonts w:ascii="Tahoma" w:eastAsia="Times New Roman" w:hAnsi="Tahoma" w:cs="Tahoma"/>
          <w:sz w:val="20"/>
          <w:lang w:eastAsia="sl-SI"/>
        </w:rPr>
        <w:t>e</w:t>
      </w:r>
      <w:r w:rsidRPr="00BD6D05">
        <w:rPr>
          <w:rFonts w:ascii="Tahoma" w:eastAsia="Times New Roman" w:hAnsi="Tahoma" w:cs="Tahoma"/>
          <w:sz w:val="20"/>
          <w:lang w:eastAsia="sl-SI"/>
        </w:rPr>
        <w:t xml:space="preserve"> in izdelav</w:t>
      </w:r>
      <w:r>
        <w:rPr>
          <w:rFonts w:ascii="Tahoma" w:eastAsia="Times New Roman" w:hAnsi="Tahoma" w:cs="Tahoma"/>
          <w:sz w:val="20"/>
          <w:lang w:eastAsia="sl-SI"/>
        </w:rPr>
        <w:t>e</w:t>
      </w:r>
      <w:r w:rsidRPr="00BD6D05">
        <w:rPr>
          <w:rFonts w:ascii="Tahoma" w:eastAsia="Times New Roman" w:hAnsi="Tahoma" w:cs="Tahoma"/>
          <w:sz w:val="20"/>
          <w:lang w:eastAsia="sl-SI"/>
        </w:rPr>
        <w:t xml:space="preserve"> sidrne pilotne stene z vsaj 20 jet-grouting pilotov dolžine minimalno 5m, pri kateri so bila uporabljena prednapeta trajna geotehnična sidra</w:t>
      </w:r>
      <w:r w:rsidRPr="00BD6D05">
        <w:rPr>
          <w:rFonts w:ascii="Tahoma" w:hAnsi="Tahoma" w:cs="Tahoma"/>
          <w:sz w:val="20"/>
        </w:rPr>
        <w:t>.</w:t>
      </w:r>
      <w:r>
        <w:rPr>
          <w:rFonts w:ascii="Tahoma" w:hAnsi="Tahoma" w:cs="Tahoma"/>
          <w:b/>
          <w:sz w:val="20"/>
        </w:rPr>
        <w:t xml:space="preserve"> </w:t>
      </w:r>
      <w:r w:rsidRPr="00140F3A">
        <w:rPr>
          <w:rFonts w:ascii="Tahoma" w:eastAsia="Times New Roman" w:hAnsi="Tahoma" w:cs="Tahoma"/>
          <w:sz w:val="20"/>
          <w:lang w:eastAsia="sl-SI"/>
        </w:rPr>
        <w:t>Na podlagi poziva bomo naročniku v zahtevanem roku predložili dodatna dokazila o uspešni izvedbi navedenih referenčnih del oziroma</w:t>
      </w:r>
      <w:r w:rsidRPr="00140F3A">
        <w:rPr>
          <w:rFonts w:ascii="Tahoma" w:eastAsia="Times New Roman" w:hAnsi="Tahoma" w:cs="Tahoma"/>
          <w:b/>
          <w:sz w:val="20"/>
          <w:lang w:eastAsia="sl-SI"/>
        </w:rPr>
        <w:t xml:space="preserve"> </w:t>
      </w:r>
      <w:r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BD6D05" w:rsidRPr="00E60B83" w14:paraId="105555D3" w14:textId="77777777" w:rsidTr="00F4134B">
        <w:trPr>
          <w:gridBefore w:val="1"/>
          <w:wBefore w:w="111" w:type="dxa"/>
          <w:trHeight w:val="310"/>
        </w:trPr>
        <w:tc>
          <w:tcPr>
            <w:tcW w:w="3544" w:type="dxa"/>
            <w:gridSpan w:val="2"/>
            <w:vAlign w:val="center"/>
          </w:tcPr>
          <w:p w14:paraId="398B231A" w14:textId="77777777" w:rsidR="00BD6D05" w:rsidRPr="00E60B83" w:rsidRDefault="00BD6D05" w:rsidP="00F4134B">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29CE7E14" w14:textId="77777777" w:rsidR="00BD6D05" w:rsidRPr="00E60B83" w:rsidRDefault="00BD6D05" w:rsidP="00F4134B">
            <w:pPr>
              <w:keepNext/>
              <w:keepLines/>
              <w:spacing w:after="0" w:line="240" w:lineRule="auto"/>
              <w:rPr>
                <w:rFonts w:ascii="Tahoma" w:eastAsia="Times New Roman" w:hAnsi="Tahoma" w:cs="Tahoma"/>
                <w:b/>
                <w:lang w:eastAsia="sl-SI"/>
              </w:rPr>
            </w:pPr>
          </w:p>
          <w:p w14:paraId="71C792BD" w14:textId="77777777" w:rsidR="00BD6D05" w:rsidRPr="00E60B83" w:rsidRDefault="00BD6D05" w:rsidP="00F4134B">
            <w:pPr>
              <w:keepNext/>
              <w:keepLines/>
              <w:spacing w:after="0" w:line="240" w:lineRule="auto"/>
              <w:rPr>
                <w:rFonts w:ascii="Tahoma" w:eastAsia="Times New Roman" w:hAnsi="Tahoma" w:cs="Tahoma"/>
                <w:b/>
                <w:lang w:eastAsia="sl-SI"/>
              </w:rPr>
            </w:pPr>
          </w:p>
        </w:tc>
      </w:tr>
      <w:tr w:rsidR="00BD6D05" w:rsidRPr="00E60B83" w14:paraId="24BF45A5" w14:textId="77777777" w:rsidTr="00F4134B">
        <w:trPr>
          <w:gridBefore w:val="1"/>
          <w:wBefore w:w="111" w:type="dxa"/>
          <w:trHeight w:val="375"/>
        </w:trPr>
        <w:tc>
          <w:tcPr>
            <w:tcW w:w="3544" w:type="dxa"/>
            <w:gridSpan w:val="2"/>
            <w:vAlign w:val="center"/>
          </w:tcPr>
          <w:p w14:paraId="34CA2831" w14:textId="77777777" w:rsidR="00BD6D05" w:rsidRPr="00E60B83" w:rsidRDefault="00BD6D05" w:rsidP="00F4134B">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4A749D8B" w14:textId="77777777" w:rsidR="00BD6D05" w:rsidRPr="00E60B83" w:rsidRDefault="00BD6D05" w:rsidP="00F4134B">
            <w:pPr>
              <w:keepNext/>
              <w:keepLines/>
              <w:spacing w:after="0" w:line="240" w:lineRule="auto"/>
              <w:rPr>
                <w:rFonts w:ascii="Tahoma" w:eastAsia="Times New Roman" w:hAnsi="Tahoma" w:cs="Tahoma"/>
                <w:b/>
                <w:lang w:eastAsia="sl-SI"/>
              </w:rPr>
            </w:pPr>
          </w:p>
          <w:p w14:paraId="76CCAABF" w14:textId="77777777" w:rsidR="00BD6D05" w:rsidRPr="00E60B83" w:rsidRDefault="00BD6D05" w:rsidP="00F4134B">
            <w:pPr>
              <w:keepNext/>
              <w:keepLines/>
              <w:spacing w:after="0" w:line="240" w:lineRule="auto"/>
              <w:rPr>
                <w:rFonts w:ascii="Tahoma" w:eastAsia="Times New Roman" w:hAnsi="Tahoma" w:cs="Tahoma"/>
                <w:b/>
                <w:lang w:eastAsia="sl-SI"/>
              </w:rPr>
            </w:pPr>
          </w:p>
        </w:tc>
      </w:tr>
      <w:tr w:rsidR="00BD6D05" w:rsidRPr="00E60B83" w14:paraId="23F913B3" w14:textId="77777777" w:rsidTr="00F4134B">
        <w:trPr>
          <w:gridBefore w:val="1"/>
          <w:wBefore w:w="111" w:type="dxa"/>
          <w:trHeight w:val="461"/>
        </w:trPr>
        <w:tc>
          <w:tcPr>
            <w:tcW w:w="3544" w:type="dxa"/>
            <w:gridSpan w:val="2"/>
            <w:vAlign w:val="center"/>
          </w:tcPr>
          <w:p w14:paraId="58DF7FEA" w14:textId="77777777" w:rsidR="00BD6D05" w:rsidRPr="00E60B83" w:rsidRDefault="00BD6D05" w:rsidP="00F4134B">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113B1DF6"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04D1CC32" w14:textId="77777777" w:rsidTr="00F4134B">
        <w:trPr>
          <w:gridBefore w:val="1"/>
          <w:wBefore w:w="111" w:type="dxa"/>
          <w:trHeight w:val="461"/>
        </w:trPr>
        <w:tc>
          <w:tcPr>
            <w:tcW w:w="3544" w:type="dxa"/>
            <w:gridSpan w:val="2"/>
            <w:vAlign w:val="center"/>
          </w:tcPr>
          <w:p w14:paraId="25758FBF" w14:textId="77777777" w:rsidR="00BD6D05" w:rsidRPr="00E60B83" w:rsidRDefault="00BD6D05" w:rsidP="00F4134B">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2A18646F"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34B881AD" w14:textId="77777777" w:rsidTr="00F4134B">
        <w:trPr>
          <w:gridBefore w:val="1"/>
          <w:wBefore w:w="111" w:type="dxa"/>
          <w:trHeight w:val="601"/>
        </w:trPr>
        <w:tc>
          <w:tcPr>
            <w:tcW w:w="3544" w:type="dxa"/>
            <w:gridSpan w:val="2"/>
            <w:vAlign w:val="center"/>
          </w:tcPr>
          <w:p w14:paraId="7F9353C8" w14:textId="77777777" w:rsidR="00BD6D05" w:rsidRPr="00E60B83" w:rsidRDefault="00BD6D05" w:rsidP="00F4134B">
            <w:pPr>
              <w:keepNext/>
              <w:keepLines/>
              <w:spacing w:after="0" w:line="240" w:lineRule="auto"/>
              <w:rPr>
                <w:rFonts w:ascii="Tahoma" w:eastAsia="Times New Roman" w:hAnsi="Tahoma" w:cs="Tahoma"/>
                <w:lang w:eastAsia="sl-SI"/>
              </w:rPr>
            </w:pPr>
            <w:r>
              <w:rPr>
                <w:rFonts w:ascii="Tahoma" w:eastAsia="Times New Roman" w:hAnsi="Tahoma" w:cs="Tahoma"/>
                <w:lang w:eastAsia="sl-SI"/>
              </w:rPr>
              <w:t>Vodja del</w:t>
            </w:r>
            <w:r w:rsidRPr="00E60B83">
              <w:rPr>
                <w:rFonts w:ascii="Tahoma" w:eastAsia="Times New Roman" w:hAnsi="Tahoma" w:cs="Tahoma"/>
                <w:lang w:eastAsia="sl-SI"/>
              </w:rPr>
              <w:t>:</w:t>
            </w:r>
          </w:p>
        </w:tc>
        <w:tc>
          <w:tcPr>
            <w:tcW w:w="5812" w:type="dxa"/>
            <w:gridSpan w:val="3"/>
          </w:tcPr>
          <w:p w14:paraId="520213A5"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3FF8B429" w14:textId="77777777" w:rsidTr="00F4134B">
        <w:trPr>
          <w:gridBefore w:val="1"/>
          <w:wBefore w:w="111" w:type="dxa"/>
          <w:cantSplit/>
          <w:trHeight w:val="461"/>
        </w:trPr>
        <w:tc>
          <w:tcPr>
            <w:tcW w:w="3544" w:type="dxa"/>
            <w:gridSpan w:val="2"/>
            <w:vAlign w:val="center"/>
          </w:tcPr>
          <w:p w14:paraId="2553906F" w14:textId="77777777" w:rsidR="00BD6D05" w:rsidRPr="00D51A43" w:rsidRDefault="00BD6D05" w:rsidP="00F4134B">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11D8A9D9"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1AF693FD" w14:textId="77777777" w:rsidTr="00F4134B">
        <w:trPr>
          <w:gridBefore w:val="1"/>
          <w:wBefore w:w="111" w:type="dxa"/>
          <w:cantSplit/>
          <w:trHeight w:val="461"/>
        </w:trPr>
        <w:tc>
          <w:tcPr>
            <w:tcW w:w="3544" w:type="dxa"/>
            <w:gridSpan w:val="2"/>
            <w:vAlign w:val="center"/>
          </w:tcPr>
          <w:p w14:paraId="432469ED" w14:textId="77777777" w:rsidR="00BD6D05" w:rsidRPr="00D51A43" w:rsidRDefault="00BD6D05" w:rsidP="00F4134B">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67008B8D"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E60B83" w14:paraId="1D4A5612" w14:textId="77777777" w:rsidTr="00F4134B">
        <w:trPr>
          <w:gridBefore w:val="1"/>
          <w:wBefore w:w="111" w:type="dxa"/>
          <w:trHeight w:val="836"/>
        </w:trPr>
        <w:tc>
          <w:tcPr>
            <w:tcW w:w="3544" w:type="dxa"/>
            <w:gridSpan w:val="2"/>
            <w:tcBorders>
              <w:right w:val="single" w:sz="4" w:space="0" w:color="auto"/>
            </w:tcBorders>
            <w:vAlign w:val="center"/>
          </w:tcPr>
          <w:p w14:paraId="00981CBE" w14:textId="77777777" w:rsidR="00BD6D05" w:rsidRPr="00E60B83" w:rsidRDefault="00BD6D05" w:rsidP="00F4134B">
            <w:pPr>
              <w:keepNext/>
              <w:keepLines/>
              <w:spacing w:after="0" w:line="240" w:lineRule="auto"/>
              <w:rPr>
                <w:rFonts w:ascii="Tahoma" w:eastAsia="Times New Roman" w:hAnsi="Tahoma" w:cs="Tahoma"/>
                <w:lang w:eastAsia="sl-SI"/>
              </w:rPr>
            </w:pPr>
          </w:p>
          <w:p w14:paraId="6693519B" w14:textId="77777777" w:rsidR="00BD6D05" w:rsidRPr="00E60B83" w:rsidRDefault="00BD6D05" w:rsidP="00F4134B">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3CAE8412" w14:textId="77777777" w:rsidR="00BD6D05" w:rsidRPr="00E60B83" w:rsidRDefault="00BD6D05" w:rsidP="00F4134B">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E0D86E6" w14:textId="77777777" w:rsidR="00BD6D05" w:rsidRDefault="00BD6D05" w:rsidP="00F4134B">
            <w:pPr>
              <w:keepNext/>
              <w:keepLines/>
              <w:spacing w:after="0" w:line="240" w:lineRule="auto"/>
              <w:rPr>
                <w:rFonts w:ascii="Tahoma" w:eastAsia="Times New Roman" w:hAnsi="Tahoma" w:cs="Tahoma"/>
                <w:lang w:eastAsia="sl-SI"/>
              </w:rPr>
            </w:pPr>
          </w:p>
          <w:p w14:paraId="37FCEFA9" w14:textId="77777777" w:rsidR="00BD6D05" w:rsidRDefault="00BD6D05" w:rsidP="00F4134B">
            <w:pPr>
              <w:keepNext/>
              <w:keepLines/>
              <w:spacing w:after="0" w:line="240" w:lineRule="auto"/>
              <w:rPr>
                <w:rFonts w:ascii="Tahoma" w:eastAsia="Times New Roman" w:hAnsi="Tahoma" w:cs="Tahoma"/>
                <w:lang w:eastAsia="sl-SI"/>
              </w:rPr>
            </w:pPr>
          </w:p>
          <w:p w14:paraId="7D82F285" w14:textId="77777777" w:rsidR="00BD6D05" w:rsidRDefault="00BD6D05" w:rsidP="00F4134B">
            <w:pPr>
              <w:keepNext/>
              <w:keepLines/>
              <w:spacing w:after="0" w:line="240" w:lineRule="auto"/>
              <w:rPr>
                <w:rFonts w:ascii="Tahoma" w:eastAsia="Times New Roman" w:hAnsi="Tahoma" w:cs="Tahoma"/>
                <w:lang w:eastAsia="sl-SI"/>
              </w:rPr>
            </w:pPr>
          </w:p>
          <w:p w14:paraId="239EC723" w14:textId="77777777" w:rsidR="00BD6D05" w:rsidRPr="00E60B83" w:rsidRDefault="00BD6D05" w:rsidP="00F4134B">
            <w:pPr>
              <w:keepNext/>
              <w:keepLines/>
              <w:spacing w:after="0" w:line="240" w:lineRule="auto"/>
              <w:rPr>
                <w:rFonts w:ascii="Tahoma" w:eastAsia="Times New Roman" w:hAnsi="Tahoma" w:cs="Tahoma"/>
                <w:lang w:eastAsia="sl-SI"/>
              </w:rPr>
            </w:pPr>
          </w:p>
        </w:tc>
      </w:tr>
      <w:tr w:rsidR="00BD6D05" w:rsidRPr="00D51A43" w14:paraId="6AC9B8E0" w14:textId="77777777" w:rsidTr="00F4134B">
        <w:trPr>
          <w:gridBefore w:val="1"/>
          <w:wBefore w:w="111" w:type="dxa"/>
          <w:trHeight w:val="238"/>
        </w:trPr>
        <w:tc>
          <w:tcPr>
            <w:tcW w:w="3544" w:type="dxa"/>
            <w:gridSpan w:val="2"/>
            <w:tcBorders>
              <w:right w:val="single" w:sz="4" w:space="0" w:color="auto"/>
            </w:tcBorders>
          </w:tcPr>
          <w:p w14:paraId="414B9268" w14:textId="77777777" w:rsidR="00BD6D05" w:rsidRDefault="00BD6D05" w:rsidP="00BD6D05">
            <w:pPr>
              <w:keepNext/>
              <w:keepLines/>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Št. jet-grouting pilotov [kom]</w:t>
            </w:r>
          </w:p>
          <w:p w14:paraId="0B3C7BDF" w14:textId="77777777" w:rsidR="00BD6D05" w:rsidRDefault="00BD6D05" w:rsidP="00BD6D05">
            <w:pPr>
              <w:keepNext/>
              <w:keepLines/>
              <w:spacing w:after="0" w:line="240" w:lineRule="auto"/>
              <w:rPr>
                <w:rFonts w:ascii="Tahoma" w:eastAsia="Times New Roman" w:hAnsi="Tahoma" w:cs="Tahoma"/>
                <w:color w:val="000000"/>
                <w:sz w:val="18"/>
                <w:szCs w:val="18"/>
                <w:lang w:eastAsia="sl-SI"/>
              </w:rPr>
            </w:pPr>
          </w:p>
          <w:p w14:paraId="2A68D68E" w14:textId="77777777" w:rsidR="00BD6D05" w:rsidRDefault="00BD6D05" w:rsidP="00BD6D05">
            <w:pPr>
              <w:keepNext/>
              <w:keepLines/>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Dolžina jet-grouting pilotov [m]</w:t>
            </w:r>
          </w:p>
          <w:p w14:paraId="47D4A789" w14:textId="6E68B097" w:rsidR="00BD6D05" w:rsidRPr="00D51A43" w:rsidRDefault="00BD6D05" w:rsidP="00BD6D05">
            <w:pPr>
              <w:keepNext/>
              <w:keepLines/>
              <w:spacing w:after="0" w:line="240" w:lineRule="auto"/>
              <w:rPr>
                <w:rFonts w:ascii="Tahoma" w:eastAsia="Times New Roman" w:hAnsi="Tahoma" w:cs="Tahoma"/>
                <w:sz w:val="18"/>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42C190C" w14:textId="77777777" w:rsidR="00BD6D05" w:rsidRPr="00D51A43" w:rsidRDefault="00BD6D05" w:rsidP="00BD6D05">
            <w:pPr>
              <w:keepNext/>
              <w:keepLines/>
              <w:spacing w:after="0" w:line="240" w:lineRule="auto"/>
              <w:rPr>
                <w:rFonts w:ascii="Tahoma" w:eastAsia="Times New Roman" w:hAnsi="Tahoma" w:cs="Tahoma"/>
                <w:sz w:val="18"/>
                <w:lang w:eastAsia="sl-SI"/>
              </w:rPr>
            </w:pPr>
          </w:p>
        </w:tc>
      </w:tr>
      <w:tr w:rsidR="00BD6D05" w:rsidRPr="00E60B83" w14:paraId="4E31AD10" w14:textId="77777777" w:rsidTr="00F41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57C64935" w14:textId="77777777" w:rsidR="00BD6D05" w:rsidRDefault="00BD6D05" w:rsidP="00F4134B">
            <w:pPr>
              <w:keepNext/>
              <w:keepLines/>
              <w:spacing w:after="0" w:line="240" w:lineRule="auto"/>
              <w:jc w:val="both"/>
              <w:rPr>
                <w:rFonts w:ascii="Tahoma" w:eastAsia="Times New Roman" w:hAnsi="Tahoma" w:cs="Tahoma"/>
                <w:snapToGrid w:val="0"/>
                <w:lang w:eastAsia="sl-SI"/>
              </w:rPr>
            </w:pPr>
          </w:p>
          <w:p w14:paraId="6CF35C61" w14:textId="77777777" w:rsidR="00BD6D05" w:rsidRPr="00E60B83" w:rsidRDefault="00BD6D05" w:rsidP="00F4134B">
            <w:pPr>
              <w:keepNext/>
              <w:keepLines/>
              <w:spacing w:after="0" w:line="240" w:lineRule="auto"/>
              <w:jc w:val="both"/>
              <w:rPr>
                <w:rFonts w:ascii="Tahoma" w:eastAsia="Times New Roman" w:hAnsi="Tahoma" w:cs="Tahoma"/>
                <w:snapToGrid w:val="0"/>
                <w:lang w:eastAsia="sl-SI"/>
              </w:rPr>
            </w:pPr>
          </w:p>
        </w:tc>
        <w:tc>
          <w:tcPr>
            <w:tcW w:w="2693" w:type="dxa"/>
            <w:gridSpan w:val="2"/>
          </w:tcPr>
          <w:p w14:paraId="4F2BE52E" w14:textId="77777777" w:rsidR="00BD6D05" w:rsidRPr="00E60B83" w:rsidRDefault="00BD6D05" w:rsidP="00F4134B">
            <w:pPr>
              <w:keepNext/>
              <w:keepLines/>
              <w:spacing w:after="0" w:line="240" w:lineRule="auto"/>
              <w:jc w:val="center"/>
              <w:rPr>
                <w:rFonts w:ascii="Tahoma" w:eastAsia="Times New Roman" w:hAnsi="Tahoma" w:cs="Tahoma"/>
                <w:snapToGrid w:val="0"/>
                <w:lang w:eastAsia="sl-SI"/>
              </w:rPr>
            </w:pPr>
          </w:p>
        </w:tc>
        <w:tc>
          <w:tcPr>
            <w:tcW w:w="3969" w:type="dxa"/>
            <w:tcBorders>
              <w:bottom w:val="single" w:sz="4" w:space="0" w:color="auto"/>
            </w:tcBorders>
          </w:tcPr>
          <w:p w14:paraId="6203FDEF" w14:textId="77777777" w:rsidR="00BD6D05" w:rsidRPr="00E60B83" w:rsidRDefault="00BD6D05" w:rsidP="00F4134B">
            <w:pPr>
              <w:keepNext/>
              <w:keepLines/>
              <w:spacing w:after="0" w:line="240" w:lineRule="auto"/>
              <w:jc w:val="both"/>
              <w:rPr>
                <w:rFonts w:ascii="Tahoma" w:eastAsia="Times New Roman" w:hAnsi="Tahoma" w:cs="Tahoma"/>
                <w:snapToGrid w:val="0"/>
                <w:lang w:eastAsia="sl-SI"/>
              </w:rPr>
            </w:pPr>
          </w:p>
        </w:tc>
      </w:tr>
      <w:tr w:rsidR="00BD6D05" w:rsidRPr="00E60B83" w14:paraId="6A747493" w14:textId="77777777" w:rsidTr="00F41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62C92696" w14:textId="77777777" w:rsidR="00BD6D05" w:rsidRPr="00E60B83" w:rsidRDefault="00BD6D05" w:rsidP="00F4134B">
            <w:pPr>
              <w:keepNext/>
              <w:keepLines/>
              <w:spacing w:after="0" w:line="240" w:lineRule="auto"/>
              <w:jc w:val="center"/>
              <w:rPr>
                <w:rFonts w:ascii="Tahoma" w:eastAsia="Times New Roman" w:hAnsi="Tahoma" w:cs="Tahoma"/>
                <w:snapToGrid w:val="0"/>
                <w:lang w:eastAsia="sl-SI"/>
              </w:rPr>
            </w:pPr>
            <w:r w:rsidRPr="00E60B83">
              <w:rPr>
                <w:rFonts w:ascii="Tahoma" w:eastAsia="Times New Roman" w:hAnsi="Tahoma" w:cs="Tahoma"/>
                <w:snapToGrid w:val="0"/>
                <w:lang w:eastAsia="sl-SI"/>
              </w:rPr>
              <w:t>(kraj, datum)</w:t>
            </w:r>
          </w:p>
        </w:tc>
        <w:tc>
          <w:tcPr>
            <w:tcW w:w="2693" w:type="dxa"/>
            <w:gridSpan w:val="2"/>
          </w:tcPr>
          <w:p w14:paraId="59DA3849" w14:textId="77777777" w:rsidR="00BD6D05" w:rsidRPr="00E60B83" w:rsidRDefault="00BD6D05" w:rsidP="00F4134B">
            <w:pPr>
              <w:keepNext/>
              <w:keepLines/>
              <w:spacing w:after="0" w:line="240" w:lineRule="auto"/>
              <w:jc w:val="center"/>
              <w:rPr>
                <w:rFonts w:ascii="Tahoma" w:eastAsia="Times New Roman" w:hAnsi="Tahoma" w:cs="Tahoma"/>
                <w:snapToGrid w:val="0"/>
                <w:lang w:eastAsia="sl-SI"/>
              </w:rPr>
            </w:pPr>
          </w:p>
        </w:tc>
        <w:tc>
          <w:tcPr>
            <w:tcW w:w="3969" w:type="dxa"/>
            <w:tcBorders>
              <w:top w:val="single" w:sz="4" w:space="0" w:color="auto"/>
            </w:tcBorders>
          </w:tcPr>
          <w:p w14:paraId="23AE22A9" w14:textId="1899E460" w:rsidR="00BD6D05" w:rsidRPr="00E60B83" w:rsidRDefault="00BD6D05" w:rsidP="00BD6D05">
            <w:pPr>
              <w:keepNext/>
              <w:keepLines/>
              <w:spacing w:after="0" w:line="240" w:lineRule="auto"/>
              <w:jc w:val="center"/>
              <w:rPr>
                <w:rFonts w:ascii="Tahoma" w:eastAsia="Times New Roman" w:hAnsi="Tahoma" w:cs="Tahoma"/>
                <w:snapToGrid w:val="0"/>
                <w:lang w:eastAsia="sl-SI"/>
              </w:rPr>
            </w:pPr>
            <w:r>
              <w:rPr>
                <w:rFonts w:ascii="Tahoma" w:eastAsia="Times New Roman" w:hAnsi="Tahoma" w:cs="Tahoma"/>
                <w:snapToGrid w:val="0"/>
                <w:lang w:eastAsia="sl-SI"/>
              </w:rPr>
              <w:t>(</w:t>
            </w:r>
            <w:r w:rsidRPr="00E60B83">
              <w:rPr>
                <w:rFonts w:ascii="Tahoma" w:eastAsia="Times New Roman" w:hAnsi="Tahoma" w:cs="Tahoma"/>
                <w:snapToGrid w:val="0"/>
                <w:lang w:eastAsia="sl-SI"/>
              </w:rPr>
              <w:t>podpis</w:t>
            </w:r>
            <w:r>
              <w:rPr>
                <w:rFonts w:ascii="Tahoma" w:eastAsia="Times New Roman" w:hAnsi="Tahoma" w:cs="Tahoma"/>
                <w:snapToGrid w:val="0"/>
                <w:lang w:eastAsia="sl-SI"/>
              </w:rPr>
              <w:t xml:space="preserve"> delavca</w:t>
            </w:r>
            <w:r w:rsidRPr="00E60B83">
              <w:rPr>
                <w:rFonts w:ascii="Tahoma" w:eastAsia="Times New Roman" w:hAnsi="Tahoma" w:cs="Tahoma"/>
                <w:snapToGrid w:val="0"/>
                <w:lang w:eastAsia="sl-SI"/>
              </w:rPr>
              <w:t>)</w:t>
            </w:r>
          </w:p>
        </w:tc>
      </w:tr>
    </w:tbl>
    <w:p w14:paraId="10A91AAD" w14:textId="77777777" w:rsidR="00BD6D05" w:rsidRPr="00D51A43" w:rsidRDefault="00BD6D05" w:rsidP="00BD6D05">
      <w:pPr>
        <w:keepNext/>
        <w:keepLines/>
        <w:pBdr>
          <w:bottom w:val="single" w:sz="12" w:space="1" w:color="auto"/>
        </w:pBdr>
        <w:spacing w:after="0" w:line="240" w:lineRule="auto"/>
        <w:rPr>
          <w:rFonts w:ascii="Tahoma" w:eastAsia="Times New Roman" w:hAnsi="Tahoma" w:cs="Tahoma"/>
          <w:b/>
          <w:sz w:val="18"/>
          <w:lang w:eastAsia="sl-SI"/>
        </w:rPr>
      </w:pPr>
    </w:p>
    <w:p w14:paraId="42710835" w14:textId="77777777" w:rsidR="00BD6D05" w:rsidRPr="009F4254" w:rsidRDefault="00BD6D05" w:rsidP="00BD6D05">
      <w:pPr>
        <w:keepNext/>
        <w:keepLines/>
        <w:spacing w:after="0" w:line="240" w:lineRule="auto"/>
        <w:jc w:val="both"/>
        <w:rPr>
          <w:rFonts w:ascii="Tahoma" w:eastAsia="Times New Roman" w:hAnsi="Tahoma" w:cs="Tahoma"/>
          <w:color w:val="9933FF"/>
          <w:sz w:val="18"/>
          <w:lang w:eastAsia="sl-SI"/>
        </w:rPr>
      </w:pPr>
      <w:r w:rsidRPr="009F4254">
        <w:rPr>
          <w:rFonts w:ascii="Tahoma" w:eastAsia="Times New Roman" w:hAnsi="Tahoma" w:cs="Tahoma"/>
          <w:color w:val="9933FF"/>
          <w:sz w:val="18"/>
          <w:lang w:eastAsia="sl-SI"/>
        </w:rPr>
        <w:t>IZPOLNI INVESTITOR REFERENČNEGA OBJEKTA (Izdajatelj reference)!!!</w:t>
      </w:r>
    </w:p>
    <w:p w14:paraId="0554BD49" w14:textId="5BFC65B5" w:rsidR="00BD6D05" w:rsidRPr="00D51A43" w:rsidRDefault="00BD6D05" w:rsidP="00BD6D05">
      <w:pPr>
        <w:keepNext/>
        <w:keepLines/>
        <w:spacing w:after="0" w:line="240" w:lineRule="auto"/>
        <w:jc w:val="both"/>
        <w:rPr>
          <w:rFonts w:ascii="Tahoma" w:eastAsia="Times New Roman" w:hAnsi="Tahoma" w:cs="Tahoma"/>
          <w:sz w:val="18"/>
          <w:lang w:eastAsia="sl-SI"/>
        </w:rPr>
      </w:pPr>
      <w:r w:rsidRPr="00D51A43">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delavec</w:t>
      </w:r>
      <w:r w:rsidRPr="00D51A43">
        <w:rPr>
          <w:rFonts w:ascii="Tahoma" w:eastAsia="Times New Roman" w:hAnsi="Tahoma" w:cs="Tahoma"/>
          <w:sz w:val="18"/>
          <w:lang w:eastAsia="sl-SI"/>
        </w:rPr>
        <w:t xml:space="preserve"> opravil naveden</w:t>
      </w:r>
      <w:r>
        <w:rPr>
          <w:rFonts w:ascii="Tahoma" w:eastAsia="Times New Roman" w:hAnsi="Tahoma" w:cs="Tahoma"/>
          <w:sz w:val="18"/>
          <w:lang w:eastAsia="sl-SI"/>
        </w:rPr>
        <w:t>a dela</w:t>
      </w:r>
      <w:r w:rsidRPr="00D51A43">
        <w:rPr>
          <w:rFonts w:ascii="Tahoma" w:eastAsia="Times New Roman" w:hAnsi="Tahoma" w:cs="Tahoma"/>
          <w:sz w:val="18"/>
          <w:lang w:eastAsia="sl-SI"/>
        </w:rPr>
        <w:t xml:space="preserve"> v skladu s sklenjeno </w:t>
      </w:r>
      <w:r>
        <w:rPr>
          <w:rFonts w:ascii="Tahoma" w:eastAsia="Times New Roman" w:hAnsi="Tahoma" w:cs="Tahoma"/>
          <w:sz w:val="18"/>
          <w:lang w:eastAsia="sl-SI"/>
        </w:rPr>
        <w:t>pogodbo</w:t>
      </w:r>
      <w:r w:rsidRPr="00D51A43">
        <w:rPr>
          <w:rFonts w:ascii="Tahoma" w:eastAsia="Times New Roman" w:hAnsi="Tahoma" w:cs="Tahoma"/>
          <w:sz w:val="18"/>
          <w:lang w:eastAsia="sl-SI"/>
        </w:rPr>
        <w:t xml:space="preserve"> oziroma v roku, količini, kvaliteti in po ceni, navedeni v izvajalčevi ponudbi.</w:t>
      </w:r>
      <w:r>
        <w:rPr>
          <w:rFonts w:ascii="Tahoma" w:eastAsia="Times New Roman" w:hAnsi="Tahoma" w:cs="Tahoma"/>
          <w:sz w:val="18"/>
          <w:lang w:eastAsia="sl-SI"/>
        </w:rPr>
        <w:t xml:space="preserve"> </w:t>
      </w:r>
      <w:r w:rsidRPr="00D51A43">
        <w:rPr>
          <w:rFonts w:ascii="Tahoma" w:eastAsia="Times New Roman" w:hAnsi="Tahoma" w:cs="Tahoma"/>
          <w:sz w:val="18"/>
          <w:lang w:eastAsia="sl-SI"/>
        </w:rPr>
        <w:t>Potrdilo izdajamo na prošnjo izvajalca in velja izključno za potrebe pri njegovi oddaji ponudbe za pridobitev predmetnega javnega naročila.</w:t>
      </w:r>
    </w:p>
    <w:p w14:paraId="1EEE5FCE" w14:textId="77777777" w:rsidR="00BD6D05" w:rsidRPr="00D51A43" w:rsidRDefault="00BD6D05" w:rsidP="00BD6D05">
      <w:pPr>
        <w:keepNext/>
        <w:keepLines/>
        <w:spacing w:after="0" w:line="240" w:lineRule="auto"/>
        <w:rPr>
          <w:rFonts w:ascii="Tahoma" w:eastAsia="Times New Roman" w:hAnsi="Tahoma" w:cs="Tahoma"/>
          <w:sz w:val="18"/>
          <w:lang w:eastAsia="sl-SI"/>
        </w:rPr>
      </w:pPr>
      <w:r w:rsidRPr="00D51A43">
        <w:rPr>
          <w:rFonts w:ascii="Tahoma" w:eastAsia="Times New Roman" w:hAnsi="Tahoma" w:cs="Tahoma"/>
          <w:sz w:val="18"/>
          <w:lang w:eastAsia="sl-SI"/>
        </w:rPr>
        <w:tab/>
        <w:t xml:space="preserve"> </w:t>
      </w:r>
    </w:p>
    <w:p w14:paraId="39DE23D9" w14:textId="77777777" w:rsidR="00BD6D05" w:rsidRPr="00D51A43" w:rsidRDefault="00BD6D05" w:rsidP="00BD6D05">
      <w:pPr>
        <w:keepNext/>
        <w:keepLines/>
        <w:spacing w:after="0" w:line="240" w:lineRule="auto"/>
        <w:jc w:val="center"/>
        <w:rPr>
          <w:rFonts w:ascii="Tahoma" w:eastAsia="Times New Roman" w:hAnsi="Tahoma" w:cs="Tahoma"/>
          <w:sz w:val="18"/>
          <w:lang w:eastAsia="sl-SI"/>
        </w:rPr>
      </w:pPr>
      <w:r w:rsidRPr="00D51A43">
        <w:rPr>
          <w:rFonts w:ascii="Tahoma" w:eastAsia="Times New Roman" w:hAnsi="Tahoma" w:cs="Tahoma"/>
          <w:sz w:val="18"/>
          <w:lang w:eastAsia="sl-SI"/>
        </w:rPr>
        <w:t xml:space="preserve">Izjavljamo, da smo   </w:t>
      </w:r>
      <w:r w:rsidRPr="00D51A43">
        <w:rPr>
          <w:rFonts w:ascii="Tahoma" w:eastAsia="Times New Roman" w:hAnsi="Tahoma" w:cs="Tahoma"/>
          <w:b/>
          <w:i/>
          <w:sz w:val="18"/>
          <w:lang w:eastAsia="sl-SI"/>
        </w:rPr>
        <w:t>javni  /  zasebni</w:t>
      </w:r>
      <w:r w:rsidRPr="00D51A43">
        <w:rPr>
          <w:rFonts w:ascii="Tahoma" w:eastAsia="Times New Roman" w:hAnsi="Tahoma" w:cs="Tahoma"/>
          <w:sz w:val="18"/>
          <w:lang w:eastAsia="sl-SI"/>
        </w:rPr>
        <w:t xml:space="preserve">   naročnik. (Ustrezno obkrožite)</w:t>
      </w:r>
    </w:p>
    <w:p w14:paraId="1A1216A6" w14:textId="77777777" w:rsidR="00BD6D05" w:rsidRPr="00D51A43" w:rsidRDefault="00BD6D05" w:rsidP="00BD6D05">
      <w:pPr>
        <w:keepNext/>
        <w:keepLines/>
        <w:spacing w:after="0" w:line="240" w:lineRule="auto"/>
        <w:rPr>
          <w:rFonts w:ascii="Tahoma" w:eastAsia="Times New Roman" w:hAnsi="Tahoma" w:cs="Tahoma"/>
          <w:sz w:val="18"/>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D6D05" w:rsidRPr="00D51A43" w14:paraId="317B23EB" w14:textId="77777777" w:rsidTr="00F4134B">
        <w:trPr>
          <w:trHeight w:val="235"/>
        </w:trPr>
        <w:tc>
          <w:tcPr>
            <w:tcW w:w="3402" w:type="dxa"/>
            <w:tcBorders>
              <w:bottom w:val="single" w:sz="4" w:space="0" w:color="auto"/>
            </w:tcBorders>
          </w:tcPr>
          <w:p w14:paraId="42FB977A" w14:textId="77777777" w:rsidR="00BD6D05" w:rsidRPr="00D51A43" w:rsidRDefault="00BD6D05" w:rsidP="00F4134B">
            <w:pPr>
              <w:keepNext/>
              <w:keepLines/>
              <w:spacing w:after="0" w:line="240" w:lineRule="auto"/>
              <w:jc w:val="both"/>
              <w:rPr>
                <w:rFonts w:ascii="Tahoma" w:eastAsia="Times New Roman" w:hAnsi="Tahoma" w:cs="Tahoma"/>
                <w:snapToGrid w:val="0"/>
                <w:sz w:val="18"/>
                <w:lang w:eastAsia="sl-SI"/>
              </w:rPr>
            </w:pPr>
          </w:p>
        </w:tc>
        <w:tc>
          <w:tcPr>
            <w:tcW w:w="2977" w:type="dxa"/>
          </w:tcPr>
          <w:p w14:paraId="48EEED80" w14:textId="77777777" w:rsidR="00BD6D05" w:rsidRPr="00D51A43" w:rsidRDefault="00BD6D05" w:rsidP="00F4134B">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11A1A99" w14:textId="77777777" w:rsidR="00BD6D05" w:rsidRPr="00D51A43" w:rsidRDefault="00BD6D05" w:rsidP="00F4134B">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D6D05" w:rsidRPr="00D51A43" w14:paraId="2F37310B" w14:textId="77777777" w:rsidTr="00F4134B">
        <w:trPr>
          <w:trHeight w:val="235"/>
        </w:trPr>
        <w:tc>
          <w:tcPr>
            <w:tcW w:w="3402" w:type="dxa"/>
            <w:tcBorders>
              <w:top w:val="single" w:sz="4" w:space="0" w:color="auto"/>
            </w:tcBorders>
          </w:tcPr>
          <w:p w14:paraId="5C1DBB05" w14:textId="77777777" w:rsidR="00BD6D05" w:rsidRPr="00D51A43" w:rsidRDefault="00BD6D05"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(kraj, datum)</w:t>
            </w:r>
          </w:p>
        </w:tc>
        <w:tc>
          <w:tcPr>
            <w:tcW w:w="2977" w:type="dxa"/>
          </w:tcPr>
          <w:p w14:paraId="7B9CA80C" w14:textId="77777777" w:rsidR="00BD6D05" w:rsidRPr="00D51A43" w:rsidRDefault="00BD6D05"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žig</w:t>
            </w:r>
          </w:p>
        </w:tc>
        <w:tc>
          <w:tcPr>
            <w:tcW w:w="3119" w:type="dxa"/>
            <w:tcBorders>
              <w:top w:val="single" w:sz="4" w:space="0" w:color="auto"/>
            </w:tcBorders>
          </w:tcPr>
          <w:p w14:paraId="43E7D084" w14:textId="77777777" w:rsidR="00BD6D05" w:rsidRPr="00D51A43" w:rsidRDefault="00BD6D05" w:rsidP="00F4134B">
            <w:pPr>
              <w:keepNext/>
              <w:keepLines/>
              <w:spacing w:after="0" w:line="240" w:lineRule="auto"/>
              <w:jc w:val="center"/>
              <w:rPr>
                <w:rFonts w:ascii="Tahoma" w:eastAsia="Times New Roman" w:hAnsi="Tahoma" w:cs="Tahoma"/>
                <w:snapToGrid w:val="0"/>
                <w:sz w:val="18"/>
                <w:lang w:eastAsia="sl-SI"/>
              </w:rPr>
            </w:pPr>
            <w:r w:rsidRPr="00D51A43">
              <w:rPr>
                <w:rFonts w:ascii="Tahoma" w:eastAsia="Times New Roman" w:hAnsi="Tahoma" w:cs="Tahoma"/>
                <w:snapToGrid w:val="0"/>
                <w:sz w:val="18"/>
                <w:lang w:eastAsia="sl-SI"/>
              </w:rPr>
              <w:t>(</w:t>
            </w:r>
            <w:r w:rsidRPr="00D51A43">
              <w:rPr>
                <w:rFonts w:ascii="Tahoma" w:eastAsia="Times New Roman" w:hAnsi="Tahoma" w:cs="Tahoma"/>
                <w:snapToGrid w:val="0"/>
                <w:color w:val="000000"/>
                <w:sz w:val="18"/>
                <w:lang w:eastAsia="sl-SI"/>
              </w:rPr>
              <w:t>ime in priimek ter podpis odgovorne osebe investitorja</w:t>
            </w:r>
            <w:r w:rsidRPr="00D51A43">
              <w:rPr>
                <w:rFonts w:ascii="Tahoma" w:eastAsia="Times New Roman" w:hAnsi="Tahoma" w:cs="Tahoma"/>
                <w:snapToGrid w:val="0"/>
                <w:sz w:val="18"/>
                <w:lang w:eastAsia="sl-SI"/>
              </w:rPr>
              <w:t>)</w:t>
            </w:r>
          </w:p>
        </w:tc>
      </w:tr>
    </w:tbl>
    <w:p w14:paraId="73614BB5" w14:textId="77777777" w:rsidR="00BD6D05" w:rsidRPr="00E60B83" w:rsidRDefault="00BD6D05" w:rsidP="00BD6D05">
      <w:pPr>
        <w:keepNext/>
        <w:keepLines/>
        <w:spacing w:after="0" w:line="240" w:lineRule="auto"/>
        <w:rPr>
          <w:rFonts w:ascii="Tahoma" w:eastAsia="Times New Roman" w:hAnsi="Tahoma" w:cs="Tahoma"/>
          <w:lang w:eastAsia="sl-SI"/>
        </w:rPr>
      </w:pPr>
    </w:p>
    <w:p w14:paraId="76A2615A" w14:textId="77777777" w:rsidR="00BD6D05" w:rsidRDefault="00BD6D05" w:rsidP="00BD6D05">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4E7DAA9D" w14:textId="77777777" w:rsidR="00BD6D05" w:rsidRPr="00AB29C4" w:rsidRDefault="00BD6D05" w:rsidP="00BD6D05">
      <w:pPr>
        <w:keepNext/>
        <w:keepLines/>
        <w:spacing w:after="0" w:line="240" w:lineRule="auto"/>
        <w:rPr>
          <w:rFonts w:ascii="Tahoma" w:hAnsi="Tahoma" w:cs="Tahoma"/>
        </w:rPr>
      </w:pPr>
    </w:p>
    <w:p w14:paraId="460718AF" w14:textId="77777777" w:rsidR="00BD6D05" w:rsidRDefault="00BD6D05" w:rsidP="00BD6D05">
      <w:pPr>
        <w:keepNext/>
        <w:keepLines/>
        <w:spacing w:after="0" w:line="240" w:lineRule="auto"/>
      </w:pPr>
    </w:p>
    <w:p w14:paraId="194ACEA3" w14:textId="77777777" w:rsidR="00BD6D05" w:rsidRDefault="00BD6D05" w:rsidP="00BD6D05">
      <w:r>
        <w:br w:type="page"/>
      </w:r>
    </w:p>
    <w:p w14:paraId="47BF17CA" w14:textId="3C0E566B" w:rsidR="00E34F05" w:rsidRDefault="00E34F05"/>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D18A4" w:rsidRPr="00FD18A4" w14:paraId="1F8CDDE5" w14:textId="77777777" w:rsidTr="009747C6">
        <w:tc>
          <w:tcPr>
            <w:tcW w:w="8008" w:type="dxa"/>
            <w:tcBorders>
              <w:top w:val="single" w:sz="4" w:space="0" w:color="auto"/>
              <w:bottom w:val="single" w:sz="4" w:space="0" w:color="auto"/>
            </w:tcBorders>
          </w:tcPr>
          <w:p w14:paraId="2CB5868E" w14:textId="5BC24ADE" w:rsidR="00FD18A4" w:rsidRPr="00FD18A4" w:rsidRDefault="00FD18A4" w:rsidP="00530307">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t>ZAVAROVANJE ODGOVORNOSTI</w:t>
            </w:r>
          </w:p>
        </w:tc>
        <w:tc>
          <w:tcPr>
            <w:tcW w:w="1418" w:type="dxa"/>
            <w:tcBorders>
              <w:top w:val="single" w:sz="4" w:space="0" w:color="auto"/>
              <w:bottom w:val="single" w:sz="4" w:space="0" w:color="auto"/>
            </w:tcBorders>
          </w:tcPr>
          <w:p w14:paraId="4AF7CD54" w14:textId="77777777" w:rsidR="00FD18A4" w:rsidRPr="00FD18A4" w:rsidRDefault="00FD18A4" w:rsidP="00530307">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A161A">
              <w:rPr>
                <w:rFonts w:ascii="Tahoma" w:eastAsia="Times New Roman" w:hAnsi="Tahoma" w:cs="Tahoma"/>
                <w:b/>
                <w:i/>
                <w:lang w:eastAsia="sl-SI"/>
              </w:rPr>
              <w:t>7</w:t>
            </w:r>
          </w:p>
        </w:tc>
      </w:tr>
    </w:tbl>
    <w:p w14:paraId="7A294D84" w14:textId="77777777" w:rsidR="00FD18A4" w:rsidRPr="00FD18A4" w:rsidRDefault="00FD18A4" w:rsidP="00530307">
      <w:pPr>
        <w:keepNext/>
        <w:keepLines/>
        <w:spacing w:after="0" w:line="240" w:lineRule="auto"/>
        <w:rPr>
          <w:rFonts w:ascii="Tahoma" w:eastAsia="Times New Roman" w:hAnsi="Tahoma" w:cs="Tahoma"/>
          <w:b/>
          <w:lang w:eastAsia="sl-SI"/>
        </w:rPr>
      </w:pPr>
    </w:p>
    <w:p w14:paraId="1D8FAB0E" w14:textId="77777777" w:rsidR="00FD18A4" w:rsidRPr="00FD18A4" w:rsidRDefault="00FD18A4" w:rsidP="00530307">
      <w:pPr>
        <w:keepNext/>
        <w:keepLines/>
        <w:spacing w:after="0" w:line="240" w:lineRule="auto"/>
        <w:rPr>
          <w:rFonts w:ascii="Tahoma" w:eastAsia="Times New Roman" w:hAnsi="Tahoma" w:cs="Tahoma"/>
          <w:b/>
          <w:lang w:eastAsia="sl-SI"/>
        </w:rPr>
      </w:pPr>
    </w:p>
    <w:p w14:paraId="2BA1F35B" w14:textId="77777777" w:rsidR="00FD18A4" w:rsidRPr="00FD18A4" w:rsidRDefault="00FD18A4" w:rsidP="00530307">
      <w:pPr>
        <w:keepNext/>
        <w:keepLines/>
        <w:tabs>
          <w:tab w:val="left" w:pos="993"/>
        </w:tabs>
        <w:spacing w:after="0" w:line="240" w:lineRule="auto"/>
        <w:ind w:left="993" w:hanging="993"/>
        <w:jc w:val="right"/>
        <w:rPr>
          <w:rFonts w:ascii="Tahoma" w:eastAsia="Times New Roman" w:hAnsi="Tahoma" w:cs="Tahoma"/>
          <w:sz w:val="18"/>
          <w:lang w:eastAsia="sl-SI"/>
        </w:rPr>
      </w:pPr>
    </w:p>
    <w:p w14:paraId="7F01B788" w14:textId="77777777" w:rsidR="00FD18A4" w:rsidRPr="00FD18A4" w:rsidRDefault="00FD18A4" w:rsidP="00530307">
      <w:pPr>
        <w:keepNext/>
        <w:keepLines/>
        <w:spacing w:after="0" w:line="240" w:lineRule="auto"/>
        <w:rPr>
          <w:rFonts w:ascii="Tahoma" w:eastAsia="Times New Roman" w:hAnsi="Tahoma" w:cs="Tahoma"/>
          <w:lang w:eastAsia="sl-SI"/>
        </w:rPr>
      </w:pPr>
    </w:p>
    <w:p w14:paraId="7FEAD590" w14:textId="77777777" w:rsidR="00FD18A4" w:rsidRPr="00FD18A4" w:rsidRDefault="00FD18A4" w:rsidP="00530307">
      <w:pPr>
        <w:keepNext/>
        <w:keepLines/>
        <w:spacing w:after="0" w:line="240" w:lineRule="auto"/>
        <w:rPr>
          <w:rFonts w:ascii="Tahoma" w:eastAsia="Times New Roman" w:hAnsi="Tahoma" w:cs="Tahoma"/>
          <w:sz w:val="18"/>
          <w:szCs w:val="16"/>
          <w:lang w:eastAsia="sl-SI"/>
        </w:rPr>
      </w:pPr>
    </w:p>
    <w:p w14:paraId="6F0FEA93" w14:textId="77777777" w:rsidR="00FD18A4" w:rsidRPr="00FD18A4" w:rsidRDefault="00FD18A4" w:rsidP="00530307">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50A6ED95" w14:textId="77777777" w:rsidR="00FD18A4" w:rsidRPr="00FD18A4" w:rsidRDefault="00FD18A4" w:rsidP="00530307">
      <w:pPr>
        <w:keepNext/>
        <w:keepLines/>
        <w:spacing w:after="0" w:line="240" w:lineRule="auto"/>
        <w:rPr>
          <w:rFonts w:ascii="Tahoma" w:eastAsia="Times New Roman" w:hAnsi="Tahoma" w:cs="Tahoma"/>
          <w:lang w:eastAsia="sl-SI"/>
        </w:rPr>
      </w:pPr>
    </w:p>
    <w:p w14:paraId="2EF5416D" w14:textId="79167060" w:rsidR="00FD18A4" w:rsidRDefault="002D6AC0"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ŽALE-5/23</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11DBB357"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347BC1AF"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0AC22F71" w14:textId="77777777" w:rsidR="00FD18A4" w:rsidRPr="00FD18A4" w:rsidRDefault="00FD18A4" w:rsidP="00530307">
      <w:pPr>
        <w:keepNext/>
        <w:keepLines/>
        <w:spacing w:after="0" w:line="240" w:lineRule="auto"/>
        <w:jc w:val="both"/>
        <w:rPr>
          <w:rFonts w:ascii="Tahoma" w:eastAsia="Times New Roman" w:hAnsi="Tahoma" w:cs="Tahoma"/>
          <w:sz w:val="24"/>
          <w:lang w:eastAsia="sl-SI"/>
        </w:rPr>
      </w:pPr>
    </w:p>
    <w:p w14:paraId="56A2C5DC" w14:textId="780E1032" w:rsidR="00D7371C" w:rsidRPr="00602604" w:rsidRDefault="00BA081E" w:rsidP="00530307">
      <w:pPr>
        <w:keepNext/>
        <w:keepLines/>
        <w:spacing w:after="0" w:line="240" w:lineRule="auto"/>
        <w:jc w:val="both"/>
        <w:rPr>
          <w:rFonts w:ascii="Tahoma" w:hAnsi="Tahoma" w:cs="Tahoma"/>
        </w:rPr>
      </w:pPr>
      <w:r w:rsidRPr="00B14C14">
        <w:rPr>
          <w:rFonts w:ascii="Tahoma" w:eastAsia="Times New Roman" w:hAnsi="Tahoma" w:cs="Tahoma"/>
          <w:lang w:eastAsia="sl-SI"/>
        </w:rPr>
        <w:t xml:space="preserve">Za to stranjo prilagamo kopijo zavarovalne </w:t>
      </w:r>
      <w:r w:rsidRPr="00B14C14">
        <w:rPr>
          <w:rFonts w:ascii="Tahoma" w:hAnsi="Tahoma" w:cs="Tahoma"/>
        </w:rPr>
        <w:t>pogodbe ali veljavno potrdilo zavarovalnice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r w:rsidR="00D7371C">
        <w:rPr>
          <w:rFonts w:ascii="Tahoma" w:hAnsi="Tahoma" w:cs="Tahoma"/>
        </w:rPr>
        <w:t>.</w:t>
      </w:r>
    </w:p>
    <w:p w14:paraId="3D8D7186" w14:textId="77777777" w:rsidR="00D7371C" w:rsidRPr="004708A0" w:rsidRDefault="00D7371C" w:rsidP="00530307">
      <w:pPr>
        <w:keepNext/>
        <w:keepLines/>
        <w:spacing w:after="0" w:line="240" w:lineRule="auto"/>
        <w:jc w:val="both"/>
        <w:rPr>
          <w:rFonts w:ascii="Tahoma" w:eastAsia="Times New Roman" w:hAnsi="Tahoma" w:cs="Tahoma"/>
          <w:lang w:eastAsia="sl-SI"/>
        </w:rPr>
      </w:pPr>
    </w:p>
    <w:p w14:paraId="7648EB08"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66D8B70"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138B3982"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F29E054"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648FE7E1"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FBF9C1E"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4D534FD"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325EC51F"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78BD0FCC"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081407A3" w14:textId="49BB20AC" w:rsidR="00FD18A4" w:rsidRDefault="00FD18A4" w:rsidP="00530307">
      <w:pPr>
        <w:keepNext/>
        <w:keepLines/>
        <w:spacing w:after="0" w:line="240" w:lineRule="auto"/>
        <w:jc w:val="both"/>
        <w:rPr>
          <w:rFonts w:ascii="Tahoma" w:eastAsia="Times New Roman" w:hAnsi="Tahoma" w:cs="Tahoma"/>
          <w:lang w:eastAsia="sl-SI"/>
        </w:rPr>
      </w:pPr>
    </w:p>
    <w:p w14:paraId="2AE151EF" w14:textId="59D37CC4" w:rsidR="00393971" w:rsidRDefault="00393971" w:rsidP="00530307">
      <w:pPr>
        <w:keepNext/>
        <w:keepLines/>
        <w:spacing w:after="0" w:line="240" w:lineRule="auto"/>
        <w:jc w:val="both"/>
        <w:rPr>
          <w:rFonts w:ascii="Tahoma" w:eastAsia="Times New Roman" w:hAnsi="Tahoma" w:cs="Tahoma"/>
          <w:lang w:eastAsia="sl-SI"/>
        </w:rPr>
      </w:pPr>
    </w:p>
    <w:p w14:paraId="21664199" w14:textId="749361CC" w:rsidR="00393971" w:rsidRDefault="00393971" w:rsidP="00530307">
      <w:pPr>
        <w:keepNext/>
        <w:keepLines/>
        <w:spacing w:after="0" w:line="240" w:lineRule="auto"/>
        <w:jc w:val="both"/>
        <w:rPr>
          <w:rFonts w:ascii="Tahoma" w:eastAsia="Times New Roman" w:hAnsi="Tahoma" w:cs="Tahoma"/>
          <w:lang w:eastAsia="sl-SI"/>
        </w:rPr>
      </w:pPr>
    </w:p>
    <w:p w14:paraId="551BBB3B" w14:textId="7A2F9C6A" w:rsidR="00393971" w:rsidRDefault="00393971" w:rsidP="00530307">
      <w:pPr>
        <w:keepNext/>
        <w:keepLines/>
        <w:spacing w:after="0" w:line="240" w:lineRule="auto"/>
        <w:jc w:val="both"/>
        <w:rPr>
          <w:rFonts w:ascii="Tahoma" w:eastAsia="Times New Roman" w:hAnsi="Tahoma" w:cs="Tahoma"/>
          <w:lang w:eastAsia="sl-SI"/>
        </w:rPr>
      </w:pPr>
    </w:p>
    <w:p w14:paraId="0F9084E6" w14:textId="70702795" w:rsidR="00393971" w:rsidRDefault="00393971" w:rsidP="00530307">
      <w:pPr>
        <w:keepNext/>
        <w:keepLines/>
        <w:spacing w:after="0" w:line="240" w:lineRule="auto"/>
        <w:jc w:val="both"/>
        <w:rPr>
          <w:rFonts w:ascii="Tahoma" w:eastAsia="Times New Roman" w:hAnsi="Tahoma" w:cs="Tahoma"/>
          <w:lang w:eastAsia="sl-SI"/>
        </w:rPr>
      </w:pPr>
    </w:p>
    <w:p w14:paraId="19AB7166" w14:textId="7163A5C0" w:rsidR="00393971" w:rsidRDefault="00393971" w:rsidP="00530307">
      <w:pPr>
        <w:keepNext/>
        <w:keepLines/>
        <w:spacing w:after="0" w:line="240" w:lineRule="auto"/>
        <w:jc w:val="both"/>
        <w:rPr>
          <w:rFonts w:ascii="Tahoma" w:eastAsia="Times New Roman" w:hAnsi="Tahoma" w:cs="Tahoma"/>
          <w:lang w:eastAsia="sl-SI"/>
        </w:rPr>
      </w:pPr>
    </w:p>
    <w:p w14:paraId="16DAAAE5" w14:textId="4C1714E9" w:rsidR="00393971" w:rsidRDefault="00393971" w:rsidP="00530307">
      <w:pPr>
        <w:keepNext/>
        <w:keepLines/>
        <w:spacing w:after="0" w:line="240" w:lineRule="auto"/>
        <w:jc w:val="both"/>
        <w:rPr>
          <w:rFonts w:ascii="Tahoma" w:eastAsia="Times New Roman" w:hAnsi="Tahoma" w:cs="Tahoma"/>
          <w:lang w:eastAsia="sl-SI"/>
        </w:rPr>
      </w:pPr>
    </w:p>
    <w:p w14:paraId="2C89FC6C" w14:textId="6988A19E" w:rsidR="00393971" w:rsidRDefault="00393971" w:rsidP="00530307">
      <w:pPr>
        <w:keepNext/>
        <w:keepLines/>
        <w:spacing w:after="0" w:line="240" w:lineRule="auto"/>
        <w:jc w:val="both"/>
        <w:rPr>
          <w:rFonts w:ascii="Tahoma" w:eastAsia="Times New Roman" w:hAnsi="Tahoma" w:cs="Tahoma"/>
          <w:lang w:eastAsia="sl-SI"/>
        </w:rPr>
      </w:pPr>
    </w:p>
    <w:p w14:paraId="39AD0F41" w14:textId="7298D4A8" w:rsidR="00393971" w:rsidRDefault="00393971" w:rsidP="00530307">
      <w:pPr>
        <w:keepNext/>
        <w:keepLines/>
        <w:spacing w:after="0" w:line="240" w:lineRule="auto"/>
        <w:jc w:val="both"/>
        <w:rPr>
          <w:rFonts w:ascii="Tahoma" w:eastAsia="Times New Roman" w:hAnsi="Tahoma" w:cs="Tahoma"/>
          <w:lang w:eastAsia="sl-SI"/>
        </w:rPr>
      </w:pPr>
    </w:p>
    <w:p w14:paraId="6C2327A4" w14:textId="77777777" w:rsidR="00393971" w:rsidRPr="00FD18A4" w:rsidRDefault="00393971" w:rsidP="00530307">
      <w:pPr>
        <w:keepNext/>
        <w:keepLines/>
        <w:spacing w:after="0" w:line="240" w:lineRule="auto"/>
        <w:jc w:val="both"/>
        <w:rPr>
          <w:rFonts w:ascii="Tahoma" w:eastAsia="Times New Roman" w:hAnsi="Tahoma" w:cs="Tahoma"/>
          <w:lang w:eastAsia="sl-SI"/>
        </w:rPr>
      </w:pPr>
    </w:p>
    <w:p w14:paraId="0375BBE1" w14:textId="77777777" w:rsidR="00FD18A4" w:rsidRPr="00FD18A4" w:rsidRDefault="00FD18A4" w:rsidP="00530307">
      <w:pPr>
        <w:keepNext/>
        <w:keepLines/>
        <w:spacing w:after="0" w:line="240" w:lineRule="auto"/>
        <w:jc w:val="both"/>
        <w:rPr>
          <w:rFonts w:ascii="Tahoma" w:eastAsia="Times New Roman" w:hAnsi="Tahoma" w:cs="Tahoma"/>
          <w:lang w:eastAsia="sl-SI"/>
        </w:rPr>
      </w:pPr>
    </w:p>
    <w:p w14:paraId="56B55B0A" w14:textId="77777777" w:rsidR="00FD18A4" w:rsidRDefault="00FD18A4" w:rsidP="00530307">
      <w:pPr>
        <w:keepNext/>
        <w:keepLines/>
        <w:spacing w:after="0" w:line="240" w:lineRule="auto"/>
        <w:jc w:val="both"/>
        <w:rPr>
          <w:rFonts w:ascii="Tahoma" w:eastAsia="Times New Roman" w:hAnsi="Tahoma" w:cs="Tahoma"/>
          <w:lang w:eastAsia="sl-SI"/>
        </w:rPr>
      </w:pPr>
    </w:p>
    <w:p w14:paraId="04C63E8A" w14:textId="77777777" w:rsidR="00FD18A4" w:rsidRPr="00712BC8" w:rsidRDefault="00FD18A4" w:rsidP="00530307">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FD18A4" w:rsidRPr="00712BC8" w14:paraId="2BD11B1F" w14:textId="77777777" w:rsidTr="00393971">
        <w:trPr>
          <w:trHeight w:val="235"/>
        </w:trPr>
        <w:tc>
          <w:tcPr>
            <w:tcW w:w="3630" w:type="dxa"/>
            <w:tcBorders>
              <w:bottom w:val="single" w:sz="4" w:space="0" w:color="auto"/>
            </w:tcBorders>
          </w:tcPr>
          <w:p w14:paraId="4459D95F"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p>
        </w:tc>
        <w:tc>
          <w:tcPr>
            <w:tcW w:w="2294" w:type="dxa"/>
          </w:tcPr>
          <w:p w14:paraId="45F4F5EA"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618AFB21" w14:textId="77777777" w:rsidR="00FD18A4" w:rsidRPr="00712BC8" w:rsidRDefault="00FD18A4"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18A4" w:rsidRPr="00712BC8" w14:paraId="4826F9E3" w14:textId="77777777" w:rsidTr="00393971">
        <w:trPr>
          <w:trHeight w:val="235"/>
        </w:trPr>
        <w:tc>
          <w:tcPr>
            <w:tcW w:w="3630" w:type="dxa"/>
            <w:tcBorders>
              <w:top w:val="single" w:sz="4" w:space="0" w:color="auto"/>
            </w:tcBorders>
          </w:tcPr>
          <w:p w14:paraId="100A50F4" w14:textId="77777777"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294" w:type="dxa"/>
          </w:tcPr>
          <w:p w14:paraId="76D04833" w14:textId="77777777" w:rsidR="00FD18A4" w:rsidRPr="00712BC8" w:rsidRDefault="00FD18A4" w:rsidP="0053030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2F6EC922" w14:textId="5685306D" w:rsidR="00FD18A4" w:rsidRPr="00712BC8" w:rsidRDefault="00FD18A4" w:rsidP="0053030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93971"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4D5FD2" w14:textId="77777777" w:rsidR="00957D92" w:rsidRPr="000E6C64" w:rsidRDefault="00FD18A4" w:rsidP="00530307">
      <w:pPr>
        <w:keepNext/>
        <w:keepLines/>
        <w:spacing w:after="0" w:line="240" w:lineRule="auto"/>
        <w:jc w:val="both"/>
      </w:pPr>
      <w:r w:rsidRPr="00FD18A4">
        <w:rPr>
          <w:rFonts w:ascii="Tahoma" w:eastAsia="Times New Roman" w:hAnsi="Tahoma" w:cs="Tahoma"/>
          <w:lang w:eastAsia="sl-SI"/>
        </w:rPr>
        <w:br w:type="page"/>
      </w:r>
    </w:p>
    <w:p w14:paraId="7A4AE5A6" w14:textId="77777777" w:rsidR="000E3819" w:rsidRPr="00EF49F8" w:rsidRDefault="000E3819" w:rsidP="00530307">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E3819" w:rsidRPr="00EF49F8" w14:paraId="26AE6BAF" w14:textId="77777777" w:rsidTr="00660194">
        <w:tc>
          <w:tcPr>
            <w:tcW w:w="8150" w:type="dxa"/>
            <w:tcBorders>
              <w:top w:val="single" w:sz="4" w:space="0" w:color="auto"/>
              <w:bottom w:val="single" w:sz="4" w:space="0" w:color="auto"/>
            </w:tcBorders>
          </w:tcPr>
          <w:p w14:paraId="26590286" w14:textId="77777777" w:rsidR="000E3819" w:rsidRPr="00EF49F8" w:rsidRDefault="000E3819" w:rsidP="00530307">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3FC293D7" w14:textId="77777777" w:rsidR="000E3819" w:rsidRPr="00EF49F8" w:rsidRDefault="000E3819" w:rsidP="00530307">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0C65E47B" w14:textId="77777777" w:rsidR="000E3819" w:rsidRPr="00EF49F8" w:rsidRDefault="000E3819" w:rsidP="00530307">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3BFAF63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5C53470"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97981F5"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657B629A"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49829C8A"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32BC37DF"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7F95D47D" w14:textId="34D81C7C" w:rsidR="000E3819" w:rsidRDefault="002D6AC0" w:rsidP="00530307">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ŽALE-5/23</w:t>
      </w:r>
      <w:r w:rsidR="000E3819">
        <w:rPr>
          <w:rFonts w:ascii="Tahoma" w:eastAsia="Times New Roman" w:hAnsi="Tahoma" w:cs="Tahoma"/>
          <w:b/>
          <w:noProof/>
          <w:lang w:eastAsia="sl-SI"/>
        </w:rPr>
        <w:t xml:space="preserve"> </w:t>
      </w:r>
      <w:r w:rsidR="000E3819">
        <w:rPr>
          <w:rFonts w:ascii="Tahoma" w:eastAsia="Times New Roman" w:hAnsi="Tahoma" w:cs="Tahoma"/>
          <w:b/>
          <w:color w:val="000000"/>
          <w:lang w:eastAsia="sl-SI"/>
        </w:rPr>
        <w:t xml:space="preserve">– </w:t>
      </w:r>
      <w:r>
        <w:rPr>
          <w:rFonts w:ascii="Tahoma" w:eastAsia="Times New Roman" w:hAnsi="Tahoma" w:cs="Tahoma"/>
          <w:b/>
          <w:lang w:eastAsia="sl-SI"/>
        </w:rPr>
        <w:t xml:space="preserve">Razširitev objekta na </w:t>
      </w:r>
      <w:r w:rsidR="00D32405">
        <w:rPr>
          <w:rFonts w:ascii="Tahoma" w:eastAsia="Times New Roman" w:hAnsi="Tahoma" w:cs="Tahoma"/>
          <w:b/>
          <w:lang w:eastAsia="sl-SI"/>
        </w:rPr>
        <w:t>Tomačevski cesti 2, Ljubljana</w:t>
      </w:r>
    </w:p>
    <w:p w14:paraId="280CB2B2"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0A301216" w14:textId="77777777" w:rsidR="000E3819" w:rsidRPr="00EF49F8" w:rsidRDefault="000E3819" w:rsidP="00530307">
      <w:pPr>
        <w:keepNext/>
        <w:keepLines/>
        <w:spacing w:after="0" w:line="240" w:lineRule="auto"/>
        <w:jc w:val="both"/>
        <w:rPr>
          <w:rFonts w:ascii="Tahoma" w:eastAsia="Times New Roman" w:hAnsi="Tahoma" w:cs="Tahoma"/>
          <w:szCs w:val="20"/>
          <w:lang w:eastAsia="sl-SI"/>
        </w:rPr>
      </w:pPr>
    </w:p>
    <w:p w14:paraId="71328B0A" w14:textId="77777777" w:rsidR="000E3819" w:rsidRPr="00EF49F8" w:rsidRDefault="000E3819" w:rsidP="00530307">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3B0CEF8D"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A4EC3DE"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ABD1F13" w14:textId="69C0EE2B" w:rsidR="000E3819" w:rsidRPr="00EF49F8" w:rsidRDefault="000E3819" w:rsidP="00530307">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2D6AC0">
        <w:rPr>
          <w:rFonts w:ascii="Tahoma" w:eastAsia="Times New Roman" w:hAnsi="Tahoma" w:cs="Tahoma"/>
          <w:lang w:eastAsia="sl-SI"/>
        </w:rPr>
        <w:t>ŽALE-5/23</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00BA081E">
        <w:rPr>
          <w:rFonts w:ascii="Tahoma" w:eastAsia="Times New Roman" w:hAnsi="Tahoma" w:cs="Tahoma"/>
          <w:lang w:eastAsia="sl-SI"/>
        </w:rPr>
        <w:t>Tomačevska cesta</w:t>
      </w:r>
      <w:r w:rsidRPr="000E3819">
        <w:rPr>
          <w:rFonts w:ascii="Tahoma" w:eastAsia="Times New Roman" w:hAnsi="Tahoma" w:cs="Tahoma"/>
          <w:lang w:eastAsia="sl-SI"/>
        </w:rPr>
        <w:t xml:space="preserve"> 2</w:t>
      </w:r>
      <w:r w:rsidRPr="00EF49F8">
        <w:rPr>
          <w:rFonts w:ascii="Tahoma" w:eastAsia="Times New Roman" w:hAnsi="Tahoma" w:cs="Tahoma"/>
          <w:lang w:eastAsia="sl-SI"/>
        </w:rPr>
        <w:t>, Ljubljana</w:t>
      </w:r>
      <w:r w:rsidRPr="00EF49F8">
        <w:rPr>
          <w:rFonts w:ascii="Tahoma" w:eastAsia="Times New Roman" w:hAnsi="Tahoma" w:cs="Tahoma"/>
          <w:iCs/>
          <w:color w:val="000000"/>
          <w:lang w:eastAsia="sl-SI"/>
        </w:rPr>
        <w:t>.</w:t>
      </w:r>
    </w:p>
    <w:p w14:paraId="045DE676"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15EE614"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0AD635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6C98EF3"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1D7DC18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C76ACFC"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6FD7484A"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0FD2BC1"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7B84621A"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0B47B3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6E83C9B"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669ECA9"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38A8EDE1"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3BAAC73"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6B769E34"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40A01658"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588605B5" w14:textId="77777777" w:rsidR="000E3819" w:rsidRPr="00EF49F8" w:rsidRDefault="000E3819" w:rsidP="00530307">
      <w:pPr>
        <w:keepNext/>
        <w:keepLines/>
        <w:spacing w:after="0" w:line="240" w:lineRule="auto"/>
        <w:jc w:val="both"/>
        <w:rPr>
          <w:rFonts w:ascii="Tahoma" w:eastAsia="Times New Roman" w:hAnsi="Tahoma" w:cs="Tahoma"/>
          <w:lang w:eastAsia="sl-SI"/>
        </w:rPr>
      </w:pPr>
    </w:p>
    <w:p w14:paraId="2895E57E" w14:textId="77777777" w:rsidR="000E3819" w:rsidRPr="00EF49F8" w:rsidRDefault="000E3819" w:rsidP="00530307">
      <w:pPr>
        <w:keepNext/>
        <w:keepLines/>
        <w:spacing w:after="0" w:line="240" w:lineRule="auto"/>
        <w:jc w:val="both"/>
        <w:rPr>
          <w:rFonts w:ascii="Tahoma" w:eastAsia="Times New Roman" w:hAnsi="Tahoma" w:cs="Tahoma"/>
          <w:snapToGrid w:val="0"/>
          <w:color w:val="000000"/>
          <w:lang w:eastAsia="sl-SI"/>
        </w:rPr>
      </w:pPr>
    </w:p>
    <w:p w14:paraId="1991EC77" w14:textId="77777777" w:rsidR="000E3819" w:rsidRPr="00EF49F8" w:rsidRDefault="000E3819" w:rsidP="00530307">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E3819" w:rsidRPr="00EF49F8" w14:paraId="4387F723" w14:textId="77777777" w:rsidTr="00660194">
        <w:trPr>
          <w:trHeight w:val="235"/>
        </w:trPr>
        <w:tc>
          <w:tcPr>
            <w:tcW w:w="3401" w:type="dxa"/>
            <w:tcBorders>
              <w:top w:val="nil"/>
              <w:left w:val="nil"/>
              <w:bottom w:val="single" w:sz="4" w:space="0" w:color="auto"/>
              <w:right w:val="nil"/>
            </w:tcBorders>
            <w:hideMark/>
          </w:tcPr>
          <w:p w14:paraId="0E2954F8" w14:textId="77777777" w:rsidR="000E3819" w:rsidRPr="00EF49F8" w:rsidRDefault="000E3819" w:rsidP="00530307">
            <w:pPr>
              <w:keepNext/>
              <w:keepLines/>
              <w:spacing w:after="0" w:line="240" w:lineRule="auto"/>
              <w:jc w:val="both"/>
              <w:rPr>
                <w:rFonts w:ascii="Tahoma" w:eastAsia="Times New Roman" w:hAnsi="Tahoma" w:cs="Tahoma"/>
                <w:snapToGrid w:val="0"/>
                <w:color w:val="000000"/>
                <w:lang w:eastAsia="sl-SI"/>
              </w:rPr>
            </w:pPr>
          </w:p>
        </w:tc>
        <w:tc>
          <w:tcPr>
            <w:tcW w:w="2978" w:type="dxa"/>
          </w:tcPr>
          <w:p w14:paraId="62AD695C"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31AFE243" w14:textId="77777777" w:rsidR="000E3819" w:rsidRPr="00EF49F8" w:rsidRDefault="000E3819" w:rsidP="0053030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3819" w:rsidRPr="00EF49F8" w14:paraId="37503F91" w14:textId="77777777" w:rsidTr="00660194">
        <w:trPr>
          <w:trHeight w:val="235"/>
        </w:trPr>
        <w:tc>
          <w:tcPr>
            <w:tcW w:w="3401" w:type="dxa"/>
            <w:tcBorders>
              <w:top w:val="single" w:sz="4" w:space="0" w:color="auto"/>
              <w:left w:val="nil"/>
              <w:right w:val="nil"/>
            </w:tcBorders>
            <w:hideMark/>
          </w:tcPr>
          <w:p w14:paraId="5220C88A"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4EBA3345"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584DAF70" w14:textId="387274B0" w:rsidR="000E3819" w:rsidRPr="00EF49F8" w:rsidRDefault="000E3819" w:rsidP="00D32405">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w:t>
            </w:r>
          </w:p>
        </w:tc>
      </w:tr>
      <w:tr w:rsidR="000E3819" w:rsidRPr="00EF49F8" w14:paraId="0E258721" w14:textId="77777777" w:rsidTr="00660194">
        <w:trPr>
          <w:trHeight w:val="235"/>
        </w:trPr>
        <w:tc>
          <w:tcPr>
            <w:tcW w:w="3401" w:type="dxa"/>
            <w:tcBorders>
              <w:left w:val="nil"/>
              <w:right w:val="nil"/>
            </w:tcBorders>
          </w:tcPr>
          <w:p w14:paraId="1CA37C63"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p w14:paraId="46E7AC38"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p w14:paraId="40C6BA68"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c>
          <w:tcPr>
            <w:tcW w:w="2978" w:type="dxa"/>
          </w:tcPr>
          <w:p w14:paraId="22EA0E5C"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0835AC74" w14:textId="77777777" w:rsidR="000E3819" w:rsidRPr="00EF49F8" w:rsidRDefault="000E3819" w:rsidP="00530307">
            <w:pPr>
              <w:keepNext/>
              <w:keepLines/>
              <w:spacing w:after="0" w:line="240" w:lineRule="auto"/>
              <w:jc w:val="center"/>
              <w:rPr>
                <w:rFonts w:ascii="Tahoma" w:eastAsia="Times New Roman" w:hAnsi="Tahoma" w:cs="Tahoma"/>
                <w:snapToGrid w:val="0"/>
                <w:color w:val="000000"/>
                <w:lang w:eastAsia="sl-SI"/>
              </w:rPr>
            </w:pPr>
          </w:p>
        </w:tc>
      </w:tr>
    </w:tbl>
    <w:p w14:paraId="2561B36A" w14:textId="77777777" w:rsidR="00746419" w:rsidRDefault="00746419" w:rsidP="00530307">
      <w:pPr>
        <w:keepNext/>
        <w:keepLines/>
        <w:autoSpaceDE w:val="0"/>
        <w:autoSpaceDN w:val="0"/>
        <w:adjustRightInd w:val="0"/>
        <w:spacing w:after="0" w:line="240" w:lineRule="auto"/>
        <w:jc w:val="center"/>
        <w:rPr>
          <w:rFonts w:ascii="Tahoma" w:hAnsi="Tahoma" w:cs="Tahoma"/>
        </w:rPr>
      </w:pPr>
    </w:p>
    <w:p w14:paraId="279C1BC9" w14:textId="77777777" w:rsidR="000E3819" w:rsidRDefault="000E3819" w:rsidP="00530307">
      <w:pPr>
        <w:keepNext/>
        <w:keepLines/>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3AD71DFC" w14:textId="77777777" w:rsidTr="002377D5">
        <w:tc>
          <w:tcPr>
            <w:tcW w:w="9356" w:type="dxa"/>
          </w:tcPr>
          <w:p w14:paraId="302C9EDC" w14:textId="64AEF93A" w:rsidR="001E6D4A" w:rsidRPr="004B5914" w:rsidRDefault="001E6D4A" w:rsidP="00530307">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p>
        </w:tc>
      </w:tr>
    </w:tbl>
    <w:p w14:paraId="69A631FF" w14:textId="77777777" w:rsidR="004B5914" w:rsidRPr="00EC4317" w:rsidRDefault="004B5914" w:rsidP="00530307">
      <w:pPr>
        <w:keepNext/>
        <w:keepLines/>
        <w:spacing w:after="0" w:line="240" w:lineRule="auto"/>
        <w:jc w:val="both"/>
        <w:rPr>
          <w:rFonts w:ascii="Tahoma" w:eastAsia="Times New Roman" w:hAnsi="Tahoma" w:cs="Tahoma"/>
          <w:b/>
          <w:lang w:eastAsia="sl-SI"/>
        </w:rPr>
      </w:pPr>
    </w:p>
    <w:p w14:paraId="27D90198" w14:textId="30D283C7" w:rsidR="00EC3759" w:rsidRDefault="00EC3759" w:rsidP="005303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2D6AC0">
        <w:rPr>
          <w:rFonts w:ascii="Tahoma" w:eastAsia="Times New Roman" w:hAnsi="Tahoma" w:cs="Tahoma"/>
          <w:b/>
          <w:lang w:eastAsia="sl-SI"/>
        </w:rPr>
        <w:t>ŽALE-5/23</w:t>
      </w:r>
      <w:r w:rsidR="00C04B74">
        <w:rPr>
          <w:rFonts w:ascii="Tahoma" w:eastAsia="Times New Roman" w:hAnsi="Tahoma" w:cs="Tahoma"/>
          <w:b/>
          <w:lang w:eastAsia="sl-SI"/>
        </w:rPr>
        <w:t xml:space="preserve"> </w:t>
      </w:r>
    </w:p>
    <w:p w14:paraId="4B1EE4A8" w14:textId="77777777" w:rsidR="00EC3759" w:rsidRPr="00EC4317" w:rsidRDefault="00EC3759" w:rsidP="00530307">
      <w:pPr>
        <w:keepNext/>
        <w:keepLines/>
        <w:spacing w:after="0" w:line="240" w:lineRule="auto"/>
        <w:jc w:val="both"/>
        <w:rPr>
          <w:rFonts w:ascii="Tahoma" w:eastAsia="Times New Roman" w:hAnsi="Tahoma" w:cs="Tahoma"/>
          <w:b/>
          <w:lang w:eastAsia="sl-SI"/>
        </w:rPr>
      </w:pPr>
    </w:p>
    <w:p w14:paraId="7B36E2F6" w14:textId="77777777" w:rsidR="00EC3759" w:rsidRPr="00EC4317" w:rsidRDefault="00EC3759" w:rsidP="00530307">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3ADE0B8" w14:textId="77777777" w:rsidR="00EC3759" w:rsidRPr="00EC4317" w:rsidRDefault="00EC3759" w:rsidP="00530307">
      <w:pPr>
        <w:keepNext/>
        <w:keepLines/>
        <w:tabs>
          <w:tab w:val="left" w:pos="4962"/>
        </w:tabs>
        <w:spacing w:after="0" w:line="240" w:lineRule="auto"/>
        <w:jc w:val="both"/>
        <w:rPr>
          <w:rFonts w:ascii="Tahoma" w:eastAsia="Times New Roman" w:hAnsi="Tahoma" w:cs="Tahoma"/>
          <w:b/>
          <w:lang w:eastAsia="sl-SI"/>
        </w:rPr>
      </w:pPr>
    </w:p>
    <w:p w14:paraId="4092B54E" w14:textId="77777777" w:rsidR="00664114" w:rsidRPr="00E46BEB" w:rsidRDefault="00664114" w:rsidP="00530307">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153087DF" w14:textId="3D79BF90" w:rsidR="00DB7134" w:rsidRPr="00DB7134" w:rsidRDefault="00DB7134" w:rsidP="005303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00A6744A" w:rsidRPr="00DB7134">
        <w:rPr>
          <w:rFonts w:ascii="Tahoma" w:eastAsia="Times New Roman" w:hAnsi="Tahoma" w:cs="Tahoma"/>
          <w:b/>
          <w:sz w:val="28"/>
          <w:lang w:eastAsia="sl-SI"/>
        </w:rPr>
        <w:t>a</w:t>
      </w:r>
      <w:r w:rsidRPr="00DB7134">
        <w:rPr>
          <w:rFonts w:ascii="Tahoma" w:eastAsia="Times New Roman" w:hAnsi="Tahoma" w:cs="Tahoma"/>
          <w:b/>
          <w:sz w:val="28"/>
          <w:lang w:eastAsia="sl-SI"/>
        </w:rPr>
        <w:t xml:space="preserve"> </w:t>
      </w:r>
    </w:p>
    <w:p w14:paraId="25F46764" w14:textId="1329BAE3" w:rsidR="00C34CFC" w:rsidRDefault="00D32405" w:rsidP="00530307">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r</w:t>
      </w:r>
      <w:r w:rsidRPr="00D32405">
        <w:rPr>
          <w:rFonts w:ascii="Tahoma" w:eastAsia="Times New Roman" w:hAnsi="Tahoma" w:cs="Tahoma"/>
          <w:b/>
          <w:sz w:val="28"/>
          <w:lang w:eastAsia="sl-SI"/>
        </w:rPr>
        <w:t xml:space="preserve">azširitev objekta na </w:t>
      </w:r>
      <w:r>
        <w:rPr>
          <w:rFonts w:ascii="Tahoma" w:eastAsia="Times New Roman" w:hAnsi="Tahoma" w:cs="Tahoma"/>
          <w:b/>
          <w:sz w:val="28"/>
          <w:lang w:eastAsia="sl-SI"/>
        </w:rPr>
        <w:t>Tomačevski cesti 2, Ljubljana</w:t>
      </w:r>
    </w:p>
    <w:p w14:paraId="2C2F33C2" w14:textId="77777777" w:rsidR="000C0020" w:rsidRDefault="000C0020" w:rsidP="00530307">
      <w:pPr>
        <w:keepNext/>
        <w:keepLines/>
        <w:spacing w:after="0" w:line="240" w:lineRule="auto"/>
        <w:jc w:val="both"/>
        <w:rPr>
          <w:rFonts w:ascii="Tahoma" w:eastAsia="Times New Roman" w:hAnsi="Tahoma" w:cs="Tahoma"/>
          <w:b/>
          <w:sz w:val="28"/>
          <w:lang w:eastAsia="sl-SI"/>
        </w:rPr>
      </w:pPr>
    </w:p>
    <w:p w14:paraId="29E15772" w14:textId="77777777" w:rsidR="000C0020" w:rsidRDefault="000C0020" w:rsidP="00530307">
      <w:pPr>
        <w:keepNext/>
        <w:keepLines/>
        <w:spacing w:after="0" w:line="240" w:lineRule="auto"/>
        <w:jc w:val="both"/>
        <w:rPr>
          <w:rFonts w:ascii="Tahoma" w:eastAsia="Times New Roman" w:hAnsi="Tahoma" w:cs="Tahoma"/>
          <w:lang w:eastAsia="sl-SI"/>
        </w:rPr>
      </w:pPr>
    </w:p>
    <w:p w14:paraId="44E46C35" w14:textId="77777777" w:rsidR="00EC3759" w:rsidRPr="00EC4317" w:rsidRDefault="00EC3759" w:rsidP="0053030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180526" w14:textId="77777777" w:rsidR="00EC3759" w:rsidRPr="00EC4317" w:rsidRDefault="00EC3759" w:rsidP="00530307">
      <w:pPr>
        <w:keepNext/>
        <w:keepLines/>
        <w:spacing w:after="0" w:line="240" w:lineRule="auto"/>
        <w:ind w:left="1701" w:hanging="1701"/>
        <w:jc w:val="both"/>
        <w:rPr>
          <w:rFonts w:ascii="Tahoma" w:eastAsia="Times New Roman" w:hAnsi="Tahoma" w:cs="Tahoma"/>
          <w:b/>
          <w:lang w:eastAsia="sl-SI"/>
        </w:rPr>
      </w:pPr>
    </w:p>
    <w:p w14:paraId="5B422AB0" w14:textId="77777777" w:rsidR="00B81848" w:rsidRDefault="00EC3759" w:rsidP="005303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NAROČNIK:</w:t>
      </w:r>
      <w:r w:rsidRPr="00CF152D">
        <w:rPr>
          <w:rFonts w:ascii="Tahoma" w:eastAsia="Times New Roman" w:hAnsi="Tahoma" w:cs="Tahoma"/>
          <w:b/>
          <w:lang w:eastAsia="sl-SI"/>
        </w:rPr>
        <w:tab/>
      </w:r>
      <w:r w:rsidR="00CF152D" w:rsidRPr="00CF152D">
        <w:rPr>
          <w:rFonts w:ascii="Tahoma" w:eastAsia="Times New Roman" w:hAnsi="Tahoma" w:cs="Tahoma"/>
          <w:b/>
          <w:lang w:eastAsia="sl-SI"/>
        </w:rPr>
        <w:t xml:space="preserve">ŽALE Javno podjetje, d.o.o., </w:t>
      </w:r>
      <w:r w:rsidR="00CF152D" w:rsidRPr="00CF152D">
        <w:rPr>
          <w:rFonts w:ascii="Tahoma" w:eastAsia="Times New Roman" w:hAnsi="Tahoma" w:cs="Tahoma"/>
          <w:lang w:eastAsia="sl-SI"/>
        </w:rPr>
        <w:t xml:space="preserve">Med hmeljniki 2, 1000 Ljubljana, ki ga zastopa direktor: mag. Robert Martinčič </w:t>
      </w:r>
    </w:p>
    <w:p w14:paraId="568A38C1" w14:textId="5B0B4AD1" w:rsidR="00EC3759" w:rsidRPr="00CF152D" w:rsidRDefault="00EC3759" w:rsidP="00530307">
      <w:pPr>
        <w:keepNext/>
        <w:keepLines/>
        <w:spacing w:after="0" w:line="240" w:lineRule="auto"/>
        <w:ind w:left="1560"/>
        <w:jc w:val="both"/>
        <w:rPr>
          <w:rFonts w:ascii="Tahoma" w:eastAsia="Times New Roman" w:hAnsi="Tahoma" w:cs="Tahoma"/>
          <w:b/>
          <w:lang w:eastAsia="sl-SI"/>
        </w:rPr>
      </w:pPr>
      <w:r w:rsidRPr="00CF152D">
        <w:rPr>
          <w:rFonts w:ascii="Tahoma" w:eastAsia="Times New Roman" w:hAnsi="Tahoma" w:cs="Tahoma"/>
          <w:lang w:eastAsia="sl-SI"/>
        </w:rPr>
        <w:t>(v nadaljevanju: naročnik)</w:t>
      </w:r>
    </w:p>
    <w:p w14:paraId="0FB01590" w14:textId="77777777" w:rsidR="00EC3759" w:rsidRPr="00F75079" w:rsidRDefault="00EC3759" w:rsidP="00530307">
      <w:pPr>
        <w:keepNext/>
        <w:keepLines/>
        <w:spacing w:after="0" w:line="240" w:lineRule="auto"/>
        <w:jc w:val="both"/>
        <w:rPr>
          <w:rFonts w:ascii="Tahoma" w:eastAsia="Times New Roman" w:hAnsi="Tahoma" w:cs="Tahoma"/>
          <w:lang w:eastAsia="sl-SI"/>
        </w:rPr>
      </w:pPr>
    </w:p>
    <w:p w14:paraId="7137F9CB" w14:textId="77777777" w:rsidR="00EC3759" w:rsidRPr="00F75079" w:rsidRDefault="00EC3759" w:rsidP="005303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r w:rsidR="00CF152D" w:rsidRPr="00CF152D">
        <w:rPr>
          <w:rFonts w:ascii="Tahoma" w:eastAsia="Times New Roman" w:hAnsi="Tahoma" w:cs="Tahoma"/>
          <w:lang w:eastAsia="sl-SI"/>
        </w:rPr>
        <w:t>SI39470628</w:t>
      </w:r>
    </w:p>
    <w:p w14:paraId="0B76E1B4" w14:textId="77777777" w:rsidR="00EC3759" w:rsidRPr="00F75079" w:rsidRDefault="00EC3759" w:rsidP="00530307">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matična številka: </w:t>
      </w:r>
      <w:r w:rsidR="00CF152D" w:rsidRPr="00CF152D">
        <w:rPr>
          <w:rFonts w:ascii="Tahoma" w:eastAsia="Times New Roman" w:hAnsi="Tahoma" w:cs="Tahoma"/>
          <w:lang w:eastAsia="sl-SI"/>
        </w:rPr>
        <w:t>5015669000</w:t>
      </w:r>
    </w:p>
    <w:p w14:paraId="6ABD5ABB" w14:textId="77777777" w:rsidR="00EC3759" w:rsidRPr="00F75079" w:rsidRDefault="00EC3759" w:rsidP="00530307">
      <w:pPr>
        <w:keepNext/>
        <w:keepLines/>
        <w:tabs>
          <w:tab w:val="left" w:pos="1843"/>
        </w:tabs>
        <w:spacing w:after="0" w:line="240" w:lineRule="auto"/>
        <w:ind w:left="1701" w:hanging="1701"/>
        <w:jc w:val="both"/>
        <w:rPr>
          <w:rFonts w:ascii="Tahoma" w:eastAsia="Times New Roman" w:hAnsi="Tahoma" w:cs="Tahoma"/>
          <w:b/>
          <w:lang w:eastAsia="sl-SI"/>
        </w:rPr>
      </w:pPr>
    </w:p>
    <w:p w14:paraId="7D4E9571" w14:textId="77777777" w:rsidR="00EC3759" w:rsidRPr="00F75079" w:rsidRDefault="00EC3759" w:rsidP="00530307">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AC80444" w14:textId="77777777" w:rsidR="00EC3759" w:rsidRPr="00F75079" w:rsidRDefault="00EC3759" w:rsidP="00530307">
      <w:pPr>
        <w:keepNext/>
        <w:keepLines/>
        <w:tabs>
          <w:tab w:val="left" w:pos="1702"/>
        </w:tabs>
        <w:spacing w:after="0" w:line="240" w:lineRule="auto"/>
        <w:jc w:val="both"/>
        <w:rPr>
          <w:rFonts w:ascii="Tahoma" w:eastAsia="Times New Roman" w:hAnsi="Tahoma" w:cs="Tahoma"/>
          <w:b/>
          <w:lang w:eastAsia="sl-SI"/>
        </w:rPr>
      </w:pPr>
    </w:p>
    <w:p w14:paraId="7658740D" w14:textId="77777777" w:rsidR="00EC3759" w:rsidRPr="00F75079" w:rsidRDefault="00EC3759" w:rsidP="00530307">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A68FE46"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8EF9E77" w14:textId="77777777" w:rsidR="00EC3759" w:rsidRPr="00F75079" w:rsidRDefault="00EC3759" w:rsidP="00530307">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9F2FAB" w14:textId="77777777" w:rsidR="00EC3759" w:rsidRPr="00F75079" w:rsidRDefault="00CF152D" w:rsidP="00530307">
      <w:pPr>
        <w:keepNext/>
        <w:keepLines/>
        <w:spacing w:after="0" w:line="240" w:lineRule="auto"/>
        <w:ind w:left="1560"/>
        <w:jc w:val="both"/>
        <w:rPr>
          <w:rFonts w:ascii="Tahoma" w:eastAsia="Times New Roman" w:hAnsi="Tahoma" w:cs="Tahoma"/>
          <w:lang w:eastAsia="sl-SI"/>
        </w:rPr>
      </w:pPr>
      <w:r>
        <w:rPr>
          <w:rFonts w:ascii="Tahoma" w:eastAsia="Times New Roman" w:hAnsi="Tahoma" w:cs="Tahoma"/>
          <w:lang w:eastAsia="sl-SI"/>
        </w:rPr>
        <w:t>š</w:t>
      </w:r>
      <w:r w:rsidR="00EC3759" w:rsidRPr="00F75079">
        <w:rPr>
          <w:rFonts w:ascii="Tahoma" w:eastAsia="Times New Roman" w:hAnsi="Tahoma" w:cs="Tahoma"/>
          <w:lang w:eastAsia="sl-SI"/>
        </w:rPr>
        <w:t>t</w:t>
      </w:r>
      <w:r>
        <w:rPr>
          <w:rFonts w:ascii="Tahoma" w:eastAsia="Times New Roman" w:hAnsi="Tahoma" w:cs="Tahoma"/>
          <w:lang w:eastAsia="sl-SI"/>
        </w:rPr>
        <w:t>.</w:t>
      </w:r>
      <w:r w:rsidR="00EC3759" w:rsidRPr="00F75079">
        <w:rPr>
          <w:rFonts w:ascii="Tahoma" w:eastAsia="Times New Roman" w:hAnsi="Tahoma" w:cs="Tahoma"/>
          <w:lang w:eastAsia="sl-SI"/>
        </w:rPr>
        <w:t xml:space="preserve"> transakcijskega računa: ___________________________ </w:t>
      </w:r>
      <w:r w:rsidR="00C34CFC">
        <w:rPr>
          <w:rFonts w:ascii="Tahoma" w:eastAsia="Times New Roman" w:hAnsi="Tahoma" w:cs="Tahoma"/>
          <w:lang w:eastAsia="sl-SI"/>
        </w:rPr>
        <w:t xml:space="preserve">odprt </w:t>
      </w:r>
      <w:r w:rsidR="00EC3759" w:rsidRPr="00F75079">
        <w:rPr>
          <w:rFonts w:ascii="Tahoma" w:eastAsia="Times New Roman" w:hAnsi="Tahoma" w:cs="Tahoma"/>
          <w:lang w:eastAsia="sl-SI"/>
        </w:rPr>
        <w:t>pri</w:t>
      </w:r>
      <w:r w:rsidR="00C34CFC">
        <w:rPr>
          <w:rFonts w:ascii="Tahoma" w:eastAsia="Times New Roman" w:hAnsi="Tahoma" w:cs="Tahoma"/>
          <w:lang w:eastAsia="sl-SI"/>
        </w:rPr>
        <w:t xml:space="preserve"> banki _________________</w:t>
      </w:r>
    </w:p>
    <w:p w14:paraId="34F4974D"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65D3932" w14:textId="77777777" w:rsidR="00EC3759" w:rsidRPr="00F75079" w:rsidRDefault="00EC3759" w:rsidP="00530307">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67ECEF" w14:textId="77777777" w:rsidR="00EC3759"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6AF96862" w14:textId="77777777" w:rsidR="00EC3759" w:rsidRPr="00EC4317"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7D267674" w14:textId="77777777" w:rsidR="00EC3759" w:rsidRPr="00EC4317" w:rsidRDefault="00EC3759" w:rsidP="00530307">
      <w:pPr>
        <w:keepNext/>
        <w:keepLines/>
        <w:tabs>
          <w:tab w:val="left" w:pos="709"/>
          <w:tab w:val="left" w:pos="1702"/>
        </w:tabs>
        <w:spacing w:after="0" w:line="240" w:lineRule="auto"/>
        <w:jc w:val="both"/>
        <w:rPr>
          <w:rFonts w:ascii="Tahoma" w:eastAsia="Times New Roman" w:hAnsi="Tahoma" w:cs="Tahoma"/>
          <w:lang w:eastAsia="sl-SI"/>
        </w:rPr>
      </w:pPr>
    </w:p>
    <w:p w14:paraId="479B2DE9"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273D2188" w14:textId="77777777" w:rsidR="00EC3759" w:rsidRPr="00EC4317" w:rsidRDefault="00EC3759" w:rsidP="00530307">
      <w:pPr>
        <w:keepNext/>
        <w:keepLines/>
        <w:spacing w:after="0" w:line="240" w:lineRule="auto"/>
        <w:jc w:val="center"/>
        <w:rPr>
          <w:rFonts w:ascii="Tahoma" w:hAnsi="Tahoma" w:cs="Tahoma"/>
          <w:b/>
        </w:rPr>
      </w:pPr>
    </w:p>
    <w:p w14:paraId="6F3C28BC"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F39554"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28B49A0C" w14:textId="0131A3E7" w:rsidR="00EB0650" w:rsidRPr="00EC4317" w:rsidRDefault="00D32405" w:rsidP="00530307">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Verovškova ulica 70, Ljubljana, na podlagi pooblastila naročnika izvedel postopek oddaje javnega naročila št.</w:t>
      </w:r>
      <w:r>
        <w:rPr>
          <w:rFonts w:ascii="Tahoma" w:eastAsia="Times New Roman" w:hAnsi="Tahoma" w:cs="Tahoma"/>
          <w:lang w:eastAsia="sl-SI"/>
        </w:rPr>
        <w:t xml:space="preserve"> Ž</w:t>
      </w:r>
      <w:r w:rsidR="002D6AC0">
        <w:rPr>
          <w:rFonts w:ascii="Tahoma" w:eastAsia="Times New Roman" w:hAnsi="Tahoma" w:cs="Tahoma"/>
          <w:lang w:eastAsia="sl-SI"/>
        </w:rPr>
        <w:t>ALE-5/23</w:t>
      </w:r>
      <w:r w:rsidR="00CF2487" w:rsidRPr="00CF2487">
        <w:rPr>
          <w:rFonts w:ascii="Tahoma" w:eastAsia="Times New Roman" w:hAnsi="Tahoma" w:cs="Tahoma"/>
          <w:lang w:eastAsia="sl-SI"/>
        </w:rPr>
        <w:t xml:space="preserve">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Pr="001B36F2">
        <w:rPr>
          <w:rFonts w:ascii="Tahoma" w:eastAsia="Times New Roman" w:hAnsi="Tahoma" w:cs="Tahoma"/>
          <w:lang w:eastAsia="sl-SI"/>
        </w:rPr>
        <w:t>………/20</w:t>
      </w:r>
      <w:r>
        <w:rPr>
          <w:rFonts w:ascii="Tahoma" w:eastAsia="Times New Roman" w:hAnsi="Tahoma" w:cs="Tahoma"/>
          <w:lang w:eastAsia="sl-SI"/>
        </w:rPr>
        <w:t xml:space="preserve">23-___ </w:t>
      </w:r>
      <w:r w:rsidRPr="001B36F2">
        <w:rPr>
          <w:rFonts w:ascii="Tahoma" w:eastAsia="Times New Roman" w:hAnsi="Tahoma" w:cs="Tahoma"/>
          <w:lang w:eastAsia="sl-SI"/>
        </w:rPr>
        <w:t xml:space="preserve">z namenom sklenitve pogodbe za </w:t>
      </w:r>
      <w:r w:rsidR="00CF2487" w:rsidRPr="00CF2487">
        <w:rPr>
          <w:rFonts w:ascii="Tahoma" w:eastAsia="Times New Roman" w:hAnsi="Tahoma" w:cs="Tahoma"/>
          <w:lang w:eastAsia="sl-SI"/>
        </w:rPr>
        <w:t>»</w:t>
      </w:r>
      <w:r w:rsidRPr="00D32405">
        <w:rPr>
          <w:rFonts w:ascii="Tahoma" w:eastAsia="Times New Roman" w:hAnsi="Tahoma" w:cs="Tahoma"/>
          <w:lang w:eastAsia="sl-SI"/>
        </w:rPr>
        <w:t xml:space="preserve">Razširitev objekta na </w:t>
      </w:r>
      <w:r>
        <w:rPr>
          <w:rFonts w:ascii="Tahoma" w:eastAsia="Times New Roman" w:hAnsi="Tahoma" w:cs="Tahoma"/>
          <w:lang w:eastAsia="sl-SI"/>
        </w:rPr>
        <w:t>Tomačevski cesti 2, Ljubljana</w:t>
      </w:r>
      <w:r w:rsidR="00CF2487" w:rsidRPr="00CF2487">
        <w:rPr>
          <w:rFonts w:ascii="Tahoma" w:eastAsia="Times New Roman" w:hAnsi="Tahoma" w:cs="Tahoma"/>
          <w:lang w:eastAsia="sl-SI"/>
        </w:rPr>
        <w:t xml:space="preserve">«, </w:t>
      </w:r>
      <w:r w:rsidRPr="00D77E33">
        <w:rPr>
          <w:rFonts w:ascii="Tahoma" w:eastAsia="Times New Roman" w:hAnsi="Tahoma" w:cs="Tahoma"/>
          <w:lang w:eastAsia="sl-SI"/>
        </w:rPr>
        <w:t>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najugodnejše ponudbe in na podlagi pogojev, opredeljenih v razpisni dokumentaciji naročnika</w:t>
      </w:r>
      <w:r w:rsidR="00CF2487" w:rsidRPr="004A1BF1">
        <w:rPr>
          <w:rFonts w:ascii="Tahoma" w:eastAsia="Times New Roman" w:hAnsi="Tahoma" w:cs="Tahoma"/>
          <w:lang w:eastAsia="sl-SI"/>
        </w:rPr>
        <w:t xml:space="preserve"> št. </w:t>
      </w:r>
      <w:r w:rsidR="002D6AC0">
        <w:rPr>
          <w:rFonts w:ascii="Tahoma" w:eastAsia="Times New Roman" w:hAnsi="Tahoma" w:cs="Tahoma"/>
          <w:lang w:eastAsia="sl-SI"/>
        </w:rPr>
        <w:t>ŽALE-5/23</w:t>
      </w:r>
      <w:r w:rsidR="00EB0650">
        <w:rPr>
          <w:rFonts w:ascii="Tahoma" w:eastAsia="Times New Roman" w:hAnsi="Tahoma" w:cs="Tahoma"/>
          <w:lang w:eastAsia="sl-SI"/>
        </w:rPr>
        <w:t xml:space="preserve">, </w:t>
      </w:r>
      <w:r w:rsidRPr="00D77E33">
        <w:rPr>
          <w:rFonts w:ascii="Tahoma" w:eastAsia="Times New Roman" w:hAnsi="Tahoma" w:cs="Tahoma"/>
          <w:lang w:eastAsia="sl-SI"/>
        </w:rPr>
        <w:t xml:space="preserve">in sicer za obdobje </w:t>
      </w:r>
      <w:r w:rsidRPr="006E3B64">
        <w:rPr>
          <w:rFonts w:ascii="Tahoma" w:eastAsia="Times New Roman" w:hAnsi="Tahoma" w:cs="Tahoma"/>
          <w:lang w:eastAsia="sl-SI"/>
        </w:rPr>
        <w:t xml:space="preserve">od datuma </w:t>
      </w:r>
      <w:r>
        <w:rPr>
          <w:rFonts w:ascii="Tahoma" w:eastAsia="Times New Roman" w:hAnsi="Tahoma" w:cs="Tahoma"/>
          <w:lang w:eastAsia="sl-SI"/>
        </w:rPr>
        <w:t>sklenitve</w:t>
      </w:r>
      <w:r w:rsidRPr="006E3B64">
        <w:rPr>
          <w:rFonts w:ascii="Tahoma" w:eastAsia="Times New Roman" w:hAnsi="Tahoma" w:cs="Tahoma"/>
          <w:lang w:eastAsia="sl-SI"/>
        </w:rPr>
        <w:t xml:space="preserve"> pogodbe in pod pogojem iz </w:t>
      </w:r>
      <w:r w:rsidR="00A6744A">
        <w:rPr>
          <w:rFonts w:ascii="Tahoma" w:eastAsia="Times New Roman" w:hAnsi="Tahoma" w:cs="Tahoma"/>
          <w:lang w:eastAsia="sl-SI"/>
        </w:rPr>
        <w:t>2</w:t>
      </w:r>
      <w:r w:rsidR="00D41B04">
        <w:rPr>
          <w:rFonts w:ascii="Tahoma" w:eastAsia="Times New Roman" w:hAnsi="Tahoma" w:cs="Tahoma"/>
          <w:lang w:eastAsia="sl-SI"/>
        </w:rPr>
        <w:t>5</w:t>
      </w:r>
      <w:r w:rsidR="00EB0650" w:rsidRPr="00C92D7E">
        <w:rPr>
          <w:rFonts w:ascii="Tahoma" w:eastAsia="Times New Roman" w:hAnsi="Tahoma" w:cs="Tahoma"/>
          <w:lang w:eastAsia="sl-SI"/>
        </w:rPr>
        <w:t xml:space="preserve">. člena </w:t>
      </w:r>
      <w:r w:rsidRPr="00C5018A">
        <w:rPr>
          <w:rFonts w:ascii="Tahoma" w:eastAsia="Times New Roman" w:hAnsi="Tahoma" w:cs="Tahoma"/>
          <w:lang w:eastAsia="sl-SI"/>
        </w:rPr>
        <w:t>te</w:t>
      </w:r>
      <w:r w:rsidRPr="00D77E33">
        <w:rPr>
          <w:rFonts w:ascii="Tahoma" w:eastAsia="Times New Roman" w:hAnsi="Tahoma" w:cs="Tahoma"/>
          <w:lang w:eastAsia="sl-SI"/>
        </w:rPr>
        <w:t xml:space="preserve"> pogodbe, do izpolnitve vseh obveznosti iz pogodbe</w:t>
      </w:r>
      <w:r w:rsidR="00EB0650" w:rsidRPr="00C92D7E">
        <w:rPr>
          <w:rFonts w:ascii="Tahoma" w:eastAsia="Times New Roman" w:hAnsi="Tahoma" w:cs="Tahoma"/>
          <w:lang w:eastAsia="sl-SI"/>
        </w:rPr>
        <w:t>.</w:t>
      </w:r>
    </w:p>
    <w:p w14:paraId="338692CE" w14:textId="77777777" w:rsidR="00EC3759" w:rsidRPr="00CF2487" w:rsidRDefault="00EC3759" w:rsidP="00530307">
      <w:pPr>
        <w:keepNext/>
        <w:keepLines/>
        <w:spacing w:after="0" w:line="240" w:lineRule="auto"/>
        <w:jc w:val="both"/>
        <w:rPr>
          <w:rFonts w:ascii="Tahoma" w:hAnsi="Tahoma" w:cs="Tahoma"/>
          <w:b/>
        </w:rPr>
      </w:pPr>
    </w:p>
    <w:p w14:paraId="4CBAB783" w14:textId="77777777" w:rsidR="00EC3759" w:rsidRPr="00EC4317" w:rsidRDefault="00EC3759" w:rsidP="00530307">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1EEBCA" w14:textId="77777777" w:rsidR="00EC3759" w:rsidRPr="00EC4317" w:rsidRDefault="00EC3759" w:rsidP="00530307">
      <w:pPr>
        <w:keepNext/>
        <w:keepLines/>
        <w:suppressAutoHyphens/>
        <w:spacing w:after="0" w:line="240" w:lineRule="auto"/>
        <w:jc w:val="both"/>
        <w:rPr>
          <w:rFonts w:ascii="Tahoma" w:eastAsia="Times New Roman" w:hAnsi="Tahoma" w:cs="Tahoma"/>
          <w:b/>
          <w:color w:val="000000"/>
          <w:lang w:eastAsia="sl-SI"/>
        </w:rPr>
      </w:pPr>
    </w:p>
    <w:p w14:paraId="67487DFF"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631682C4" w14:textId="77777777" w:rsidR="00EC3759" w:rsidRPr="00EC4317" w:rsidRDefault="00EC3759" w:rsidP="00530307">
      <w:pPr>
        <w:keepNext/>
        <w:keepLines/>
        <w:tabs>
          <w:tab w:val="left" w:pos="3005"/>
        </w:tabs>
        <w:spacing w:after="0" w:line="240" w:lineRule="auto"/>
        <w:ind w:left="1077"/>
        <w:jc w:val="center"/>
        <w:rPr>
          <w:rFonts w:ascii="Tahoma" w:eastAsia="Times New Roman" w:hAnsi="Tahoma" w:cs="Tahoma"/>
          <w:b/>
          <w:color w:val="000000"/>
          <w:lang w:eastAsia="sl-SI"/>
        </w:rPr>
      </w:pPr>
    </w:p>
    <w:p w14:paraId="71A37EF4"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84A4A1B" w14:textId="77777777" w:rsidR="00EC3759" w:rsidRPr="00EC4317" w:rsidRDefault="00EC3759" w:rsidP="00530307">
      <w:pPr>
        <w:pStyle w:val="Odstavekseznama"/>
        <w:keepNext/>
        <w:keepLines/>
        <w:ind w:left="360"/>
        <w:jc w:val="both"/>
        <w:rPr>
          <w:rFonts w:ascii="Tahoma" w:hAnsi="Tahoma" w:cs="Tahoma"/>
          <w:noProof/>
          <w:sz w:val="22"/>
          <w:szCs w:val="22"/>
        </w:rPr>
      </w:pPr>
    </w:p>
    <w:p w14:paraId="39B0B693" w14:textId="7A2BF8A7" w:rsidR="00094360" w:rsidRPr="00B851D9" w:rsidRDefault="00094360" w:rsidP="00530307">
      <w:pPr>
        <w:keepNext/>
        <w:keepLines/>
        <w:spacing w:after="0" w:line="240" w:lineRule="auto"/>
        <w:jc w:val="both"/>
        <w:rPr>
          <w:rFonts w:ascii="Tahoma" w:hAnsi="Tahoma" w:cs="Tahoma"/>
          <w:snapToGrid w:val="0"/>
        </w:rPr>
      </w:pPr>
      <w:r w:rsidRPr="007A317C">
        <w:rPr>
          <w:rFonts w:ascii="Tahoma" w:hAnsi="Tahoma" w:cs="Tahoma"/>
          <w:bCs/>
        </w:rPr>
        <w:t xml:space="preserve">Predmet pogodbe je </w:t>
      </w:r>
      <w:r w:rsidR="00D32405">
        <w:rPr>
          <w:rFonts w:ascii="Tahoma" w:hAnsi="Tahoma" w:cs="Tahoma"/>
          <w:bCs/>
        </w:rPr>
        <w:t>r</w:t>
      </w:r>
      <w:r w:rsidR="002D6AC0">
        <w:rPr>
          <w:rFonts w:ascii="Tahoma" w:hAnsi="Tahoma" w:cs="Tahoma"/>
          <w:bCs/>
        </w:rPr>
        <w:t xml:space="preserve">azširitev objekta na </w:t>
      </w:r>
      <w:r w:rsidR="00D32405">
        <w:rPr>
          <w:rFonts w:ascii="Tahoma" w:hAnsi="Tahoma" w:cs="Tahoma"/>
          <w:bCs/>
        </w:rPr>
        <w:t>Tomačevski cesti 2, Ljubljana</w:t>
      </w:r>
      <w:r w:rsidR="00094637">
        <w:rPr>
          <w:rFonts w:ascii="Tahoma" w:hAnsi="Tahoma" w:cs="Tahoma"/>
          <w:bCs/>
        </w:rPr>
        <w:t xml:space="preserve"> </w:t>
      </w:r>
      <w:r w:rsidRPr="007A317C">
        <w:rPr>
          <w:rFonts w:ascii="Tahoma" w:hAnsi="Tahoma" w:cs="Tahoma"/>
        </w:rPr>
        <w:t>(v</w:t>
      </w:r>
      <w:r w:rsidRPr="00996E1E">
        <w:rPr>
          <w:rFonts w:ascii="Tahoma" w:hAnsi="Tahoma" w:cs="Tahoma"/>
        </w:rPr>
        <w:t xml:space="preserve"> nadaljevanju: </w:t>
      </w:r>
      <w:r>
        <w:rPr>
          <w:rFonts w:ascii="Tahoma" w:hAnsi="Tahoma" w:cs="Tahoma"/>
        </w:rPr>
        <w:t>pogodbena dela</w:t>
      </w:r>
      <w:r w:rsidR="009845D3">
        <w:rPr>
          <w:rFonts w:ascii="Tahoma" w:hAnsi="Tahoma" w:cs="Tahoma"/>
        </w:rPr>
        <w:t xml:space="preserve"> ali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2D6AC0">
        <w:rPr>
          <w:rFonts w:ascii="Tahoma" w:hAnsi="Tahoma" w:cs="Tahoma"/>
          <w:snapToGrid w:val="0"/>
        </w:rPr>
        <w:t>ŽALE-5/23</w:t>
      </w:r>
      <w:r w:rsidRPr="000C7C0F">
        <w:rPr>
          <w:rFonts w:ascii="Tahoma" w:hAnsi="Tahoma" w:cs="Tahoma"/>
          <w:snapToGrid w:val="0"/>
        </w:rPr>
        <w:t xml:space="preserve"> </w:t>
      </w:r>
      <w:r w:rsidR="008B29CF" w:rsidRPr="000C7C0F">
        <w:rPr>
          <w:rFonts w:ascii="Tahoma" w:hAnsi="Tahoma" w:cs="Tahoma"/>
          <w:snapToGrid w:val="0"/>
        </w:rPr>
        <w:t xml:space="preserve">(v nadaljevanju: razpisna dokumentacija), </w:t>
      </w:r>
      <w:r w:rsidR="008B29CF" w:rsidRPr="006722EA">
        <w:rPr>
          <w:rFonts w:ascii="Tahoma" w:hAnsi="Tahoma" w:cs="Tahoma"/>
        </w:rPr>
        <w:t xml:space="preserve">na podlagi ponudbe izvajalca št. ____________ z dne __________, na podlagi ponudbe </w:t>
      </w:r>
      <w:r w:rsidR="008B29CF">
        <w:rPr>
          <w:rFonts w:ascii="Tahoma" w:hAnsi="Tahoma" w:cs="Tahoma"/>
        </w:rPr>
        <w:t xml:space="preserve">izvajalca </w:t>
      </w:r>
      <w:r w:rsidR="008B29CF" w:rsidRPr="006722EA">
        <w:rPr>
          <w:rFonts w:ascii="Tahoma" w:hAnsi="Tahoma" w:cs="Tahoma"/>
        </w:rPr>
        <w:t>št. ______________</w:t>
      </w:r>
      <w:r w:rsidR="008B29CF">
        <w:rPr>
          <w:rFonts w:ascii="Tahoma" w:hAnsi="Tahoma" w:cs="Tahoma"/>
        </w:rPr>
        <w:t>,</w:t>
      </w:r>
      <w:r w:rsidR="008B29CF" w:rsidRPr="006722EA">
        <w:rPr>
          <w:rFonts w:ascii="Tahoma" w:hAnsi="Tahoma" w:cs="Tahoma"/>
        </w:rPr>
        <w:t xml:space="preserve"> podane na pogajanjih dne __________, ki je priloga št. 1 te </w:t>
      </w:r>
      <w:r w:rsidR="008B29CF" w:rsidRPr="00B5769A">
        <w:rPr>
          <w:rFonts w:ascii="Tahoma" w:hAnsi="Tahoma" w:cs="Tahoma"/>
        </w:rPr>
        <w:t xml:space="preserve">pogodbe (v nadaljevanju: ponudba izvajalca) </w:t>
      </w:r>
      <w:r w:rsidR="008B29CF" w:rsidRPr="006722EA">
        <w:rPr>
          <w:rFonts w:ascii="Tahoma" w:hAnsi="Tahoma" w:cs="Tahoma"/>
        </w:rPr>
        <w:t>in na podlagi ponudbenega predračuna izvajalca</w:t>
      </w:r>
      <w:r w:rsidR="00DD5678">
        <w:rPr>
          <w:rFonts w:ascii="Tahoma" w:hAnsi="Tahoma" w:cs="Tahoma"/>
        </w:rPr>
        <w:t xml:space="preserve"> podanega na pogajanjih</w:t>
      </w:r>
      <w:r w:rsidR="008B29CF" w:rsidRPr="006722EA">
        <w:rPr>
          <w:rFonts w:ascii="Tahoma" w:hAnsi="Tahoma" w:cs="Tahoma"/>
        </w:rPr>
        <w:t xml:space="preserve"> dne</w:t>
      </w:r>
      <w:r w:rsidR="008B29CF">
        <w:rPr>
          <w:rFonts w:ascii="Tahoma" w:hAnsi="Tahoma" w:cs="Tahoma"/>
        </w:rPr>
        <w:t xml:space="preserve"> </w:t>
      </w:r>
      <w:r w:rsidR="008B29CF" w:rsidRPr="006722EA">
        <w:rPr>
          <w:rFonts w:ascii="Tahoma" w:hAnsi="Tahoma" w:cs="Tahoma"/>
        </w:rPr>
        <w:t>______</w:t>
      </w:r>
      <w:r w:rsidR="008B29CF">
        <w:rPr>
          <w:rFonts w:ascii="Tahoma" w:hAnsi="Tahoma" w:cs="Tahoma"/>
        </w:rPr>
        <w:t>____</w:t>
      </w:r>
      <w:r w:rsidR="008B29CF" w:rsidRPr="006722EA">
        <w:rPr>
          <w:rFonts w:ascii="Tahoma" w:hAnsi="Tahoma" w:cs="Tahoma"/>
        </w:rPr>
        <w:t>, ki je priloga št. 2 te pogodbe (v nadaljevanju: ponudbeni predračun izvajalca)</w:t>
      </w:r>
      <w:r w:rsidR="008B29CF" w:rsidRPr="003F4255">
        <w:rPr>
          <w:rFonts w:ascii="Tahoma" w:hAnsi="Tahoma" w:cs="Tahoma"/>
        </w:rPr>
        <w:t xml:space="preserve"> ter v skladu z vsebino zahtev javnega naročila št.</w:t>
      </w:r>
      <w:r w:rsidR="008B29CF">
        <w:rPr>
          <w:rFonts w:ascii="Tahoma" w:hAnsi="Tahoma" w:cs="Tahoma"/>
        </w:rPr>
        <w:t xml:space="preserve"> </w:t>
      </w:r>
      <w:r w:rsidR="002D6AC0">
        <w:rPr>
          <w:rFonts w:ascii="Tahoma" w:hAnsi="Tahoma" w:cs="Tahoma"/>
        </w:rPr>
        <w:t>ŽALE-5/23</w:t>
      </w:r>
      <w:r w:rsidRPr="003F4255">
        <w:rPr>
          <w:rFonts w:ascii="Tahoma" w:hAnsi="Tahoma" w:cs="Tahoma"/>
        </w:rPr>
        <w:t xml:space="preserve">, </w:t>
      </w:r>
      <w:r w:rsidR="008B29CF" w:rsidRPr="003F4255">
        <w:rPr>
          <w:rFonts w:ascii="Tahoma" w:hAnsi="Tahoma" w:cs="Tahoma"/>
        </w:rPr>
        <w:t>in sicer vse po pravilih stroke, s skrbnostjo dobrega strokovnjaka ter v skladu s to pogodbo</w:t>
      </w:r>
      <w:r w:rsidRPr="003F4255">
        <w:rPr>
          <w:rFonts w:ascii="Tahoma" w:hAnsi="Tahoma" w:cs="Tahoma"/>
        </w:rPr>
        <w:t>.</w:t>
      </w:r>
    </w:p>
    <w:p w14:paraId="22B8C2ED" w14:textId="24EE6590" w:rsidR="00EC3759" w:rsidRDefault="00EC3759" w:rsidP="00530307">
      <w:pPr>
        <w:keepNext/>
        <w:keepLines/>
        <w:adjustRightInd w:val="0"/>
        <w:spacing w:after="0" w:line="240" w:lineRule="auto"/>
        <w:jc w:val="both"/>
        <w:textAlignment w:val="baseline"/>
        <w:rPr>
          <w:rFonts w:ascii="Tahoma" w:eastAsia="Times New Roman" w:hAnsi="Tahoma" w:cs="Tahoma"/>
        </w:rPr>
      </w:pPr>
    </w:p>
    <w:p w14:paraId="137D6440" w14:textId="77777777" w:rsidR="003F4255" w:rsidRPr="003F4255" w:rsidRDefault="003F425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4C7BABFD" w14:textId="77777777" w:rsidR="003F4255" w:rsidRPr="003F4255" w:rsidRDefault="003F4255" w:rsidP="00530307">
      <w:pPr>
        <w:keepNext/>
        <w:keepLines/>
        <w:spacing w:after="0" w:line="240" w:lineRule="auto"/>
        <w:jc w:val="both"/>
        <w:rPr>
          <w:rFonts w:ascii="Tahoma" w:eastAsia="Times New Roman" w:hAnsi="Tahoma" w:cs="Tahoma"/>
          <w:lang w:eastAsia="sl-SI"/>
        </w:rPr>
      </w:pPr>
    </w:p>
    <w:p w14:paraId="00E232AB" w14:textId="3C73D575" w:rsidR="008B29CF" w:rsidRDefault="008B29CF" w:rsidP="008B29CF">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 xml:space="preserve">Izvajalec zagotavlja naročniku, da </w:t>
      </w:r>
      <w:r>
        <w:rPr>
          <w:rFonts w:ascii="Tahoma" w:eastAsia="Times New Roman" w:hAnsi="Tahoma" w:cs="Tahoma"/>
          <w:lang w:eastAsia="sl-SI"/>
        </w:rPr>
        <w:t xml:space="preserve">bodo vgrajeni </w:t>
      </w:r>
      <w:r w:rsidR="00D41B04">
        <w:rPr>
          <w:rFonts w:ascii="Tahoma" w:eastAsia="Times New Roman" w:hAnsi="Tahoma" w:cs="Tahoma"/>
          <w:lang w:eastAsia="sl-SI"/>
        </w:rPr>
        <w:t>materiali</w:t>
      </w:r>
      <w:r>
        <w:rPr>
          <w:rFonts w:ascii="Tahoma" w:eastAsia="Times New Roman" w:hAnsi="Tahoma" w:cs="Tahoma"/>
          <w:lang w:eastAsia="sl-SI"/>
        </w:rPr>
        <w:t xml:space="preserve"> in pogodbena dela </w:t>
      </w:r>
      <w:r w:rsidRPr="00BA4992">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i</w:t>
      </w:r>
      <w:r w:rsidRPr="00BA4992">
        <w:rPr>
          <w:rFonts w:ascii="Tahoma" w:eastAsia="Times New Roman" w:hAnsi="Tahoma" w:cs="Tahoma"/>
          <w:lang w:eastAsia="sl-SI"/>
        </w:rPr>
        <w:t xml:space="preserve"> vsem veljavnim predpisom in/ali standardom</w:t>
      </w:r>
      <w:r>
        <w:rPr>
          <w:rFonts w:ascii="Tahoma" w:eastAsia="Times New Roman" w:hAnsi="Tahoma" w:cs="Tahoma"/>
          <w:lang w:eastAsia="sl-SI"/>
        </w:rPr>
        <w:t xml:space="preserve"> s področja predmeta pogodbe</w:t>
      </w:r>
      <w:r w:rsidRPr="00BA4992">
        <w:rPr>
          <w:rFonts w:ascii="Tahoma" w:eastAsia="Times New Roman" w:hAnsi="Tahoma" w:cs="Tahoma"/>
          <w:lang w:eastAsia="sl-SI"/>
        </w:rPr>
        <w:t xml:space="preserve">, po katerih </w:t>
      </w:r>
      <w:r>
        <w:rPr>
          <w:rFonts w:ascii="Tahoma" w:eastAsia="Times New Roman" w:hAnsi="Tahoma" w:cs="Tahoma"/>
          <w:lang w:eastAsia="sl-SI"/>
        </w:rPr>
        <w:t>so</w:t>
      </w:r>
      <w:r w:rsidRPr="00BA4992">
        <w:rPr>
          <w:rFonts w:ascii="Tahoma" w:eastAsia="Times New Roman" w:hAnsi="Tahoma" w:cs="Tahoma"/>
          <w:lang w:eastAsia="sl-SI"/>
        </w:rPr>
        <w:t xml:space="preserve"> lahko predmet uporabe v Republiki Sloveniji, ter da bo</w:t>
      </w:r>
      <w:r>
        <w:rPr>
          <w:rFonts w:ascii="Tahoma" w:eastAsia="Times New Roman" w:hAnsi="Tahoma" w:cs="Tahoma"/>
          <w:lang w:eastAsia="sl-SI"/>
        </w:rPr>
        <w:t>do</w:t>
      </w:r>
      <w:r w:rsidRPr="00BA4992">
        <w:rPr>
          <w:rFonts w:ascii="Tahoma" w:eastAsia="Times New Roman" w:hAnsi="Tahoma" w:cs="Tahoma"/>
          <w:lang w:eastAsia="sl-SI"/>
        </w:rPr>
        <w:t xml:space="preserve"> </w:t>
      </w:r>
      <w:r>
        <w:rPr>
          <w:rFonts w:ascii="Tahoma" w:eastAsia="Times New Roman" w:hAnsi="Tahoma" w:cs="Tahoma"/>
          <w:lang w:eastAsia="sl-SI"/>
        </w:rPr>
        <w:t xml:space="preserve">vgrajeni </w:t>
      </w:r>
      <w:r w:rsidR="00D41B04">
        <w:rPr>
          <w:rFonts w:ascii="Tahoma" w:eastAsia="Times New Roman" w:hAnsi="Tahoma" w:cs="Tahoma"/>
          <w:lang w:eastAsia="sl-SI"/>
        </w:rPr>
        <w:t>materiali</w:t>
      </w:r>
      <w:r>
        <w:rPr>
          <w:rFonts w:ascii="Tahoma" w:eastAsia="Times New Roman" w:hAnsi="Tahoma" w:cs="Tahoma"/>
          <w:lang w:eastAsia="sl-SI"/>
        </w:rPr>
        <w:t xml:space="preserve"> </w:t>
      </w:r>
      <w:r w:rsidRPr="00BA4992">
        <w:rPr>
          <w:rFonts w:ascii="Tahoma" w:eastAsia="Times New Roman" w:hAnsi="Tahoma" w:cs="Tahoma"/>
          <w:lang w:eastAsia="sl-SI"/>
        </w:rPr>
        <w:t>opremljen</w:t>
      </w:r>
      <w:r>
        <w:rPr>
          <w:rFonts w:ascii="Tahoma" w:eastAsia="Times New Roman" w:hAnsi="Tahoma" w:cs="Tahoma"/>
          <w:lang w:eastAsia="sl-SI"/>
        </w:rPr>
        <w:t>i</w:t>
      </w:r>
      <w:r w:rsidRPr="00BA4992">
        <w:rPr>
          <w:rFonts w:ascii="Tahoma" w:eastAsia="Times New Roman" w:hAnsi="Tahoma" w:cs="Tahoma"/>
          <w:lang w:eastAsia="sl-SI"/>
        </w:rPr>
        <w:t xml:space="preserve"> z vsemi potrebnimi navodili, atesti in drugimi listinami v skladu z veljavnimi predpisi Republike Slovenije</w:t>
      </w:r>
      <w:r>
        <w:rPr>
          <w:rFonts w:ascii="Tahoma" w:eastAsia="Times New Roman" w:hAnsi="Tahoma" w:cs="Tahoma"/>
          <w:lang w:eastAsia="sl-SI"/>
        </w:rPr>
        <w:t xml:space="preserve"> s področja predmeta pogodbe</w:t>
      </w:r>
      <w:r w:rsidRPr="00BA4992">
        <w:rPr>
          <w:rFonts w:ascii="Tahoma" w:eastAsia="Times New Roman" w:hAnsi="Tahoma" w:cs="Tahoma"/>
          <w:lang w:eastAsia="sl-SI"/>
        </w:rPr>
        <w:t>.</w:t>
      </w:r>
    </w:p>
    <w:p w14:paraId="00BE786E" w14:textId="77777777" w:rsidR="008B29CF" w:rsidRPr="00C5124B" w:rsidRDefault="008B29CF" w:rsidP="008B29CF">
      <w:pPr>
        <w:keepNext/>
        <w:keepLines/>
        <w:autoSpaceDE w:val="0"/>
        <w:autoSpaceDN w:val="0"/>
        <w:adjustRightInd w:val="0"/>
        <w:spacing w:after="0" w:line="240" w:lineRule="auto"/>
        <w:jc w:val="both"/>
        <w:rPr>
          <w:rFonts w:ascii="Tahoma" w:eastAsia="Times New Roman" w:hAnsi="Tahoma" w:cs="Tahoma"/>
          <w:lang w:eastAsia="sl-SI"/>
        </w:rPr>
      </w:pPr>
    </w:p>
    <w:p w14:paraId="261ED12E" w14:textId="77777777" w:rsidR="008B29CF" w:rsidRPr="003F4255" w:rsidRDefault="008B29CF" w:rsidP="008B29CF">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074BA00D" w14:textId="77777777" w:rsidR="008B29CF" w:rsidRPr="003F4255" w:rsidRDefault="008B29CF" w:rsidP="008B29CF">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B47BEBD" w14:textId="77777777" w:rsidR="008B29CF" w:rsidRPr="003F4255" w:rsidRDefault="008B29CF" w:rsidP="008B29CF">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0792A2F1" w14:textId="77777777" w:rsidR="00EB0650" w:rsidRPr="003F4255" w:rsidRDefault="00EB0650" w:rsidP="00530307">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1F81A183"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4B1DEDA4" w14:textId="77777777" w:rsidR="00EC3759" w:rsidRPr="00EC4317" w:rsidRDefault="00EC3759" w:rsidP="00530307">
      <w:pPr>
        <w:keepNext/>
        <w:keepLines/>
        <w:suppressAutoHyphens/>
        <w:spacing w:after="0" w:line="240" w:lineRule="auto"/>
        <w:jc w:val="center"/>
        <w:rPr>
          <w:rFonts w:ascii="Tahoma" w:eastAsia="Times New Roman" w:hAnsi="Tahoma" w:cs="Tahoma"/>
          <w:b/>
          <w:color w:val="000000"/>
          <w:lang w:eastAsia="sl-SI"/>
        </w:rPr>
      </w:pPr>
    </w:p>
    <w:p w14:paraId="56327841" w14:textId="77777777" w:rsidR="00EC3759" w:rsidRPr="00EC4317"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93C40FC" w14:textId="77777777" w:rsidR="00EC3759" w:rsidRPr="00EC4317" w:rsidRDefault="00EC3759" w:rsidP="00530307">
      <w:pPr>
        <w:pStyle w:val="Glava"/>
        <w:keepNext/>
        <w:keepLines/>
        <w:tabs>
          <w:tab w:val="clear" w:pos="4536"/>
          <w:tab w:val="clear" w:pos="9072"/>
        </w:tabs>
        <w:jc w:val="both"/>
        <w:rPr>
          <w:rFonts w:ascii="Tahoma" w:hAnsi="Tahoma" w:cs="Tahoma"/>
          <w:sz w:val="22"/>
          <w:szCs w:val="22"/>
        </w:rPr>
      </w:pPr>
    </w:p>
    <w:p w14:paraId="78C42E46" w14:textId="77777777" w:rsidR="00456ED3" w:rsidRPr="00757CE3" w:rsidRDefault="00456ED3" w:rsidP="00456ED3">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w:t>
      </w:r>
      <w:r>
        <w:rPr>
          <w:rFonts w:ascii="Tahoma" w:eastAsia="Times New Roman" w:hAnsi="Tahoma" w:cs="Tahoma"/>
          <w:lang w:eastAsia="sl-SI"/>
        </w:rPr>
        <w:t xml:space="preserve"> vseh pogodbenih del </w:t>
      </w:r>
      <w:r w:rsidRPr="00757CE3">
        <w:rPr>
          <w:rFonts w:ascii="Tahoma" w:eastAsia="Times New Roman" w:hAnsi="Tahoma" w:cs="Tahoma"/>
          <w:lang w:eastAsia="sl-SI"/>
        </w:rPr>
        <w:t>iz 2. člena te pogodbe je določena na podlagi ponudbe izvajalca in na podlagi ponudbenega predračuna izvajalca znaša na dan sklenitve te pogodbe v neto vrednosti:</w:t>
      </w:r>
    </w:p>
    <w:p w14:paraId="0BC3DAF5" w14:textId="77777777" w:rsidR="00094360"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3B3B32E" w14:textId="77777777" w:rsidR="00094360" w:rsidRDefault="00094360" w:rsidP="00530307">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4FEDE52B" w14:textId="77777777" w:rsidR="00094360" w:rsidRDefault="00094360" w:rsidP="00530307">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47D8D64" w14:textId="77777777" w:rsidR="00094360" w:rsidRPr="000A7527" w:rsidRDefault="00094360" w:rsidP="00530307">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0FA62F51" w14:textId="77777777" w:rsidR="00094360" w:rsidRDefault="00094360"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83F3A99" w14:textId="56AEFA50" w:rsidR="0018566F" w:rsidRPr="005C46BB" w:rsidRDefault="0018566F" w:rsidP="0018566F">
      <w:pPr>
        <w:keepNext/>
        <w:keepLines/>
        <w:spacing w:after="0" w:line="240" w:lineRule="auto"/>
        <w:jc w:val="both"/>
        <w:rPr>
          <w:rFonts w:ascii="Tahoma" w:hAnsi="Tahoma" w:cs="Tahoma"/>
        </w:rPr>
      </w:pPr>
      <w:r w:rsidRPr="005C46BB">
        <w:rPr>
          <w:rFonts w:ascii="Tahoma" w:hAnsi="Tahoma" w:cs="Tahoma"/>
        </w:rPr>
        <w:t>Cene na enoto mere, navedene v ponudbenem predračunu izvajalca, so določene na podlagi sprejete ponudbe izvajalca in se lahko spremenijo pod pogoji in na način, naveden v petem (5.) členu te</w:t>
      </w:r>
      <w:r>
        <w:rPr>
          <w:rFonts w:ascii="Tahoma" w:hAnsi="Tahoma" w:cs="Tahoma"/>
        </w:rPr>
        <w:t xml:space="preserve"> pogodbe</w:t>
      </w:r>
      <w:r w:rsidRPr="005C46BB">
        <w:rPr>
          <w:rFonts w:ascii="Tahoma" w:hAnsi="Tahoma" w:cs="Tahoma"/>
        </w:rPr>
        <w:t>.</w:t>
      </w:r>
    </w:p>
    <w:p w14:paraId="2C7DA7BB" w14:textId="77777777" w:rsidR="00094360" w:rsidRPr="003F4255" w:rsidRDefault="00094360" w:rsidP="00530307">
      <w:pPr>
        <w:keepNext/>
        <w:keepLines/>
        <w:spacing w:after="0" w:line="240" w:lineRule="auto"/>
        <w:jc w:val="both"/>
        <w:rPr>
          <w:rFonts w:ascii="Tahoma" w:eastAsia="Times New Roman" w:hAnsi="Tahoma" w:cs="Tahoma"/>
          <w:lang w:eastAsia="sl-SI"/>
        </w:rPr>
      </w:pPr>
    </w:p>
    <w:p w14:paraId="6B988693" w14:textId="77777777" w:rsidR="00094360" w:rsidRPr="00E054E6" w:rsidRDefault="00094360" w:rsidP="00530307">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4BD9E5A6" w14:textId="77777777" w:rsidR="003F4255" w:rsidRPr="00E054E6" w:rsidRDefault="003F4255" w:rsidP="00530307">
      <w:pPr>
        <w:keepNext/>
        <w:keepLines/>
        <w:spacing w:after="0" w:line="240" w:lineRule="auto"/>
        <w:jc w:val="both"/>
        <w:rPr>
          <w:rFonts w:ascii="Tahoma" w:eastAsia="Times New Roman" w:hAnsi="Tahoma" w:cs="Tahoma"/>
          <w:lang w:eastAsia="sl-SI"/>
        </w:rPr>
      </w:pPr>
    </w:p>
    <w:p w14:paraId="37B3E190" w14:textId="437D63F0" w:rsidR="00094360" w:rsidRPr="00952A0B" w:rsidRDefault="00094360" w:rsidP="00530307">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lastRenderedPageBreak/>
        <w:t>V po</w:t>
      </w:r>
      <w:r>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00D41B04">
        <w:rPr>
          <w:rFonts w:ascii="Tahoma" w:eastAsia="Times New Roman" w:hAnsi="Tahoma" w:cs="Tahoma"/>
          <w:lang w:eastAsia="sl-SI"/>
        </w:rPr>
        <w:t xml:space="preserve">so </w:t>
      </w:r>
      <w:r w:rsidRPr="00DC7CFB">
        <w:rPr>
          <w:rFonts w:ascii="Tahoma" w:eastAsia="Times New Roman" w:hAnsi="Tahoma" w:cs="Tahoma"/>
          <w:lang w:eastAsia="sl-SI"/>
        </w:rPr>
        <w:t xml:space="preserve">upoštevani vsi materialni in nematerialni stroški, potrebni za kvalitetno in </w:t>
      </w:r>
      <w:r w:rsidRPr="00AC2D8D">
        <w:rPr>
          <w:rFonts w:ascii="Tahoma" w:eastAsia="Times New Roman" w:hAnsi="Tahoma" w:cs="Tahoma"/>
          <w:lang w:eastAsia="sl-SI"/>
        </w:rPr>
        <w:t xml:space="preserve">pravočasno izvedbo predmeta pogodbe, </w:t>
      </w:r>
      <w:r w:rsidRPr="006E11F4">
        <w:rPr>
          <w:rFonts w:ascii="Tahoma" w:eastAsia="Times New Roman" w:hAnsi="Tahoma" w:cs="Tahoma"/>
          <w:lang w:eastAsia="sl-SI"/>
        </w:rPr>
        <w:t>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w:t>
      </w:r>
      <w:r w:rsidRPr="00AC2D8D">
        <w:rPr>
          <w:rFonts w:ascii="Tahoma" w:eastAsia="Times New Roman" w:hAnsi="Tahoma" w:cs="Tahoma"/>
          <w:lang w:eastAsia="sl-SI"/>
        </w:rPr>
        <w:t>, ki so</w:t>
      </w:r>
      <w:r w:rsidRPr="00DC7CFB">
        <w:rPr>
          <w:rFonts w:ascii="Tahoma" w:eastAsia="Times New Roman" w:hAnsi="Tahoma" w:cs="Tahoma"/>
          <w:lang w:eastAsia="sl-SI"/>
        </w:rPr>
        <w:t xml:space="preserve"> v pogodbi opredeljene kot obveznosti izvajalca.</w:t>
      </w:r>
      <w:r w:rsidRPr="00952A0B">
        <w:rPr>
          <w:rFonts w:ascii="Tahoma" w:eastAsia="Times New Roman" w:hAnsi="Tahoma" w:cs="Tahoma"/>
          <w:lang w:eastAsia="sl-SI"/>
        </w:rPr>
        <w:t xml:space="preserve"> </w:t>
      </w:r>
    </w:p>
    <w:p w14:paraId="0BB76CCE" w14:textId="77777777" w:rsidR="00561C2D" w:rsidRDefault="00561C2D" w:rsidP="00561C2D">
      <w:pPr>
        <w:keepNext/>
        <w:keepLines/>
        <w:spacing w:after="0" w:line="240" w:lineRule="auto"/>
        <w:jc w:val="both"/>
        <w:rPr>
          <w:rFonts w:ascii="Tahoma" w:hAnsi="Tahoma" w:cs="Tahoma"/>
          <w:lang w:eastAsia="sl-SI"/>
        </w:rPr>
      </w:pPr>
    </w:p>
    <w:p w14:paraId="16D5D00A" w14:textId="77777777" w:rsidR="00561C2D" w:rsidRPr="003A5428" w:rsidRDefault="00561C2D" w:rsidP="00561C2D">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A5428">
        <w:rPr>
          <w:rFonts w:ascii="Tahoma" w:eastAsia="Times New Roman" w:hAnsi="Tahoma" w:cs="Tahoma"/>
          <w:color w:val="000000"/>
          <w:lang w:eastAsia="sl-SI"/>
        </w:rPr>
        <w:t>člen</w:t>
      </w:r>
    </w:p>
    <w:p w14:paraId="239AC1C3" w14:textId="77777777" w:rsidR="00561C2D" w:rsidRPr="00345723" w:rsidRDefault="00561C2D" w:rsidP="00561C2D">
      <w:pPr>
        <w:pStyle w:val="Glava"/>
        <w:keepNext/>
        <w:keepLines/>
        <w:tabs>
          <w:tab w:val="clear" w:pos="4536"/>
          <w:tab w:val="clear" w:pos="9072"/>
        </w:tabs>
        <w:jc w:val="both"/>
        <w:rPr>
          <w:rFonts w:ascii="Tahoma" w:hAnsi="Tahoma" w:cs="Tahoma"/>
          <w:sz w:val="22"/>
          <w:szCs w:val="22"/>
        </w:rPr>
      </w:pPr>
    </w:p>
    <w:p w14:paraId="4118DF7D"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 xml:space="preserve">Izvajalec lahko, na podlagi 656. člena Obligacijskega zakonika v povezavi s 1. točko prvega odstavka 95. člena ZJN-3, zahteva spremembo fiksne cene, če so se po sklenitvi pogodbe zvišale cene za elemente, na podlagi katerih je bila določena fiksna cena, če so se cene za elemente toliko zvišale, da bi morala biti cena za dela več kot za deset odstotkov (10%) višja, pri čemer sme izvajalec v teh primerih zahtevati le razliko v ceni, ki presega deset odstotkov (10 %), razen če so se cene za elemente zvišale potem, ko je prišel v zamudo. </w:t>
      </w:r>
    </w:p>
    <w:p w14:paraId="72429254"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p>
    <w:p w14:paraId="7EF48B23"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Naročnik bo izvajalcu priznal valorizacijo cen z upoštevanjem indeksa, izračunanega kot povprečno vrednost indeksa »50 POVPREČNI INDEKS ZA INŽENIRSKE GRADNJE« (v nadaljevanju: indeks), ki ga mesečno izračunava in objavlja GZS - Zbornica gradbeništva in industrije gradbenega materiala - ZGIGM. Prva valorizacija cen se izvede, ko povečanje ali zmanjšanje dogovorjenega indeksa preseže deset odstotkov (10 %) vrednosti, šteto od sklenitve pogodbe. Po izvedeni prvi valorizaciji se cene usklajujejo glede na dogovorjeni indeks, pri čemer se upoštevajo tako povišanja kot tudi znižanja indeksa. Naročnik pri vsaki mesečni situaciji prizna zvišanje oziroma znižanje indeksa, ki je veljal na zadnji dan v mesecu v obdobju, na katerega se mesečna situacija nanaša.</w:t>
      </w:r>
    </w:p>
    <w:p w14:paraId="068AA9D7" w14:textId="77777777" w:rsidR="00411EA6" w:rsidRPr="007711DD"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 xml:space="preserve"> </w:t>
      </w:r>
    </w:p>
    <w:p w14:paraId="10A254C8" w14:textId="6B1C5727" w:rsidR="00411EA6"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r w:rsidRPr="007711DD">
        <w:rPr>
          <w:rFonts w:ascii="Tahoma" w:eastAsia="Times New Roman" w:hAnsi="Tahoma" w:cs="Tahoma"/>
          <w:lang w:eastAsia="sl-SI"/>
        </w:rPr>
        <w:t>V primeru iz tega člena mora izvajalec posredovati naročniku obrazložen zahtevek za spremembo cen skupaj z izračunom spremembe cen, narejenim na podlagi vrednosti indeksa na zadnji dan v mesecu za posamezni mesec, za katerega izvajalec uveljavlja spremembo cene. Naročnik lahko od izvajalca zahteva dodatna dokazila in/ali pojasnila v zvezi z zahtevano spremembo cen.</w:t>
      </w:r>
    </w:p>
    <w:p w14:paraId="39486E5A" w14:textId="77777777" w:rsidR="00411EA6" w:rsidRPr="00411EA6" w:rsidRDefault="00411EA6" w:rsidP="00411EA6">
      <w:pPr>
        <w:keepNext/>
        <w:keepLines/>
        <w:tabs>
          <w:tab w:val="left" w:pos="426"/>
          <w:tab w:val="left" w:pos="1418"/>
          <w:tab w:val="left" w:pos="1702"/>
        </w:tabs>
        <w:spacing w:after="0" w:line="240" w:lineRule="auto"/>
        <w:jc w:val="both"/>
        <w:rPr>
          <w:rFonts w:ascii="Tahoma" w:eastAsia="Times New Roman" w:hAnsi="Tahoma" w:cs="Tahoma"/>
          <w:lang w:eastAsia="sl-SI"/>
        </w:rPr>
      </w:pPr>
    </w:p>
    <w:p w14:paraId="6D05B277" w14:textId="77777777" w:rsidR="00411EA6" w:rsidRPr="00FF1574" w:rsidRDefault="00411EA6" w:rsidP="00411EA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59381439" w14:textId="2D8209EA" w:rsidR="00EC3759" w:rsidRDefault="00EC3759" w:rsidP="00530307">
      <w:pPr>
        <w:keepNext/>
        <w:keepLines/>
        <w:spacing w:after="0" w:line="240" w:lineRule="auto"/>
        <w:jc w:val="both"/>
        <w:rPr>
          <w:rFonts w:ascii="Tahoma" w:eastAsia="Times New Roman" w:hAnsi="Tahoma" w:cs="Tahoma"/>
          <w:lang w:eastAsia="sl-SI"/>
        </w:rPr>
      </w:pPr>
    </w:p>
    <w:p w14:paraId="1B8CEF3B" w14:textId="4545215A"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 xml:space="preserve">Povišanje pogodbene vrednosti zaradi nepredvidenih del in/ali sprememba pogodbe oziroma povišanje pogodbene vrednosti zaradi dodatnih del (pozneje naročena dela) je mogoče pod pogojem, da povišanje ne presega 30 % (trideset odstotkov) pogodbene vrednosti, navedene v </w:t>
      </w:r>
      <w:r>
        <w:rPr>
          <w:rFonts w:ascii="Tahoma" w:eastAsia="Times New Roman" w:hAnsi="Tahoma" w:cs="Tahoma"/>
          <w:lang w:eastAsia="sl-SI"/>
        </w:rPr>
        <w:t>4</w:t>
      </w:r>
      <w:r w:rsidRPr="00411EA6">
        <w:rPr>
          <w:rFonts w:ascii="Tahoma" w:eastAsia="Times New Roman" w:hAnsi="Tahoma" w:cs="Tahoma"/>
          <w:lang w:eastAsia="sl-SI"/>
        </w:rPr>
        <w:t xml:space="preserve">. členu te pogodbe, in da so izpolnjeni pogoji iz 95. člena ZJN-3. </w:t>
      </w:r>
    </w:p>
    <w:p w14:paraId="08C27331"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26C9E097" w14:textId="522F7B17"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 xml:space="preserve">Če se obseg del poveča zaradi nepredvidenih del in/ali dodatnih del, ki ga pogodbeni stranki sporazumno ugotovita in naročnik s tem pisno soglaša, se ta dela obračunavajo po cenah, ki so določene v </w:t>
      </w:r>
      <w:r w:rsidR="00D41B04">
        <w:rPr>
          <w:rFonts w:ascii="Tahoma" w:eastAsia="Times New Roman" w:hAnsi="Tahoma" w:cs="Tahoma"/>
          <w:lang w:eastAsia="sl-SI"/>
        </w:rPr>
        <w:t>ponudbenem predračunu izvajalca</w:t>
      </w:r>
      <w:r w:rsidRPr="00411EA6">
        <w:rPr>
          <w:rFonts w:ascii="Tahoma" w:eastAsia="Times New Roman" w:hAnsi="Tahoma" w:cs="Tahoma"/>
          <w:lang w:eastAsia="sl-SI"/>
        </w:rPr>
        <w:t xml:space="preserve"> za posamezne merske enote del, oziroma če niso zajete v </w:t>
      </w:r>
      <w:r w:rsidR="00D41B04">
        <w:rPr>
          <w:rFonts w:ascii="Tahoma" w:eastAsia="Times New Roman" w:hAnsi="Tahoma" w:cs="Tahoma"/>
          <w:lang w:eastAsia="sl-SI"/>
        </w:rPr>
        <w:t>ponudbenem predračunu izvajalca</w:t>
      </w:r>
      <w:r w:rsidRPr="00411EA6">
        <w:rPr>
          <w:rFonts w:ascii="Tahoma" w:eastAsia="Times New Roman" w:hAnsi="Tahoma" w:cs="Tahoma"/>
          <w:lang w:eastAsia="sl-SI"/>
        </w:rPr>
        <w:t>, po kalkulativnih elementih izvajalca za ta dela, ki so sestavni del ponudbe</w:t>
      </w:r>
      <w:r w:rsidR="00D41B04">
        <w:rPr>
          <w:rFonts w:ascii="Tahoma" w:eastAsia="Times New Roman" w:hAnsi="Tahoma" w:cs="Tahoma"/>
          <w:lang w:eastAsia="sl-SI"/>
        </w:rPr>
        <w:t xml:space="preserve"> izvajalca</w:t>
      </w:r>
      <w:r w:rsidRPr="00411EA6">
        <w:rPr>
          <w:rFonts w:ascii="Tahoma" w:eastAsia="Times New Roman" w:hAnsi="Tahoma" w:cs="Tahoma"/>
          <w:lang w:eastAsia="sl-SI"/>
        </w:rPr>
        <w:t>. V teh primerih bo naročnik z izvajalcem sklenil aneks k tej pogodbi v skladu s 95. členom ZJN-3.</w:t>
      </w:r>
    </w:p>
    <w:p w14:paraId="29B9C6C4"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570B12BC" w14:textId="77777777" w:rsidR="00411EA6" w:rsidRP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t>Naročnik ne bo priznal nepredvidenih del in/ali dodatnih del, v kolikor ne bodo potrjena in evidentirana v gradbenem dnevniku s strani osebe, ki opravlja nadzor nad gradbenimi deli, pred izvedbo le teh. Pri dodatnih delih izvajalec ni upravičen do obračuna manipulativnih stroškov.</w:t>
      </w:r>
    </w:p>
    <w:p w14:paraId="5EDAA5B7" w14:textId="77777777" w:rsidR="00411EA6" w:rsidRPr="00411EA6" w:rsidRDefault="00411EA6" w:rsidP="00411EA6">
      <w:pPr>
        <w:keepNext/>
        <w:keepLines/>
        <w:spacing w:after="0" w:line="240" w:lineRule="auto"/>
        <w:jc w:val="both"/>
        <w:rPr>
          <w:rFonts w:ascii="Tahoma" w:eastAsia="Times New Roman" w:hAnsi="Tahoma" w:cs="Tahoma"/>
          <w:lang w:eastAsia="sl-SI"/>
        </w:rPr>
      </w:pPr>
    </w:p>
    <w:p w14:paraId="70C330F8" w14:textId="6C6F642C" w:rsidR="00411EA6" w:rsidRDefault="00411EA6" w:rsidP="00411EA6">
      <w:pPr>
        <w:keepNext/>
        <w:keepLines/>
        <w:spacing w:after="0" w:line="240" w:lineRule="auto"/>
        <w:jc w:val="both"/>
        <w:rPr>
          <w:rFonts w:ascii="Tahoma" w:eastAsia="Times New Roman" w:hAnsi="Tahoma" w:cs="Tahoma"/>
          <w:lang w:eastAsia="sl-SI"/>
        </w:rPr>
      </w:pPr>
      <w:r w:rsidRPr="00411EA6">
        <w:rPr>
          <w:rFonts w:ascii="Tahoma" w:eastAsia="Times New Roman" w:hAnsi="Tahoma" w:cs="Tahoma"/>
          <w:lang w:eastAsia="sl-SI"/>
        </w:rPr>
        <w:lastRenderedPageBreak/>
        <w:t xml:space="preserve">V primeru iz prvega odstavka tega člena pogodbe kakršno koli zvišanje pogodbene vrednosti ne sme presegati 30 % (trideset odstotkov) pogodbene vrednosti, navedene v </w:t>
      </w:r>
      <w:r w:rsidR="00D41B04">
        <w:rPr>
          <w:rFonts w:ascii="Tahoma" w:eastAsia="Times New Roman" w:hAnsi="Tahoma" w:cs="Tahoma"/>
          <w:lang w:eastAsia="sl-SI"/>
        </w:rPr>
        <w:t>4</w:t>
      </w:r>
      <w:r w:rsidRPr="00411EA6">
        <w:rPr>
          <w:rFonts w:ascii="Tahoma" w:eastAsia="Times New Roman" w:hAnsi="Tahoma" w:cs="Tahoma"/>
          <w:lang w:eastAsia="sl-SI"/>
        </w:rPr>
        <w:t xml:space="preserve">. členu te pogodbe. Če je opravljenih več zaporednih zvišanj (iz prvega odstavka tega člena pogodbe), velja ta omejitev za vrednost vseh zvišanj skupaj. Upoštevaje </w:t>
      </w:r>
      <w:r>
        <w:rPr>
          <w:rFonts w:ascii="Tahoma" w:eastAsia="Times New Roman" w:hAnsi="Tahoma" w:cs="Tahoma"/>
          <w:lang w:eastAsia="sl-SI"/>
        </w:rPr>
        <w:t>5</w:t>
      </w:r>
      <w:r w:rsidRPr="00411EA6">
        <w:rPr>
          <w:rFonts w:ascii="Tahoma" w:eastAsia="Times New Roman" w:hAnsi="Tahoma" w:cs="Tahoma"/>
          <w:lang w:eastAsia="sl-SI"/>
        </w:rPr>
        <w:t>. člen pogodbe, se</w:t>
      </w:r>
      <w:r w:rsidR="00D41B04">
        <w:rPr>
          <w:rFonts w:ascii="Tahoma" w:eastAsia="Times New Roman" w:hAnsi="Tahoma" w:cs="Tahoma"/>
          <w:lang w:eastAsia="sl-SI"/>
        </w:rPr>
        <w:t>,</w:t>
      </w:r>
      <w:r w:rsidRPr="00411EA6">
        <w:rPr>
          <w:rFonts w:ascii="Tahoma" w:eastAsia="Times New Roman" w:hAnsi="Tahoma" w:cs="Tahoma"/>
          <w:lang w:eastAsia="sl-SI"/>
        </w:rPr>
        <w:t xml:space="preserve"> kot referenčna vrednost za izračun najvišje dovoljene vrednosti sprememb v primeru iz prvega odstavka tega člena</w:t>
      </w:r>
      <w:r w:rsidR="00D41B04">
        <w:rPr>
          <w:rFonts w:ascii="Tahoma" w:eastAsia="Times New Roman" w:hAnsi="Tahoma" w:cs="Tahoma"/>
          <w:lang w:eastAsia="sl-SI"/>
        </w:rPr>
        <w:t>,</w:t>
      </w:r>
      <w:r w:rsidRPr="00411EA6">
        <w:rPr>
          <w:rFonts w:ascii="Tahoma" w:eastAsia="Times New Roman" w:hAnsi="Tahoma" w:cs="Tahoma"/>
          <w:lang w:eastAsia="sl-SI"/>
        </w:rPr>
        <w:t xml:space="preserve"> uporabi vrednost pogodbe s posodobljenimi cenami.</w:t>
      </w:r>
    </w:p>
    <w:p w14:paraId="6080880A" w14:textId="77777777" w:rsidR="00411EA6" w:rsidRDefault="00411EA6" w:rsidP="00411EA6">
      <w:pPr>
        <w:keepNext/>
        <w:keepLines/>
        <w:spacing w:after="0" w:line="240" w:lineRule="auto"/>
        <w:jc w:val="both"/>
        <w:rPr>
          <w:rFonts w:ascii="Tahoma" w:eastAsia="Times New Roman" w:hAnsi="Tahoma" w:cs="Tahoma"/>
          <w:lang w:eastAsia="sl-SI"/>
        </w:rPr>
      </w:pPr>
    </w:p>
    <w:p w14:paraId="576CB941" w14:textId="77777777" w:rsidR="00EC3759" w:rsidRPr="00601436" w:rsidRDefault="003F4255" w:rsidP="0053030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NAČIN OBRAČUNAVANJA IN PLAČILO</w:t>
      </w:r>
    </w:p>
    <w:p w14:paraId="010BE329" w14:textId="77777777" w:rsidR="00EC3759" w:rsidRPr="00FF1574" w:rsidRDefault="00EC3759" w:rsidP="00530307">
      <w:pPr>
        <w:keepNext/>
        <w:keepLines/>
        <w:spacing w:after="0" w:line="240" w:lineRule="auto"/>
        <w:jc w:val="center"/>
        <w:rPr>
          <w:rFonts w:ascii="Tahoma" w:eastAsia="Times New Roman" w:hAnsi="Tahoma" w:cs="Tahoma"/>
          <w:lang w:eastAsia="sl-SI"/>
        </w:rPr>
      </w:pPr>
    </w:p>
    <w:p w14:paraId="401648A1" w14:textId="77777777" w:rsidR="00E360E6" w:rsidRPr="00FF1574" w:rsidRDefault="00E360E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31ED0CD3" w14:textId="77777777" w:rsidR="00E360E6" w:rsidRPr="00FF1574" w:rsidRDefault="00E360E6" w:rsidP="00530307">
      <w:pPr>
        <w:keepNext/>
        <w:keepLines/>
        <w:spacing w:after="0" w:line="240" w:lineRule="auto"/>
        <w:ind w:left="360"/>
        <w:jc w:val="both"/>
        <w:rPr>
          <w:rFonts w:ascii="Tahoma" w:hAnsi="Tahoma" w:cs="Tahoma"/>
          <w:highlight w:val="yellow"/>
        </w:rPr>
      </w:pPr>
    </w:p>
    <w:p w14:paraId="6E11D2C4" w14:textId="56D15D11" w:rsidR="003C7F02" w:rsidRPr="00FB7A00" w:rsidRDefault="003C7F02" w:rsidP="00530307">
      <w:pPr>
        <w:keepNext/>
        <w:keepLines/>
        <w:tabs>
          <w:tab w:val="left" w:pos="426"/>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Pogodbeni stranki bosta opravili obračun del na podlagi iz</w:t>
      </w:r>
      <w:r w:rsidR="00C9313D" w:rsidRPr="00FB7A00">
        <w:rPr>
          <w:rFonts w:ascii="Tahoma" w:eastAsia="Times New Roman" w:hAnsi="Tahoma" w:cs="Tahoma"/>
          <w:lang w:eastAsia="sl-SI"/>
        </w:rPr>
        <w:t>stavljenih</w:t>
      </w:r>
      <w:r w:rsidRPr="00FB7A00">
        <w:rPr>
          <w:rFonts w:ascii="Tahoma" w:eastAsia="Times New Roman" w:hAnsi="Tahoma" w:cs="Tahoma"/>
          <w:lang w:eastAsia="sl-SI"/>
        </w:rPr>
        <w:t xml:space="preserve"> začasnih mesečnih situacij in končne situacije</w:t>
      </w:r>
      <w:r w:rsidR="00E4057D" w:rsidRPr="00FB7A00">
        <w:rPr>
          <w:rFonts w:ascii="Tahoma" w:eastAsia="Times New Roman" w:hAnsi="Tahoma" w:cs="Tahoma"/>
          <w:lang w:eastAsia="sl-SI"/>
        </w:rPr>
        <w:t>.</w:t>
      </w:r>
    </w:p>
    <w:p w14:paraId="3CCF9A6C" w14:textId="77777777" w:rsidR="003C7F02" w:rsidRPr="00FB7A00" w:rsidRDefault="003C7F02" w:rsidP="00530307">
      <w:pPr>
        <w:keepNext/>
        <w:keepLines/>
        <w:tabs>
          <w:tab w:val="left" w:pos="426"/>
          <w:tab w:val="left" w:pos="1418"/>
          <w:tab w:val="left" w:pos="1702"/>
        </w:tabs>
        <w:spacing w:after="0" w:line="240" w:lineRule="auto"/>
        <w:jc w:val="both"/>
        <w:rPr>
          <w:rFonts w:ascii="Tahoma" w:eastAsia="Times New Roman" w:hAnsi="Tahoma" w:cs="Tahoma"/>
          <w:lang w:eastAsia="sl-SI"/>
        </w:rPr>
      </w:pPr>
    </w:p>
    <w:p w14:paraId="0363E666" w14:textId="77777777" w:rsidR="003C7F02" w:rsidRPr="00FB7A00"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2A8A7D45" w14:textId="77777777"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DF48BF9" w14:textId="15DE0E3E"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 xml:space="preserve">Izvajalec na podlagi potrjenih podatkov iz knjige obračunskih izmer in dogovorjenih cen sestavi mesečne začasne situacije, ki </w:t>
      </w:r>
      <w:r w:rsidR="00C9313D" w:rsidRPr="00FB7A00">
        <w:rPr>
          <w:rFonts w:ascii="Tahoma" w:eastAsia="Times New Roman" w:hAnsi="Tahoma" w:cs="Tahoma"/>
          <w:lang w:eastAsia="sl-SI"/>
        </w:rPr>
        <w:t>zajemajo</w:t>
      </w:r>
      <w:r w:rsidRPr="00FB7A00">
        <w:rPr>
          <w:rFonts w:ascii="Tahoma" w:eastAsia="Times New Roman" w:hAnsi="Tahoma" w:cs="Tahoma"/>
          <w:lang w:eastAsia="sl-SI"/>
        </w:rPr>
        <w:t xml:space="preserve"> vsa opravljena dela in vgrajeni material od prvega do zadnjega dne v obračunskem mesecu. Začasna mesečna situacija mora biti iz</w:t>
      </w:r>
      <w:r w:rsidR="00707470" w:rsidRPr="00FB7A00">
        <w:rPr>
          <w:rFonts w:ascii="Tahoma" w:eastAsia="Times New Roman" w:hAnsi="Tahoma" w:cs="Tahoma"/>
          <w:lang w:eastAsia="sl-SI"/>
        </w:rPr>
        <w:t>stavljena</w:t>
      </w:r>
      <w:r w:rsidRPr="00FB7A00">
        <w:rPr>
          <w:rFonts w:ascii="Tahoma" w:eastAsia="Times New Roman" w:hAnsi="Tahoma" w:cs="Tahoma"/>
          <w:lang w:eastAsia="sl-SI"/>
        </w:rPr>
        <w:t xml:space="preserve"> v roku petih (5) koledarskih dni od zadnjega dne obračunskega meseca.</w:t>
      </w:r>
    </w:p>
    <w:p w14:paraId="49AA8302" w14:textId="77777777" w:rsidR="003C7F02" w:rsidRPr="00FB7A00"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2D70BC5E" w14:textId="77777777" w:rsidR="003C7F02" w:rsidRPr="00FB7A00"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58F7376A"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F15D279" w14:textId="0E3349E9"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situacija ni pravilna, jo je naročnik </w:t>
      </w:r>
      <w:r w:rsidR="00C879F3" w:rsidRPr="00C879F3">
        <w:rPr>
          <w:rFonts w:ascii="Tahoma" w:eastAsia="Times New Roman" w:hAnsi="Tahoma" w:cs="Tahoma"/>
          <w:lang w:eastAsia="sl-SI"/>
        </w:rPr>
        <w:t xml:space="preserve">v petih (5) koledarskih dni </w:t>
      </w:r>
      <w:r w:rsidRPr="003C7F02">
        <w:rPr>
          <w:rFonts w:ascii="Tahoma" w:eastAsia="Times New Roman" w:hAnsi="Tahoma" w:cs="Tahoma"/>
          <w:lang w:eastAsia="sl-SI"/>
        </w:rPr>
        <w:t>dolžan zavrniti z obrazložitvijo, izvajalec pa izstaviti novo</w:t>
      </w:r>
      <w:r w:rsidR="00D41B04">
        <w:rPr>
          <w:rFonts w:ascii="Tahoma" w:eastAsia="Times New Roman" w:hAnsi="Tahoma" w:cs="Tahoma"/>
          <w:lang w:eastAsia="sl-SI"/>
        </w:rPr>
        <w:t>,</w:t>
      </w:r>
      <w:r w:rsidRPr="003C7F02">
        <w:rPr>
          <w:rFonts w:ascii="Tahoma" w:eastAsia="Times New Roman" w:hAnsi="Tahoma" w:cs="Tahoma"/>
          <w:lang w:eastAsia="sl-SI"/>
        </w:rPr>
        <w:t xml:space="preserve"> popravljeno situacijo v roku petih (5) koledarskih dni od zavrnitve, v kateri bo izkazana pravilna vrednost opravljenih del.</w:t>
      </w:r>
    </w:p>
    <w:p w14:paraId="23383431"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3E36F32C"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Če naročnik ne pregleda in potrdi situacije v roku </w:t>
      </w:r>
      <w:r w:rsidR="001512B8">
        <w:rPr>
          <w:rFonts w:ascii="Tahoma" w:eastAsia="Times New Roman" w:hAnsi="Tahoma" w:cs="Tahoma"/>
          <w:lang w:eastAsia="sl-SI"/>
        </w:rPr>
        <w:t>osmih (</w:t>
      </w:r>
      <w:r w:rsidRPr="003C7F02">
        <w:rPr>
          <w:rFonts w:ascii="Tahoma" w:eastAsia="Times New Roman" w:hAnsi="Tahoma" w:cs="Tahoma"/>
          <w:lang w:eastAsia="sl-SI"/>
        </w:rPr>
        <w:t>8</w:t>
      </w:r>
      <w:r w:rsidR="001512B8">
        <w:rPr>
          <w:rFonts w:ascii="Tahoma" w:eastAsia="Times New Roman" w:hAnsi="Tahoma" w:cs="Tahoma"/>
          <w:lang w:eastAsia="sl-SI"/>
        </w:rPr>
        <w:t>)</w:t>
      </w:r>
      <w:r w:rsidRPr="003C7F02">
        <w:rPr>
          <w:rFonts w:ascii="Tahoma" w:eastAsia="Times New Roman" w:hAnsi="Tahoma" w:cs="Tahoma"/>
          <w:lang w:eastAsia="sl-SI"/>
        </w:rPr>
        <w:t xml:space="preserve"> dni od prejema in ji tudi ne ugovarja, se šteje, da je potrjena s pretekom tega roka.</w:t>
      </w:r>
    </w:p>
    <w:p w14:paraId="5D1BC1BD" w14:textId="77777777" w:rsidR="003C7F02" w:rsidRPr="003C7F02"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0CE458F0" w14:textId="477242FE"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Naročnik je dolžan potrjeno situacijo, ki </w:t>
      </w:r>
      <w:r w:rsidR="00D41B04">
        <w:rPr>
          <w:rFonts w:ascii="Tahoma" w:eastAsia="Times New Roman" w:hAnsi="Tahoma" w:cs="Tahoma"/>
          <w:lang w:eastAsia="sl-SI"/>
        </w:rPr>
        <w:t>je</w:t>
      </w:r>
      <w:r w:rsidRPr="0034106B">
        <w:rPr>
          <w:rFonts w:ascii="Tahoma" w:eastAsia="Times New Roman" w:hAnsi="Tahoma" w:cs="Tahoma"/>
          <w:lang w:eastAsia="sl-SI"/>
        </w:rPr>
        <w:t xml:space="preserve"> sestavljena v skladu s to pogodbo</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ob upoštevanju </w:t>
      </w:r>
      <w:r w:rsidR="00A6744A" w:rsidRPr="0034106B">
        <w:rPr>
          <w:rFonts w:ascii="Tahoma" w:eastAsia="Times New Roman" w:hAnsi="Tahoma" w:cs="Tahoma"/>
          <w:lang w:eastAsia="sl-SI"/>
        </w:rPr>
        <w:t>8</w:t>
      </w:r>
      <w:r w:rsidRPr="0034106B">
        <w:rPr>
          <w:rFonts w:ascii="Tahoma" w:eastAsia="Times New Roman" w:hAnsi="Tahoma" w:cs="Tahoma"/>
          <w:lang w:eastAsia="sl-SI"/>
        </w:rPr>
        <w:t xml:space="preserve">. in </w:t>
      </w:r>
      <w:r w:rsidR="00A6744A" w:rsidRPr="0034106B">
        <w:rPr>
          <w:rFonts w:ascii="Tahoma" w:eastAsia="Times New Roman" w:hAnsi="Tahoma" w:cs="Tahoma"/>
          <w:lang w:eastAsia="sl-SI"/>
        </w:rPr>
        <w:t>9</w:t>
      </w:r>
      <w:r w:rsidR="004A1BF1" w:rsidRPr="0034106B">
        <w:rPr>
          <w:rFonts w:ascii="Tahoma" w:eastAsia="Times New Roman" w:hAnsi="Tahoma" w:cs="Tahoma"/>
          <w:lang w:eastAsia="sl-SI"/>
        </w:rPr>
        <w:t xml:space="preserve">. </w:t>
      </w:r>
      <w:r w:rsidRPr="0034106B">
        <w:rPr>
          <w:rFonts w:ascii="Tahoma" w:eastAsia="Times New Roman" w:hAnsi="Tahoma" w:cs="Tahoma"/>
          <w:lang w:eastAsia="sl-SI"/>
        </w:rPr>
        <w:t>člena te pogodbe</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plačati v 30 (tridesetih) koledarskih dneh, šteto od prejema pravilne situacije v vložišče naročnika, na transakcijski račun izvajalca, ki je uradno evidentiran pri AJPES in bo naveden na situaciji.</w:t>
      </w:r>
    </w:p>
    <w:p w14:paraId="2F34AA88"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27EF7DB"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BF734DF" w14:textId="77777777" w:rsidR="003C7F02" w:rsidRPr="0034106B" w:rsidRDefault="003C7F02" w:rsidP="00530307">
      <w:pPr>
        <w:keepNext/>
        <w:keepLines/>
        <w:tabs>
          <w:tab w:val="left" w:pos="1418"/>
          <w:tab w:val="left" w:pos="1702"/>
        </w:tabs>
        <w:spacing w:after="0" w:line="240" w:lineRule="auto"/>
        <w:rPr>
          <w:rFonts w:ascii="Tahoma" w:eastAsia="Times New Roman" w:hAnsi="Tahoma" w:cs="Tahoma"/>
          <w:lang w:eastAsia="sl-SI"/>
        </w:rPr>
      </w:pPr>
    </w:p>
    <w:p w14:paraId="45B41E36" w14:textId="052D8985"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Končni obračun bosta pogodbeni stranki izvršili na osnovi izstavljene končne situacije. </w:t>
      </w:r>
      <w:r w:rsidR="00863901" w:rsidRPr="0034106B">
        <w:rPr>
          <w:rFonts w:ascii="Tahoma" w:eastAsia="Times New Roman" w:hAnsi="Tahoma" w:cs="Tahoma"/>
          <w:lang w:eastAsia="sl-SI"/>
        </w:rPr>
        <w:t xml:space="preserve">Izvajalec bo izstavil končno situacijo v roku osmih (8) koledarskih dni po opravljeni primopredaji, ki se izvrši s podpisom </w:t>
      </w:r>
      <w:r w:rsidR="000513D6" w:rsidRPr="0034106B">
        <w:rPr>
          <w:rFonts w:ascii="Tahoma" w:eastAsia="Times New Roman" w:hAnsi="Tahoma" w:cs="Tahoma"/>
          <w:lang w:eastAsia="sl-SI"/>
        </w:rPr>
        <w:t>zapisnika o izvedenih vseh pogodbenih delih s strani obeh pogodbenih strank oziroma njunih predstavnikov</w:t>
      </w:r>
      <w:r w:rsidR="00863901" w:rsidRPr="0034106B">
        <w:rPr>
          <w:rFonts w:ascii="Tahoma" w:eastAsia="Times New Roman" w:hAnsi="Tahoma" w:cs="Tahoma"/>
          <w:lang w:eastAsia="sl-SI"/>
        </w:rPr>
        <w:t>, s katerim naročnik sprejme, izvajalec pa izroči izvedena dela. Pogoj za podpis zapisnika je zaključek vseh pogodbenih obveznosti.</w:t>
      </w:r>
    </w:p>
    <w:p w14:paraId="29F7D73C"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2408D591" w14:textId="0580E83D"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Potrditev končne situacije in morebitno plačilo za obračunana dela, ki se lahko nanašajo le na izvedena dela v zadnjem obračunskem mesecu, na osnovi te situacije, se opravi v skladu z </w:t>
      </w:r>
      <w:r w:rsidR="00DD5678">
        <w:rPr>
          <w:rFonts w:ascii="Tahoma" w:eastAsia="Times New Roman" w:hAnsi="Tahoma" w:cs="Tahoma"/>
          <w:lang w:eastAsia="sl-SI"/>
        </w:rPr>
        <w:t>9</w:t>
      </w:r>
      <w:r w:rsidRPr="0034106B">
        <w:rPr>
          <w:rFonts w:ascii="Tahoma" w:eastAsia="Times New Roman" w:hAnsi="Tahoma" w:cs="Tahoma"/>
          <w:lang w:eastAsia="sl-SI"/>
        </w:rPr>
        <w:t>. členom te pogodbe.</w:t>
      </w:r>
    </w:p>
    <w:p w14:paraId="01F5DB12"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4FE1E847"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898C21D" w14:textId="77777777" w:rsidR="003C7F02" w:rsidRPr="0034106B" w:rsidRDefault="003C7F02" w:rsidP="00530307">
      <w:pPr>
        <w:keepNext/>
        <w:keepLines/>
        <w:tabs>
          <w:tab w:val="left" w:pos="0"/>
        </w:tabs>
        <w:spacing w:after="0" w:line="240" w:lineRule="auto"/>
        <w:jc w:val="center"/>
        <w:rPr>
          <w:rFonts w:ascii="Tahoma" w:eastAsia="Times New Roman" w:hAnsi="Tahoma" w:cs="Tahoma"/>
          <w:lang w:eastAsia="sl-SI"/>
        </w:rPr>
      </w:pPr>
    </w:p>
    <w:p w14:paraId="075BA69C" w14:textId="0C8A1F45" w:rsidR="003C7F02" w:rsidRPr="0034106B" w:rsidRDefault="00B50C94" w:rsidP="00530307">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Naročnik bo izvršil plačila za izvedena dela na osnovi izstavljenih in potrjenih začasnih mesečnih situacij v višini 95 % (petindevetdeset odstotkov) vrednosti</w:t>
      </w:r>
      <w:r w:rsidR="00411EA6">
        <w:rPr>
          <w:rFonts w:ascii="Tahoma" w:eastAsia="Times New Roman" w:hAnsi="Tahoma" w:cs="Tahoma"/>
          <w:lang w:eastAsia="sl-SI"/>
        </w:rPr>
        <w:t xml:space="preserve"> mesečne situacije </w:t>
      </w:r>
      <w:r w:rsidRPr="0034106B">
        <w:rPr>
          <w:rFonts w:ascii="Tahoma" w:eastAsia="Times New Roman" w:hAnsi="Tahoma" w:cs="Tahoma"/>
          <w:lang w:eastAsia="sl-SI"/>
        </w:rPr>
        <w:t xml:space="preserve">v roku, ki je naveden v </w:t>
      </w:r>
      <w:r w:rsidR="00411EA6">
        <w:rPr>
          <w:rFonts w:ascii="Tahoma" w:eastAsia="Times New Roman" w:hAnsi="Tahoma" w:cs="Tahoma"/>
          <w:lang w:eastAsia="sl-SI"/>
        </w:rPr>
        <w:t>9</w:t>
      </w:r>
      <w:r w:rsidRPr="0034106B">
        <w:rPr>
          <w:rFonts w:ascii="Tahoma" w:eastAsia="Times New Roman" w:hAnsi="Tahoma" w:cs="Tahoma"/>
          <w:lang w:eastAsia="sl-SI"/>
        </w:rPr>
        <w:t>. členu te pogodbe. Ostalo obveznost plačila po situacijah (5 % (pet odstotkov) zadržanih sredstev) bo naročnik zadržal in plačal najkasneje v tridesetih (30) koledarskih dneh po podpisu zapisnika o izvedenih vseh pogodbenih delih, vključno z odpravo vseh napak, po prejemu končne situacije v vložišče naročnika in predložitvi finančnega zavarovanja za odpravo napak v garancijski dobi.</w:t>
      </w:r>
    </w:p>
    <w:p w14:paraId="62135A81" w14:textId="77777777" w:rsidR="003C7F02" w:rsidRPr="0034106B" w:rsidRDefault="003C7F02" w:rsidP="00530307">
      <w:pPr>
        <w:keepNext/>
        <w:keepLines/>
        <w:tabs>
          <w:tab w:val="left" w:pos="1418"/>
          <w:tab w:val="left" w:pos="1702"/>
        </w:tabs>
        <w:spacing w:after="0" w:line="240" w:lineRule="auto"/>
        <w:jc w:val="both"/>
        <w:rPr>
          <w:rFonts w:ascii="Tahoma" w:eastAsia="Times New Roman" w:hAnsi="Tahoma" w:cs="Tahoma"/>
          <w:lang w:eastAsia="sl-SI"/>
        </w:rPr>
      </w:pPr>
    </w:p>
    <w:p w14:paraId="1B83EAAC" w14:textId="77777777" w:rsidR="003C7F02" w:rsidRPr="0034106B" w:rsidRDefault="003C7F02" w:rsidP="00530307">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ECE79DD" w14:textId="77777777" w:rsidR="003C7F02" w:rsidRPr="0034106B" w:rsidRDefault="003C7F02" w:rsidP="00530307">
      <w:pPr>
        <w:keepNext/>
        <w:keepLines/>
        <w:spacing w:after="0" w:line="240" w:lineRule="auto"/>
        <w:jc w:val="both"/>
        <w:rPr>
          <w:rFonts w:ascii="Tahoma" w:eastAsia="Times New Roman" w:hAnsi="Tahoma" w:cs="Tahoma"/>
          <w:color w:val="000000"/>
          <w:lang w:eastAsia="sl-SI"/>
        </w:rPr>
      </w:pPr>
    </w:p>
    <w:p w14:paraId="4225E1A9" w14:textId="77777777" w:rsidR="003C7F02" w:rsidRPr="0034106B" w:rsidRDefault="003C7F02"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Dela, ki jih lahko zaradi objektivnih razlogov ali iz razlogov, ki so povezani z varovanjem izključnih pravic izvede le določen izvajalec, tako da jih ne moreta izvesti niti izvajalec niti njegov za izvedbo del prijavljeni podizvajalec in so nujno potrebna za izvedbo </w:t>
      </w:r>
      <w:r w:rsidR="00C04A0D" w:rsidRPr="0034106B">
        <w:rPr>
          <w:rFonts w:ascii="Tahoma" w:eastAsia="Times New Roman" w:hAnsi="Tahoma" w:cs="Tahoma"/>
          <w:lang w:eastAsia="sl-SI"/>
        </w:rPr>
        <w:t>predmeta pog</w:t>
      </w:r>
      <w:r w:rsidR="005B072D" w:rsidRPr="0034106B">
        <w:rPr>
          <w:rFonts w:ascii="Tahoma" w:eastAsia="Times New Roman" w:hAnsi="Tahoma" w:cs="Tahoma"/>
          <w:lang w:eastAsia="sl-SI"/>
        </w:rPr>
        <w:t>odbe</w:t>
      </w:r>
      <w:r w:rsidRPr="0034106B">
        <w:rPr>
          <w:rFonts w:ascii="Tahoma" w:eastAsia="Times New Roman" w:hAnsi="Tahoma" w:cs="Tahoma"/>
          <w:lang w:eastAsia="sl-SI"/>
        </w:rPr>
        <w:t xml:space="preserve"> ter </w:t>
      </w:r>
      <w:r w:rsidR="005B072D" w:rsidRPr="0034106B">
        <w:rPr>
          <w:rFonts w:ascii="Tahoma" w:eastAsia="Times New Roman" w:hAnsi="Tahoma" w:cs="Tahoma"/>
          <w:lang w:eastAsia="sl-SI"/>
        </w:rPr>
        <w:t xml:space="preserve">so </w:t>
      </w:r>
      <w:r w:rsidRPr="0034106B">
        <w:rPr>
          <w:rFonts w:ascii="Tahoma" w:eastAsia="Times New Roman" w:hAnsi="Tahoma" w:cs="Tahoma"/>
          <w:lang w:eastAsia="sl-SI"/>
        </w:rPr>
        <w:t>predhodno odobrena s strani naročnika, bo izvajalec obračunal po dejanskih računih s pribitkom 2 %</w:t>
      </w:r>
      <w:r w:rsidR="005B072D" w:rsidRPr="0034106B">
        <w:rPr>
          <w:rFonts w:ascii="Tahoma" w:eastAsia="Times New Roman" w:hAnsi="Tahoma" w:cs="Tahoma"/>
          <w:lang w:eastAsia="sl-SI"/>
        </w:rPr>
        <w:t xml:space="preserve"> (dveh odstotkov)</w:t>
      </w:r>
      <w:r w:rsidRPr="0034106B">
        <w:rPr>
          <w:rFonts w:ascii="Tahoma" w:eastAsia="Times New Roman" w:hAnsi="Tahoma" w:cs="Tahoma"/>
          <w:lang w:eastAsia="sl-SI"/>
        </w:rPr>
        <w:t xml:space="preserve"> za manipulativne stroške.</w:t>
      </w:r>
    </w:p>
    <w:p w14:paraId="0AF29F8C" w14:textId="77777777" w:rsidR="006D7284" w:rsidRPr="0034106B" w:rsidRDefault="006D7284" w:rsidP="00530307">
      <w:pPr>
        <w:keepNext/>
        <w:keepLines/>
        <w:suppressAutoHyphens/>
        <w:autoSpaceDE w:val="0"/>
        <w:spacing w:after="0" w:line="240" w:lineRule="auto"/>
        <w:jc w:val="both"/>
        <w:rPr>
          <w:rFonts w:ascii="Tahoma" w:eastAsia="Arial" w:hAnsi="Tahoma" w:cs="Tahoma"/>
          <w:lang w:eastAsia="ar-SA"/>
        </w:rPr>
      </w:pPr>
    </w:p>
    <w:p w14:paraId="18DF6486"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PODIZVAJALCI</w:t>
      </w:r>
    </w:p>
    <w:p w14:paraId="4D203807" w14:textId="77777777" w:rsidR="00EC3759" w:rsidRPr="0034106B" w:rsidRDefault="00EC3759" w:rsidP="00530307">
      <w:pPr>
        <w:keepNext/>
        <w:keepLines/>
        <w:spacing w:after="0" w:line="240" w:lineRule="auto"/>
        <w:ind w:left="1077"/>
        <w:jc w:val="center"/>
        <w:rPr>
          <w:rFonts w:ascii="Tahoma" w:eastAsia="Times New Roman" w:hAnsi="Tahoma" w:cs="Tahoma"/>
          <w:b/>
          <w:color w:val="000000"/>
          <w:lang w:eastAsia="sl-SI"/>
        </w:rPr>
      </w:pPr>
    </w:p>
    <w:p w14:paraId="68124C17"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0FE0F9C" w14:textId="77777777" w:rsidR="00EC3759" w:rsidRPr="0034106B" w:rsidRDefault="00EC3759" w:rsidP="00530307">
      <w:pPr>
        <w:pStyle w:val="BESEDILO"/>
        <w:keepNext/>
        <w:widowControl/>
        <w:tabs>
          <w:tab w:val="clear" w:pos="2155"/>
        </w:tabs>
        <w:jc w:val="center"/>
        <w:rPr>
          <w:rFonts w:ascii="Tahoma" w:hAnsi="Tahoma" w:cs="Tahoma"/>
          <w:kern w:val="0"/>
          <w:sz w:val="22"/>
          <w:szCs w:val="22"/>
        </w:rPr>
      </w:pPr>
    </w:p>
    <w:p w14:paraId="4DA993CF" w14:textId="77777777" w:rsidR="00EF2388" w:rsidRPr="0034106B" w:rsidRDefault="00EF2388" w:rsidP="0053030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nastopa s podizvajalcem /</w:t>
      </w:r>
    </w:p>
    <w:p w14:paraId="7D98589E" w14:textId="77777777" w:rsidR="00EF2388" w:rsidRPr="0034106B" w:rsidRDefault="00EF2388" w:rsidP="00530307">
      <w:pPr>
        <w:keepNext/>
        <w:keepLines/>
        <w:spacing w:after="0" w:line="240" w:lineRule="auto"/>
        <w:jc w:val="both"/>
        <w:rPr>
          <w:rFonts w:ascii="Tahoma" w:eastAsia="Times New Roman" w:hAnsi="Tahoma" w:cs="Tahoma"/>
          <w:lang w:eastAsia="sl-SI"/>
        </w:rPr>
      </w:pPr>
    </w:p>
    <w:p w14:paraId="588C9F3B" w14:textId="77777777" w:rsidR="00EF2388" w:rsidRPr="0034106B" w:rsidRDefault="00EF2388"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F2388" w:rsidRPr="0034106B" w14:paraId="6C70FA27" w14:textId="77777777" w:rsidTr="00133E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581C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0FDBD3"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0C070CF9" w14:textId="77777777" w:rsidTr="00133E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399577"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D27D444"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50FB880E" w14:textId="77777777" w:rsidTr="00133ED4">
        <w:trPr>
          <w:trHeight w:val="278"/>
          <w:jc w:val="center"/>
        </w:trPr>
        <w:tc>
          <w:tcPr>
            <w:tcW w:w="3793" w:type="dxa"/>
            <w:tcBorders>
              <w:top w:val="single" w:sz="4" w:space="0" w:color="auto"/>
              <w:left w:val="single" w:sz="4" w:space="0" w:color="auto"/>
              <w:right w:val="single" w:sz="4" w:space="0" w:color="auto"/>
            </w:tcBorders>
            <w:vAlign w:val="center"/>
          </w:tcPr>
          <w:p w14:paraId="05895EE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209E750" w14:textId="77777777" w:rsidR="00EF2388" w:rsidRPr="0034106B" w:rsidRDefault="00EF2388" w:rsidP="00530307">
            <w:pPr>
              <w:keepNext/>
              <w:keepLines/>
              <w:spacing w:after="0" w:line="240" w:lineRule="auto"/>
              <w:ind w:left="357"/>
              <w:jc w:val="center"/>
              <w:rPr>
                <w:rFonts w:ascii="Tahoma" w:eastAsia="Times New Roman" w:hAnsi="Tahoma" w:cs="Tahoma"/>
                <w:lang w:eastAsia="sl-SI"/>
              </w:rPr>
            </w:pPr>
            <w:r w:rsidRPr="0034106B">
              <w:rPr>
                <w:rFonts w:ascii="Tahoma" w:eastAsia="Times New Roman" w:hAnsi="Tahoma" w:cs="Tahoma"/>
                <w:lang w:eastAsia="sl-SI"/>
              </w:rPr>
              <w:t>DA / NE</w:t>
            </w:r>
          </w:p>
        </w:tc>
      </w:tr>
      <w:tr w:rsidR="00EF2388" w:rsidRPr="0034106B" w14:paraId="514A18DF" w14:textId="77777777" w:rsidTr="00133E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F706E"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BA919A7"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298CE0BD" w14:textId="77777777" w:rsidTr="00133E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910EF"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B6635"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0EB82DC1" w14:textId="77777777" w:rsidTr="00133E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967234"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A7E990"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1EB44B59" w14:textId="77777777" w:rsidTr="00133E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C002EE"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3D38AE"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60660DE3" w14:textId="77777777" w:rsidTr="00133ED4">
        <w:trPr>
          <w:trHeight w:val="616"/>
          <w:jc w:val="center"/>
        </w:trPr>
        <w:tc>
          <w:tcPr>
            <w:tcW w:w="3793" w:type="dxa"/>
            <w:tcBorders>
              <w:top w:val="single" w:sz="4" w:space="0" w:color="auto"/>
              <w:left w:val="single" w:sz="4" w:space="0" w:color="auto"/>
              <w:right w:val="single" w:sz="4" w:space="0" w:color="auto"/>
            </w:tcBorders>
            <w:vAlign w:val="center"/>
          </w:tcPr>
          <w:p w14:paraId="05BB4A89"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7D271BE5"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4218637D" w14:textId="77777777" w:rsidTr="00133E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2F944F"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2A59622F"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r w:rsidR="00EF2388" w:rsidRPr="0034106B" w14:paraId="1F91DBF6" w14:textId="77777777" w:rsidTr="00133E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AD9803" w14:textId="77777777" w:rsidR="00EF2388" w:rsidRPr="0034106B" w:rsidRDefault="00EF2388" w:rsidP="00530307">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AAD909E"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tc>
      </w:tr>
    </w:tbl>
    <w:p w14:paraId="39B028AF" w14:textId="77777777" w:rsidR="00EF2388" w:rsidRPr="0034106B" w:rsidRDefault="00EF2388" w:rsidP="00530307">
      <w:pPr>
        <w:keepNext/>
        <w:keepLines/>
        <w:spacing w:after="0" w:line="240" w:lineRule="auto"/>
        <w:ind w:left="357"/>
        <w:jc w:val="both"/>
        <w:rPr>
          <w:rFonts w:ascii="Tahoma" w:eastAsia="Times New Roman" w:hAnsi="Tahoma" w:cs="Tahoma"/>
          <w:lang w:eastAsia="sl-SI"/>
        </w:rPr>
      </w:pPr>
    </w:p>
    <w:p w14:paraId="41D45F19"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B512A50"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43D0E59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004202E"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79534E2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0BE99538"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1B0E4C9A"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E9D7FD2"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4B3D66E4"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DA11D3C"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78EB498E" w14:textId="77777777" w:rsidR="00094360" w:rsidRPr="0034106B" w:rsidRDefault="00094360" w:rsidP="00530307">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ne zahteva neposrednega plačila/</w:t>
      </w:r>
    </w:p>
    <w:p w14:paraId="7571C6B7" w14:textId="2810EBB9"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w:t>
      </w:r>
      <w:r w:rsidR="00B27772" w:rsidRPr="0034106B">
        <w:rPr>
          <w:rFonts w:ascii="Tahoma" w:eastAsia="Times New Roman" w:hAnsi="Tahoma" w:cs="Tahoma"/>
          <w:lang w:eastAsia="sl-SI"/>
        </w:rPr>
        <w:t>/situacije</w:t>
      </w:r>
      <w:r w:rsidRPr="0034106B">
        <w:rPr>
          <w:rFonts w:ascii="Tahoma" w:eastAsia="Times New Roman" w:hAnsi="Tahoma" w:cs="Tahoma"/>
          <w:lang w:eastAsia="sl-SI"/>
        </w:rPr>
        <w:t xml:space="preserve">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28E15DAF"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68D3B825" w14:textId="77777777" w:rsidR="00094360" w:rsidRPr="0034106B" w:rsidRDefault="00094360" w:rsidP="00530307">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zahteva neposredno plačilo/</w:t>
      </w:r>
    </w:p>
    <w:p w14:paraId="1D4C5EC7"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Kadar izvajalec izvaja javno naročilo s podizvajalcem, ki zahteva neposredno plačilo, mora v skladu s 94. členom ZJN-3: </w:t>
      </w:r>
    </w:p>
    <w:p w14:paraId="15DCAB06" w14:textId="1520EFCF" w:rsidR="00094360" w:rsidRPr="0034106B" w:rsidRDefault="00094360" w:rsidP="00530307">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pooblastiti naročnika, da na podlagi potrjenega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s strani izvajalca neposredno plačuje podizvajalcu,</w:t>
      </w:r>
    </w:p>
    <w:p w14:paraId="4D99B788" w14:textId="0CAC7552" w:rsidR="00094360" w:rsidRPr="0034106B" w:rsidRDefault="00094360" w:rsidP="00530307">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predložiti soglasje podizvajalca, na podlagi katerega naročnik namesto izvajalca poravna podizvajalčevo terjatev do izvajalca</w:t>
      </w:r>
      <w:r w:rsidR="007C13BE">
        <w:rPr>
          <w:rFonts w:ascii="Tahoma" w:eastAsia="Times New Roman" w:hAnsi="Tahoma" w:cs="Tahoma"/>
          <w:lang w:eastAsia="sl-SI"/>
        </w:rPr>
        <w:t>.</w:t>
      </w:r>
    </w:p>
    <w:p w14:paraId="1D22B8A5"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58125C6B" w14:textId="1F53ABB1"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za podizvajalca, ki zahteva neposredno plačilo, ob vsakem računu</w:t>
      </w:r>
      <w:r w:rsidR="003C4552" w:rsidRPr="0034106B">
        <w:rPr>
          <w:rFonts w:ascii="Tahoma" w:eastAsia="Times New Roman" w:hAnsi="Tahoma" w:cs="Tahoma"/>
          <w:lang w:eastAsia="sl-SI"/>
        </w:rPr>
        <w:t>/situaciji</w:t>
      </w:r>
      <w:r w:rsidRPr="0034106B">
        <w:rPr>
          <w:rFonts w:ascii="Tahoma" w:eastAsia="Times New Roman" w:hAnsi="Tahoma" w:cs="Tahoma"/>
          <w:lang w:eastAsia="sl-SI"/>
        </w:rPr>
        <w:t xml:space="preserve"> priložiti:</w:t>
      </w:r>
    </w:p>
    <w:p w14:paraId="537063D7" w14:textId="2D1002D3" w:rsidR="00094360" w:rsidRPr="0034106B" w:rsidRDefault="00094360" w:rsidP="00530307">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račun</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podizvajalca za opravljene pogodbene obveznosti, potrjen</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s strani izvajalca, na podlagi katere</w:t>
      </w:r>
      <w:r w:rsidR="003C4552" w:rsidRPr="0034106B">
        <w:rPr>
          <w:rFonts w:ascii="Tahoma" w:eastAsia="Times New Roman" w:hAnsi="Tahoma" w:cs="Tahoma"/>
          <w:lang w:eastAsia="sl-SI"/>
        </w:rPr>
        <w:t>/</w:t>
      </w:r>
      <w:r w:rsidRPr="0034106B">
        <w:rPr>
          <w:rFonts w:ascii="Tahoma" w:eastAsia="Times New Roman" w:hAnsi="Tahoma" w:cs="Tahoma"/>
          <w:lang w:eastAsia="sl-SI"/>
        </w:rPr>
        <w:t xml:space="preserve">ga naročnik izvede nakazilo za opravljene pogodbene obveznosti neposredno na račun podizvajalca ali </w:t>
      </w:r>
    </w:p>
    <w:p w14:paraId="19B30952" w14:textId="4F1D8CA7" w:rsidR="00094360" w:rsidRPr="0034106B" w:rsidRDefault="00094360" w:rsidP="00530307">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podpisano izjavo podizvajalca, naslovljeno na naročnika, o tem, da je ta seznanjen s konkretno izstavljenim</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računom</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izvajalca oziroma, da pri pogodbenih obveznosti, ki jih obravnava račun</w:t>
      </w:r>
      <w:r w:rsidR="003C4552" w:rsidRPr="0034106B">
        <w:rPr>
          <w:rFonts w:ascii="Tahoma" w:eastAsia="Times New Roman" w:hAnsi="Tahoma" w:cs="Tahoma"/>
          <w:lang w:eastAsia="sl-SI"/>
        </w:rPr>
        <w:t>/situacija</w:t>
      </w:r>
      <w:r w:rsidRPr="0034106B">
        <w:rPr>
          <w:rFonts w:ascii="Tahoma" w:eastAsia="Times New Roman" w:hAnsi="Tahoma" w:cs="Tahoma"/>
          <w:lang w:eastAsia="sl-SI"/>
        </w:rPr>
        <w:t>, ni sodeloval kot podizvajalec, ter da podizvajalec iz naslova tega</w:t>
      </w:r>
      <w:r w:rsidR="003C4552" w:rsidRPr="0034106B">
        <w:rPr>
          <w:rFonts w:ascii="Tahoma" w:eastAsia="Times New Roman" w:hAnsi="Tahoma" w:cs="Tahoma"/>
          <w:lang w:eastAsia="sl-SI"/>
        </w:rPr>
        <w:t>/te</w:t>
      </w:r>
      <w:r w:rsidRPr="0034106B">
        <w:rPr>
          <w:rFonts w:ascii="Tahoma" w:eastAsia="Times New Roman" w:hAnsi="Tahoma" w:cs="Tahoma"/>
          <w:lang w:eastAsia="sl-SI"/>
        </w:rPr>
        <w:t xml:space="preserve">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izvajalca nima in ne bo imel do naročnika nobenih zahtevkov.</w:t>
      </w:r>
    </w:p>
    <w:p w14:paraId="04795CF1"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3EEF4E56" w14:textId="2E5F21E3"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in s tem ne pride v zamudo pri plačilu.</w:t>
      </w:r>
    </w:p>
    <w:p w14:paraId="7D9D0956"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C7C2F1E"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hAnsi="Tahoma" w:cs="Tahoma"/>
        </w:rPr>
        <w:t>S plačilom posameznega zneska podizvajalcu obveznost naročnika za plačilo izvajalcu ugasne do višine tako plačanega zneska podizvajalcu.</w:t>
      </w:r>
    </w:p>
    <w:p w14:paraId="13284394"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AB548A7" w14:textId="77777777" w:rsidR="00094360" w:rsidRPr="0034106B" w:rsidRDefault="00094360" w:rsidP="00530307">
      <w:pPr>
        <w:keepNext/>
        <w:keepLines/>
        <w:spacing w:after="0" w:line="240" w:lineRule="auto"/>
        <w:jc w:val="both"/>
        <w:rPr>
          <w:rFonts w:ascii="Tahoma" w:eastAsia="Times New Roman" w:hAnsi="Tahoma" w:cs="Tahoma"/>
          <w:kern w:val="16"/>
          <w:lang w:eastAsia="sl-SI"/>
        </w:rPr>
      </w:pPr>
      <w:r w:rsidRPr="0034106B">
        <w:rPr>
          <w:rFonts w:ascii="Tahoma" w:eastAsia="Times New Roman" w:hAnsi="Tahoma" w:cs="Tahoma"/>
          <w:kern w:val="16"/>
          <w:lang w:eastAsia="sl-SI"/>
        </w:rPr>
        <w:t>Roki plačil izvajalcu in njegovim podizvajalcem so enaki.</w:t>
      </w:r>
    </w:p>
    <w:p w14:paraId="67B0F7DF" w14:textId="77777777" w:rsidR="00094360" w:rsidRPr="0034106B" w:rsidRDefault="00094360" w:rsidP="00530307">
      <w:pPr>
        <w:keepNext/>
        <w:keepLines/>
        <w:spacing w:after="0" w:line="240" w:lineRule="auto"/>
        <w:jc w:val="both"/>
        <w:rPr>
          <w:rFonts w:ascii="Tahoma" w:eastAsia="Times New Roman" w:hAnsi="Tahoma" w:cs="Tahoma"/>
          <w:kern w:val="16"/>
          <w:lang w:eastAsia="sl-SI"/>
        </w:rPr>
      </w:pPr>
    </w:p>
    <w:p w14:paraId="0B22119D" w14:textId="77777777" w:rsidR="00094360" w:rsidRPr="0034106B" w:rsidRDefault="00094360" w:rsidP="00530307">
      <w:pPr>
        <w:keepNext/>
        <w:keepLines/>
        <w:tabs>
          <w:tab w:val="num" w:pos="4605"/>
        </w:tabs>
        <w:spacing w:after="0" w:line="240" w:lineRule="auto"/>
        <w:rPr>
          <w:rFonts w:ascii="Tahoma" w:eastAsia="Times New Roman" w:hAnsi="Tahoma" w:cs="Tahoma"/>
          <w:lang w:eastAsia="sl-SI"/>
        </w:rPr>
      </w:pPr>
      <w:r w:rsidRPr="0034106B">
        <w:rPr>
          <w:rFonts w:ascii="Tahoma" w:eastAsia="Times New Roman" w:hAnsi="Tahoma" w:cs="Tahoma"/>
          <w:b/>
          <w:lang w:eastAsia="sl-SI"/>
        </w:rPr>
        <w:t>ALI</w:t>
      </w:r>
    </w:p>
    <w:p w14:paraId="350A6138" w14:textId="6030FE82" w:rsidR="00094360" w:rsidRPr="0034106B" w:rsidRDefault="00094360" w:rsidP="00530307">
      <w:pPr>
        <w:keepNext/>
        <w:keepLines/>
        <w:spacing w:after="0" w:line="240" w:lineRule="auto"/>
        <w:ind w:left="360"/>
        <w:jc w:val="center"/>
        <w:rPr>
          <w:rFonts w:ascii="Tahoma" w:eastAsia="Times New Roman" w:hAnsi="Tahoma" w:cs="Tahoma"/>
          <w:lang w:eastAsia="sl-SI"/>
        </w:rPr>
      </w:pPr>
      <w:r w:rsidRPr="0034106B">
        <w:rPr>
          <w:rFonts w:ascii="Tahoma" w:eastAsia="Times New Roman" w:hAnsi="Tahoma" w:cs="Tahoma"/>
          <w:lang w:eastAsia="sl-SI"/>
        </w:rPr>
        <w:t>12a. člen</w:t>
      </w:r>
    </w:p>
    <w:p w14:paraId="6A40691F" w14:textId="77777777" w:rsidR="00094360" w:rsidRPr="0034106B" w:rsidRDefault="00094360" w:rsidP="00530307">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ne nastopa s podizvajalcem /</w:t>
      </w:r>
    </w:p>
    <w:p w14:paraId="440DCAEA" w14:textId="77777777" w:rsidR="00094360" w:rsidRPr="0034106B" w:rsidRDefault="00094360" w:rsidP="00530307">
      <w:pPr>
        <w:keepNext/>
        <w:keepLines/>
        <w:tabs>
          <w:tab w:val="num" w:pos="4605"/>
        </w:tabs>
        <w:spacing w:after="0" w:line="240" w:lineRule="auto"/>
        <w:jc w:val="both"/>
        <w:rPr>
          <w:rFonts w:ascii="Tahoma" w:eastAsia="Times New Roman" w:hAnsi="Tahoma" w:cs="Tahoma"/>
          <w:b/>
          <w:lang w:eastAsia="sl-SI"/>
        </w:rPr>
      </w:pPr>
    </w:p>
    <w:p w14:paraId="602E4820"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ob predložitvi ponudbe in ob sklenitvi te pogodbe nima prijavljenih podizvajalcev za izvedbo predmeta pogodbe. </w:t>
      </w:r>
    </w:p>
    <w:p w14:paraId="6A91DAA6" w14:textId="77777777" w:rsidR="00094360" w:rsidRPr="0034106B" w:rsidRDefault="00094360" w:rsidP="00530307">
      <w:pPr>
        <w:keepNext/>
        <w:keepLines/>
        <w:spacing w:after="0" w:line="240" w:lineRule="auto"/>
        <w:jc w:val="both"/>
        <w:rPr>
          <w:rFonts w:ascii="Tahoma" w:eastAsia="Times New Roman" w:hAnsi="Tahoma" w:cs="Tahoma"/>
          <w:b/>
          <w:lang w:eastAsia="sl-SI"/>
        </w:rPr>
      </w:pPr>
    </w:p>
    <w:p w14:paraId="787E0923"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16318711"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05175AB1"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BFEDEA9" w14:textId="77777777" w:rsidR="00094360" w:rsidRPr="0034106B" w:rsidRDefault="00094360" w:rsidP="00530307">
      <w:pPr>
        <w:keepNext/>
        <w:keepLines/>
        <w:spacing w:after="0" w:line="240" w:lineRule="auto"/>
        <w:jc w:val="both"/>
        <w:rPr>
          <w:rFonts w:ascii="Tahoma" w:eastAsia="Times New Roman" w:hAnsi="Tahoma" w:cs="Tahoma"/>
          <w:lang w:eastAsia="sl-SI"/>
        </w:rPr>
      </w:pPr>
    </w:p>
    <w:p w14:paraId="2BB0F999" w14:textId="77777777" w:rsidR="00094360" w:rsidRPr="0034106B" w:rsidRDefault="00094360"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5D04448A" w14:textId="77777777" w:rsidR="00B01B6B" w:rsidRPr="0034106B" w:rsidRDefault="00B01B6B" w:rsidP="00530307">
      <w:pPr>
        <w:keepNext/>
        <w:keepLines/>
        <w:spacing w:after="0" w:line="240" w:lineRule="auto"/>
        <w:jc w:val="both"/>
        <w:rPr>
          <w:rFonts w:ascii="Tahoma" w:eastAsia="Times New Roman" w:hAnsi="Tahoma" w:cs="Tahoma"/>
          <w:b/>
          <w:lang w:eastAsia="sl-SI"/>
        </w:rPr>
      </w:pPr>
    </w:p>
    <w:p w14:paraId="07C63F7F"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ROK IZVEDBE</w:t>
      </w:r>
    </w:p>
    <w:p w14:paraId="5B7EAB0D" w14:textId="77777777" w:rsidR="00EC3759" w:rsidRPr="0034106B" w:rsidRDefault="00EC3759" w:rsidP="00530307">
      <w:pPr>
        <w:keepNext/>
        <w:keepLines/>
        <w:suppressAutoHyphens/>
        <w:autoSpaceDE w:val="0"/>
        <w:spacing w:after="0" w:line="240" w:lineRule="auto"/>
        <w:jc w:val="center"/>
        <w:rPr>
          <w:rFonts w:ascii="Tahoma" w:eastAsia="Arial" w:hAnsi="Tahoma" w:cs="Tahoma"/>
          <w:b/>
          <w:lang w:eastAsia="ar-SA"/>
        </w:rPr>
      </w:pPr>
    </w:p>
    <w:p w14:paraId="2574E93E"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2354655" w14:textId="77777777" w:rsidR="008D3633" w:rsidRPr="0034106B" w:rsidRDefault="008D3633" w:rsidP="00B97BAF">
      <w:pPr>
        <w:keepNext/>
        <w:keepLines/>
        <w:widowControl w:val="0"/>
        <w:spacing w:after="0" w:line="240" w:lineRule="auto"/>
        <w:jc w:val="both"/>
        <w:rPr>
          <w:rFonts w:ascii="Tahoma" w:eastAsia="Times New Roman" w:hAnsi="Tahoma" w:cs="Tahoma"/>
          <w:lang w:eastAsia="sl-SI"/>
        </w:rPr>
      </w:pPr>
    </w:p>
    <w:p w14:paraId="6CBE97E3" w14:textId="50EE9B3F" w:rsidR="00C22D27" w:rsidRDefault="00C22D27" w:rsidP="00C22D27">
      <w:pPr>
        <w:keepNext/>
        <w:keepLines/>
        <w:widowControl w:val="0"/>
        <w:spacing w:after="0" w:line="240" w:lineRule="auto"/>
        <w:jc w:val="both"/>
        <w:rPr>
          <w:rFonts w:ascii="Tahoma" w:hAnsi="Tahoma" w:cs="Tahoma"/>
        </w:rPr>
      </w:pPr>
      <w:r w:rsidRPr="00A811EC">
        <w:rPr>
          <w:rFonts w:ascii="Tahoma" w:hAnsi="Tahoma" w:cs="Tahoma"/>
        </w:rPr>
        <w:t xml:space="preserve">Predviden začetek izvajanja pogodbenih del na lokaciji naročnika </w:t>
      </w:r>
      <w:r>
        <w:rPr>
          <w:rFonts w:ascii="Tahoma" w:hAnsi="Tahoma" w:cs="Tahoma"/>
        </w:rPr>
        <w:t>Tomačevska cesta</w:t>
      </w:r>
      <w:r w:rsidRPr="00A811EC">
        <w:rPr>
          <w:rFonts w:ascii="Tahoma" w:hAnsi="Tahoma" w:cs="Tahoma"/>
        </w:rPr>
        <w:t xml:space="preserve"> 2 v Ljubljani je takoj po obojestranskem podpisu</w:t>
      </w:r>
      <w:r w:rsidR="00872D57">
        <w:rPr>
          <w:rFonts w:ascii="Tahoma" w:hAnsi="Tahoma" w:cs="Tahoma"/>
        </w:rPr>
        <w:t xml:space="preserve"> te</w:t>
      </w:r>
      <w:r w:rsidRPr="00A811EC">
        <w:rPr>
          <w:rFonts w:ascii="Tahoma" w:hAnsi="Tahoma" w:cs="Tahoma"/>
        </w:rPr>
        <w:t xml:space="preserve"> pogodbe</w:t>
      </w:r>
      <w:r>
        <w:rPr>
          <w:rFonts w:ascii="Tahoma" w:hAnsi="Tahoma" w:cs="Tahoma"/>
        </w:rPr>
        <w:t xml:space="preserve"> in predaji gradbenega dovoljenja. </w:t>
      </w:r>
    </w:p>
    <w:p w14:paraId="66D5C13F" w14:textId="77777777" w:rsidR="00C22D27" w:rsidRDefault="00C22D27" w:rsidP="00C22D27">
      <w:pPr>
        <w:keepNext/>
        <w:keepLines/>
        <w:widowControl w:val="0"/>
        <w:spacing w:after="0" w:line="240" w:lineRule="auto"/>
        <w:jc w:val="both"/>
        <w:rPr>
          <w:rFonts w:ascii="Tahoma" w:hAnsi="Tahoma" w:cs="Tahoma"/>
        </w:rPr>
      </w:pPr>
    </w:p>
    <w:p w14:paraId="0D6D8659" w14:textId="2B0619C5" w:rsidR="00C638FE" w:rsidRPr="00C638FE" w:rsidRDefault="00C638FE" w:rsidP="00C638FE">
      <w:pPr>
        <w:keepNext/>
        <w:keepLines/>
        <w:widowControl w:val="0"/>
        <w:spacing w:after="0" w:line="240" w:lineRule="auto"/>
        <w:jc w:val="both"/>
        <w:rPr>
          <w:rFonts w:ascii="Tahoma" w:hAnsi="Tahoma" w:cs="Tahoma"/>
        </w:rPr>
      </w:pPr>
      <w:r w:rsidRPr="00C638FE">
        <w:rPr>
          <w:rFonts w:ascii="Tahoma" w:hAnsi="Tahoma" w:cs="Tahoma"/>
        </w:rPr>
        <w:t xml:space="preserve">Začasna varovalna konstrukcija (pilotiranje) se izvaja v prostoru omejene višine, zato mora </w:t>
      </w:r>
      <w:r w:rsidR="00872D57">
        <w:rPr>
          <w:rFonts w:ascii="Tahoma" w:hAnsi="Tahoma" w:cs="Tahoma"/>
        </w:rPr>
        <w:t>izvajalec</w:t>
      </w:r>
      <w:r w:rsidR="00DA6D47">
        <w:rPr>
          <w:rFonts w:ascii="Tahoma" w:hAnsi="Tahoma" w:cs="Tahoma"/>
        </w:rPr>
        <w:t xml:space="preserve"> zagotoviti</w:t>
      </w:r>
      <w:r w:rsidRPr="00C638FE">
        <w:rPr>
          <w:rFonts w:ascii="Tahoma" w:hAnsi="Tahoma" w:cs="Tahoma"/>
        </w:rPr>
        <w:t xml:space="preserve"> ustrezno strojno opremo. Pri izvedbi jet-grouting pilotov bo na nekaj mestih </w:t>
      </w:r>
      <w:r w:rsidR="00872D57">
        <w:rPr>
          <w:rFonts w:ascii="Tahoma" w:hAnsi="Tahoma" w:cs="Tahoma"/>
        </w:rPr>
        <w:t>izvajalec moral</w:t>
      </w:r>
      <w:r w:rsidR="00872D57" w:rsidRPr="00C638FE">
        <w:rPr>
          <w:rFonts w:ascii="Tahoma" w:hAnsi="Tahoma" w:cs="Tahoma"/>
        </w:rPr>
        <w:t xml:space="preserve"> </w:t>
      </w:r>
      <w:r w:rsidRPr="00C638FE">
        <w:rPr>
          <w:rFonts w:ascii="Tahoma" w:hAnsi="Tahoma" w:cs="Tahoma"/>
        </w:rPr>
        <w:t>prevrtati armiranobetonsko peto obodnega ali podpornega zidu</w:t>
      </w:r>
      <w:r w:rsidR="00872D57">
        <w:rPr>
          <w:rFonts w:ascii="Tahoma" w:hAnsi="Tahoma" w:cs="Tahoma"/>
        </w:rPr>
        <w:t xml:space="preserve"> ter</w:t>
      </w:r>
      <w:r w:rsidRPr="00C638FE">
        <w:rPr>
          <w:rFonts w:ascii="Tahoma" w:hAnsi="Tahoma" w:cs="Tahoma"/>
        </w:rPr>
        <w:t xml:space="preserve"> </w:t>
      </w:r>
      <w:r w:rsidR="00872D57">
        <w:rPr>
          <w:rFonts w:ascii="Tahoma" w:hAnsi="Tahoma" w:cs="Tahoma"/>
        </w:rPr>
        <w:t>z</w:t>
      </w:r>
      <w:r w:rsidRPr="00C638FE">
        <w:rPr>
          <w:rFonts w:ascii="Tahoma" w:hAnsi="Tahoma" w:cs="Tahoma"/>
        </w:rPr>
        <w:t xml:space="preserve">a izvedbo povezovalne/sidrne grede na teh mestih izsekati temeljne pete. Izsekavanje </w:t>
      </w:r>
      <w:r w:rsidR="00872D57">
        <w:rPr>
          <w:rFonts w:ascii="Tahoma" w:hAnsi="Tahoma" w:cs="Tahoma"/>
        </w:rPr>
        <w:t>mora izvajalec</w:t>
      </w:r>
      <w:r w:rsidRPr="00C638FE">
        <w:rPr>
          <w:rFonts w:ascii="Tahoma" w:hAnsi="Tahoma" w:cs="Tahoma"/>
        </w:rPr>
        <w:t xml:space="preserve"> izvajati na način, ki bo povzročal najmanjše vibracije. Hrupna dela in dela izven objekta se lahko izvajajo </w:t>
      </w:r>
      <w:r w:rsidR="00872D57">
        <w:rPr>
          <w:rFonts w:ascii="Tahoma" w:hAnsi="Tahoma" w:cs="Tahoma"/>
        </w:rPr>
        <w:t>le po predhodnem</w:t>
      </w:r>
      <w:r w:rsidRPr="00C638FE">
        <w:rPr>
          <w:rFonts w:ascii="Tahoma" w:hAnsi="Tahoma" w:cs="Tahoma"/>
        </w:rPr>
        <w:t xml:space="preserve"> dogovoru z naročnikom. Izvajalec si mora zagotoviti ustrezno razsvetljavo za delo izven svetlega dela dneva, kar mora biti </w:t>
      </w:r>
      <w:r w:rsidR="00872D57">
        <w:rPr>
          <w:rFonts w:ascii="Tahoma" w:hAnsi="Tahoma" w:cs="Tahoma"/>
        </w:rPr>
        <w:t>upoštevano</w:t>
      </w:r>
      <w:r w:rsidR="00872D57" w:rsidRPr="00C638FE">
        <w:rPr>
          <w:rFonts w:ascii="Tahoma" w:hAnsi="Tahoma" w:cs="Tahoma"/>
        </w:rPr>
        <w:t xml:space="preserve"> </w:t>
      </w:r>
      <w:r w:rsidRPr="00C638FE">
        <w:rPr>
          <w:rFonts w:ascii="Tahoma" w:hAnsi="Tahoma" w:cs="Tahoma"/>
        </w:rPr>
        <w:t>v ponudbi</w:t>
      </w:r>
      <w:r w:rsidR="00872D57">
        <w:rPr>
          <w:rFonts w:ascii="Tahoma" w:hAnsi="Tahoma" w:cs="Tahoma"/>
        </w:rPr>
        <w:t xml:space="preserve"> izvajalca</w:t>
      </w:r>
      <w:r w:rsidRPr="00C638FE">
        <w:rPr>
          <w:rFonts w:ascii="Tahoma" w:hAnsi="Tahoma" w:cs="Tahoma"/>
        </w:rPr>
        <w:t xml:space="preserve">. Izvajalec ne bo upravičen do doplačila za delo </w:t>
      </w:r>
      <w:r w:rsidR="00DA6D47" w:rsidRPr="00C638FE">
        <w:rPr>
          <w:rFonts w:ascii="Tahoma" w:hAnsi="Tahoma" w:cs="Tahoma"/>
        </w:rPr>
        <w:t xml:space="preserve">izven </w:t>
      </w:r>
      <w:r w:rsidR="00DA6D47">
        <w:rPr>
          <w:rFonts w:ascii="Tahoma" w:hAnsi="Tahoma" w:cs="Tahoma"/>
        </w:rPr>
        <w:t xml:space="preserve">naročnikovega </w:t>
      </w:r>
      <w:r w:rsidR="00DA6D47" w:rsidRPr="00C638FE">
        <w:rPr>
          <w:rFonts w:ascii="Tahoma" w:hAnsi="Tahoma" w:cs="Tahoma"/>
        </w:rPr>
        <w:t>običajnega delovnega časa</w:t>
      </w:r>
      <w:r w:rsidR="00DA6D47">
        <w:rPr>
          <w:rFonts w:ascii="Tahoma" w:hAnsi="Tahoma" w:cs="Tahoma"/>
        </w:rPr>
        <w:t xml:space="preserve"> (od 7h do 15h), </w:t>
      </w:r>
      <w:r w:rsidR="00872D57">
        <w:rPr>
          <w:rFonts w:ascii="Tahoma" w:hAnsi="Tahoma" w:cs="Tahoma"/>
        </w:rPr>
        <w:t>med</w:t>
      </w:r>
      <w:r w:rsidR="00872D57" w:rsidRPr="00C638FE">
        <w:rPr>
          <w:rFonts w:ascii="Tahoma" w:hAnsi="Tahoma" w:cs="Tahoma"/>
        </w:rPr>
        <w:t xml:space="preserve"> </w:t>
      </w:r>
      <w:r w:rsidRPr="00C638FE">
        <w:rPr>
          <w:rFonts w:ascii="Tahoma" w:hAnsi="Tahoma" w:cs="Tahoma"/>
        </w:rPr>
        <w:t>vikend</w:t>
      </w:r>
      <w:r w:rsidR="00872D57">
        <w:rPr>
          <w:rFonts w:ascii="Tahoma" w:hAnsi="Tahoma" w:cs="Tahoma"/>
        </w:rPr>
        <w:t>i</w:t>
      </w:r>
      <w:r w:rsidR="00DA6D47">
        <w:rPr>
          <w:rFonts w:ascii="Tahoma" w:hAnsi="Tahoma" w:cs="Tahoma"/>
        </w:rPr>
        <w:t>, prazniki</w:t>
      </w:r>
      <w:r w:rsidRPr="00C638FE">
        <w:rPr>
          <w:rFonts w:ascii="Tahoma" w:hAnsi="Tahoma" w:cs="Tahoma"/>
        </w:rPr>
        <w:t xml:space="preserve"> in </w:t>
      </w:r>
      <w:r w:rsidR="00DA6D47">
        <w:rPr>
          <w:rFonts w:ascii="Tahoma" w:hAnsi="Tahoma" w:cs="Tahoma"/>
        </w:rPr>
        <w:t>drugimi dela prostimi dnevi</w:t>
      </w:r>
      <w:r w:rsidRPr="00C638FE">
        <w:rPr>
          <w:rFonts w:ascii="Tahoma" w:hAnsi="Tahoma" w:cs="Tahoma"/>
        </w:rPr>
        <w:t>.</w:t>
      </w:r>
    </w:p>
    <w:p w14:paraId="4DCE5965" w14:textId="77777777" w:rsidR="00C22D27" w:rsidRPr="00C638FE" w:rsidRDefault="00C22D27" w:rsidP="00C22D27">
      <w:pPr>
        <w:keepNext/>
        <w:keepLines/>
        <w:widowControl w:val="0"/>
        <w:spacing w:after="0" w:line="240" w:lineRule="auto"/>
        <w:jc w:val="both"/>
        <w:rPr>
          <w:rFonts w:ascii="Tahoma" w:hAnsi="Tahoma" w:cs="Tahoma"/>
        </w:rPr>
      </w:pPr>
    </w:p>
    <w:p w14:paraId="00486983" w14:textId="79810D56" w:rsidR="00C22D27" w:rsidRPr="00A811EC" w:rsidRDefault="00C22D27" w:rsidP="00C22D27">
      <w:pPr>
        <w:keepNext/>
        <w:keepLines/>
        <w:widowControl w:val="0"/>
        <w:spacing w:after="0" w:line="240" w:lineRule="auto"/>
        <w:jc w:val="both"/>
        <w:rPr>
          <w:rFonts w:ascii="Tahoma" w:hAnsi="Tahoma" w:cs="Tahoma"/>
        </w:rPr>
      </w:pPr>
      <w:r w:rsidRPr="00C638FE">
        <w:rPr>
          <w:rFonts w:ascii="Tahoma" w:hAnsi="Tahoma" w:cs="Tahoma"/>
        </w:rPr>
        <w:t>Skrajni rok za zaključek vseh pogodbenih obveznosti, vključno s predajo celotne dokumentacije</w:t>
      </w:r>
      <w:r w:rsidR="00872D57">
        <w:rPr>
          <w:rFonts w:ascii="Tahoma" w:hAnsi="Tahoma" w:cs="Tahoma"/>
        </w:rPr>
        <w:t xml:space="preserve"> naročniku</w:t>
      </w:r>
      <w:r w:rsidRPr="00C638FE">
        <w:rPr>
          <w:rFonts w:ascii="Tahoma" w:hAnsi="Tahoma" w:cs="Tahoma"/>
        </w:rPr>
        <w:t xml:space="preserve">, je </w:t>
      </w:r>
      <w:r w:rsidRPr="00C638FE">
        <w:rPr>
          <w:rFonts w:ascii="Tahoma" w:hAnsi="Tahoma" w:cs="Tahoma"/>
          <w:b/>
          <w:szCs w:val="20"/>
          <w:lang w:eastAsia="sl-SI"/>
        </w:rPr>
        <w:t xml:space="preserve">12 (dvanajst) mesecev </w:t>
      </w:r>
      <w:r w:rsidR="00872D57">
        <w:rPr>
          <w:rFonts w:ascii="Tahoma" w:hAnsi="Tahoma" w:cs="Tahoma"/>
          <w:b/>
          <w:szCs w:val="20"/>
          <w:lang w:eastAsia="sl-SI"/>
        </w:rPr>
        <w:t>od sklenitve</w:t>
      </w:r>
      <w:r w:rsidRPr="00C638FE">
        <w:rPr>
          <w:rFonts w:ascii="Tahoma" w:hAnsi="Tahoma" w:cs="Tahoma"/>
          <w:b/>
          <w:szCs w:val="20"/>
          <w:lang w:eastAsia="sl-SI"/>
        </w:rPr>
        <w:t xml:space="preserve"> pogodbe</w:t>
      </w:r>
      <w:r w:rsidRPr="00C638FE">
        <w:rPr>
          <w:rFonts w:ascii="Tahoma" w:hAnsi="Tahoma" w:cs="Tahoma"/>
        </w:rPr>
        <w:t xml:space="preserve">. </w:t>
      </w:r>
      <w:r w:rsidRPr="00C638FE">
        <w:rPr>
          <w:rFonts w:ascii="Tahoma" w:eastAsia="Times New Roman" w:hAnsi="Tahoma" w:cs="Tahoma"/>
          <w:lang w:eastAsia="sl-SI"/>
        </w:rPr>
        <w:t>Ob zaključku vseh del pogodbeni stranki</w:t>
      </w:r>
      <w:r w:rsidRPr="003955DB">
        <w:rPr>
          <w:rFonts w:ascii="Tahoma" w:eastAsia="Times New Roman" w:hAnsi="Tahoma" w:cs="Tahoma"/>
          <w:lang w:eastAsia="sl-SI"/>
        </w:rPr>
        <w:t xml:space="preserve"> oziroma njuna predstavnika podpišeta zapisnik </w:t>
      </w:r>
      <w:r w:rsidRPr="003955DB">
        <w:rPr>
          <w:rFonts w:ascii="Tahoma" w:hAnsi="Tahoma" w:cs="Tahoma"/>
        </w:rPr>
        <w:t xml:space="preserve">o </w:t>
      </w:r>
      <w:r w:rsidR="00872D57" w:rsidRPr="00872D57">
        <w:rPr>
          <w:rFonts w:ascii="Tahoma" w:hAnsi="Tahoma" w:cs="Tahoma"/>
        </w:rPr>
        <w:t>izvedenih vseh pogodbenih delih</w:t>
      </w:r>
      <w:r w:rsidRPr="003955DB">
        <w:rPr>
          <w:rFonts w:ascii="Tahoma" w:eastAsia="Times New Roman" w:hAnsi="Tahoma" w:cs="Tahoma"/>
          <w:lang w:eastAsia="sl-SI"/>
        </w:rPr>
        <w:t>.</w:t>
      </w:r>
      <w:r w:rsidRPr="00A811EC">
        <w:rPr>
          <w:rFonts w:ascii="Tahoma" w:hAnsi="Tahoma" w:cs="Tahoma"/>
        </w:rPr>
        <w:t xml:space="preserve"> </w:t>
      </w:r>
    </w:p>
    <w:p w14:paraId="750476B1" w14:textId="77777777" w:rsidR="00C22D27" w:rsidRDefault="00C22D27"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474A55AB" w14:textId="2967454E" w:rsidR="00C22D27" w:rsidRDefault="00427E8E"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r>
        <w:rPr>
          <w:rFonts w:ascii="Tahoma" w:eastAsia="Times New Roman" w:hAnsi="Tahoma" w:cs="Tahoma"/>
          <w:lang w:eastAsia="sl-SI"/>
        </w:rPr>
        <w:t>Izvajalec</w:t>
      </w:r>
      <w:r w:rsidR="00C22D27" w:rsidRPr="00A20831">
        <w:rPr>
          <w:rFonts w:ascii="Tahoma" w:eastAsia="Times New Roman" w:hAnsi="Tahoma" w:cs="Tahoma"/>
          <w:lang w:eastAsia="sl-SI"/>
        </w:rPr>
        <w:t xml:space="preserve"> bo moral v roku 5 (pet) delovnih dni</w:t>
      </w:r>
      <w:r w:rsidR="00C22D27">
        <w:rPr>
          <w:rFonts w:ascii="Tahoma" w:eastAsia="Times New Roman" w:hAnsi="Tahoma" w:cs="Tahoma"/>
          <w:lang w:eastAsia="sl-SI"/>
        </w:rPr>
        <w:t xml:space="preserve"> po </w:t>
      </w:r>
      <w:r w:rsidR="00DA6D47">
        <w:rPr>
          <w:rFonts w:ascii="Tahoma" w:eastAsia="Times New Roman" w:hAnsi="Tahoma" w:cs="Tahoma"/>
          <w:lang w:eastAsia="sl-SI"/>
        </w:rPr>
        <w:t>sklenitvi</w:t>
      </w:r>
      <w:r w:rsidR="00C22D27">
        <w:rPr>
          <w:rFonts w:ascii="Tahoma" w:eastAsia="Times New Roman" w:hAnsi="Tahoma" w:cs="Tahoma"/>
          <w:lang w:eastAsia="sl-SI"/>
        </w:rPr>
        <w:t xml:space="preserve"> pogodbe</w:t>
      </w:r>
      <w:r w:rsidR="00C22D27" w:rsidRPr="00A20831">
        <w:rPr>
          <w:rFonts w:ascii="Tahoma" w:hAnsi="Tahoma" w:cs="Tahoma"/>
        </w:rPr>
        <w:t xml:space="preserve"> </w:t>
      </w:r>
      <w:r w:rsidR="00C22D27" w:rsidRPr="00A20831">
        <w:rPr>
          <w:rFonts w:ascii="Tahoma" w:eastAsia="Times New Roman" w:hAnsi="Tahoma" w:cs="Tahoma"/>
          <w:lang w:eastAsia="sl-SI"/>
        </w:rPr>
        <w:t xml:space="preserve">izdelati usklajen terminski plan aktivnosti in ga predati naročniku v potrditev. </w:t>
      </w:r>
    </w:p>
    <w:p w14:paraId="5C69F834" w14:textId="77777777" w:rsidR="00BD6D05" w:rsidRPr="00A20831" w:rsidRDefault="00BD6D05" w:rsidP="00C22D27">
      <w:pPr>
        <w:keepNext/>
        <w:keepLines/>
        <w:tabs>
          <w:tab w:val="left" w:pos="-1425"/>
          <w:tab w:val="left" w:pos="567"/>
          <w:tab w:val="left" w:pos="4253"/>
          <w:tab w:val="left" w:pos="5529"/>
          <w:tab w:val="right" w:pos="8505"/>
        </w:tabs>
        <w:spacing w:after="0" w:line="240" w:lineRule="auto"/>
        <w:ind w:right="7"/>
        <w:jc w:val="both"/>
        <w:rPr>
          <w:rFonts w:ascii="Tahoma" w:eastAsia="Times New Roman" w:hAnsi="Tahoma" w:cs="Tahoma"/>
          <w:lang w:eastAsia="sl-SI"/>
        </w:rPr>
      </w:pPr>
    </w:p>
    <w:p w14:paraId="681ACFDC" w14:textId="77777777" w:rsidR="00BD6D05" w:rsidRPr="00A811EC" w:rsidRDefault="00BD6D05" w:rsidP="00BD6D05">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09C5629B" w14:textId="77777777" w:rsidR="00C22D27" w:rsidRPr="009771A4" w:rsidRDefault="00C22D27" w:rsidP="00C22D27">
      <w:pPr>
        <w:keepNext/>
        <w:keepLines/>
        <w:widowControl w:val="0"/>
        <w:spacing w:after="0" w:line="240" w:lineRule="auto"/>
        <w:jc w:val="both"/>
        <w:rPr>
          <w:rFonts w:ascii="Tahoma" w:eastAsia="Times New Roman" w:hAnsi="Tahoma" w:cs="Tahoma"/>
          <w:lang w:eastAsia="sl-SI"/>
        </w:rPr>
      </w:pPr>
    </w:p>
    <w:p w14:paraId="746493D8" w14:textId="77777777" w:rsidR="00C22D27" w:rsidRPr="009771A4" w:rsidRDefault="00C22D27" w:rsidP="00C22D27">
      <w:pPr>
        <w:keepNext/>
        <w:keepLines/>
        <w:widowControl w:val="0"/>
        <w:spacing w:after="0" w:line="240" w:lineRule="auto"/>
        <w:jc w:val="both"/>
        <w:rPr>
          <w:rFonts w:ascii="Tahoma" w:hAnsi="Tahoma" w:cs="Tahoma"/>
        </w:rPr>
      </w:pPr>
      <w:r w:rsidRPr="009771A4">
        <w:rPr>
          <w:rFonts w:ascii="Tahoma" w:hAnsi="Tahoma" w:cs="Tahoma"/>
        </w:rPr>
        <w:t xml:space="preserve">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 </w:t>
      </w:r>
    </w:p>
    <w:p w14:paraId="5188C6DF" w14:textId="77777777" w:rsidR="00C22D27" w:rsidRPr="009771A4" w:rsidRDefault="00C22D27" w:rsidP="00C22D27">
      <w:pPr>
        <w:keepNext/>
        <w:keepLines/>
        <w:widowControl w:val="0"/>
        <w:spacing w:after="0" w:line="240" w:lineRule="auto"/>
        <w:jc w:val="both"/>
        <w:rPr>
          <w:rFonts w:ascii="Tahoma" w:hAnsi="Tahoma" w:cs="Tahoma"/>
        </w:rPr>
      </w:pPr>
    </w:p>
    <w:p w14:paraId="0742272A" w14:textId="77777777" w:rsidR="00C22D27" w:rsidRPr="00A811EC" w:rsidRDefault="00C22D27" w:rsidP="00C22D27">
      <w:pPr>
        <w:keepNext/>
        <w:keepLines/>
        <w:widowControl w:val="0"/>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Naročnik ima pravico nadzirati uresničevanje terminskega plana izvajalca.  </w:t>
      </w:r>
    </w:p>
    <w:p w14:paraId="6D601DD8" w14:textId="3DD2F48C" w:rsidR="005F7103" w:rsidRDefault="005F7103" w:rsidP="005F7103">
      <w:pPr>
        <w:keepNext/>
        <w:keepLines/>
        <w:widowControl w:val="0"/>
        <w:spacing w:after="0" w:line="240" w:lineRule="auto"/>
        <w:jc w:val="both"/>
        <w:rPr>
          <w:rFonts w:ascii="Tahoma" w:hAnsi="Tahoma" w:cs="Tahoma"/>
        </w:rPr>
      </w:pPr>
    </w:p>
    <w:p w14:paraId="4DDDBA02" w14:textId="77777777" w:rsidR="00973DC7" w:rsidRPr="00FE49EC" w:rsidRDefault="00973DC7" w:rsidP="00973DC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60FC75D9" w14:textId="77777777" w:rsidR="00973DC7" w:rsidRDefault="00973DC7" w:rsidP="005F7103">
      <w:pPr>
        <w:keepNext/>
        <w:keepLines/>
        <w:widowControl w:val="0"/>
        <w:spacing w:after="0" w:line="240" w:lineRule="auto"/>
        <w:jc w:val="both"/>
        <w:rPr>
          <w:rFonts w:ascii="Tahoma" w:hAnsi="Tahoma" w:cs="Tahoma"/>
        </w:rPr>
      </w:pPr>
    </w:p>
    <w:p w14:paraId="054F1BF7" w14:textId="6B1C2799" w:rsidR="005F7103" w:rsidRPr="003A2BD9" w:rsidRDefault="005F7103" w:rsidP="005F7103">
      <w:pPr>
        <w:keepNext/>
        <w:keepLines/>
        <w:widowControl w:val="0"/>
        <w:spacing w:after="0" w:line="240" w:lineRule="auto"/>
        <w:jc w:val="both"/>
        <w:rPr>
          <w:rFonts w:ascii="Tahoma" w:hAnsi="Tahoma" w:cs="Tahoma"/>
        </w:rPr>
      </w:pPr>
      <w:r w:rsidRPr="003A2BD9">
        <w:rPr>
          <w:rFonts w:ascii="Tahoma" w:hAnsi="Tahoma" w:cs="Tahoma"/>
        </w:rPr>
        <w:t>Izvajalec je dolžan v imenu naročnika ločeno zbirati odpadke glede na vrsto in naravo le teh ter sproti za vse odpadke, ki nastanejo med izvajanjem</w:t>
      </w:r>
      <w:r>
        <w:rPr>
          <w:rFonts w:ascii="Tahoma" w:hAnsi="Tahoma" w:cs="Tahoma"/>
        </w:rPr>
        <w:t xml:space="preserve"> pogodbenih</w:t>
      </w:r>
      <w:r w:rsidRPr="003A2BD9">
        <w:rPr>
          <w:rFonts w:ascii="Tahoma" w:hAnsi="Tahoma" w:cs="Tahoma"/>
        </w:rPr>
        <w:t xml:space="preserve"> del, ločeno glede na vrsto in naravo</w:t>
      </w:r>
      <w:r w:rsidR="00872D57">
        <w:rPr>
          <w:rFonts w:ascii="Tahoma" w:hAnsi="Tahoma" w:cs="Tahoma"/>
        </w:rPr>
        <w:t xml:space="preserve"> le teh</w:t>
      </w:r>
      <w:r w:rsidRPr="003A2BD9">
        <w:rPr>
          <w:rFonts w:ascii="Tahoma" w:hAnsi="Tahoma" w:cs="Tahoma"/>
        </w:rPr>
        <w:t>,</w:t>
      </w:r>
      <w:r w:rsidRPr="00D70DAC">
        <w:rPr>
          <w:rFonts w:ascii="Tahoma" w:hAnsi="Tahoma" w:cs="Tahoma"/>
        </w:rPr>
        <w:t xml:space="preserve"> </w:t>
      </w:r>
      <w:r w:rsidRPr="003A2BD9">
        <w:rPr>
          <w:rFonts w:ascii="Tahoma" w:hAnsi="Tahoma" w:cs="Tahoma"/>
        </w:rPr>
        <w:t>v skladu s predpis</w:t>
      </w:r>
      <w:r w:rsidR="004E4F31">
        <w:rPr>
          <w:rFonts w:ascii="Tahoma" w:hAnsi="Tahoma" w:cs="Tahoma"/>
        </w:rPr>
        <w:t>i</w:t>
      </w:r>
      <w:r w:rsidRPr="003A2BD9">
        <w:rPr>
          <w:rFonts w:ascii="Tahoma" w:hAnsi="Tahoma" w:cs="Tahoma"/>
        </w:rPr>
        <w:t>, ki ureja</w:t>
      </w:r>
      <w:r w:rsidR="004E4F31">
        <w:rPr>
          <w:rFonts w:ascii="Tahoma" w:hAnsi="Tahoma" w:cs="Tahoma"/>
        </w:rPr>
        <w:t>jo</w:t>
      </w:r>
      <w:r w:rsidRPr="003A2BD9">
        <w:rPr>
          <w:rFonts w:ascii="Tahoma" w:hAnsi="Tahoma" w:cs="Tahoma"/>
        </w:rPr>
        <w:t xml:space="preserve"> ravnanje z odpadki, ki nastanejo pri izvajanju pogodbenih del</w:t>
      </w:r>
      <w:r>
        <w:rPr>
          <w:rFonts w:ascii="Tahoma" w:hAnsi="Tahoma" w:cs="Tahoma"/>
        </w:rPr>
        <w:t xml:space="preserve"> oz. ki urejajo odpadke</w:t>
      </w:r>
      <w:r w:rsidR="004E4F31">
        <w:rPr>
          <w:rFonts w:ascii="Tahoma" w:hAnsi="Tahoma" w:cs="Tahoma"/>
        </w:rPr>
        <w:t>,</w:t>
      </w:r>
      <w:r>
        <w:rPr>
          <w:rFonts w:ascii="Tahoma" w:hAnsi="Tahoma" w:cs="Tahoma"/>
        </w:rPr>
        <w:t xml:space="preserve"> </w:t>
      </w:r>
      <w:r w:rsidRPr="003A2BD9">
        <w:rPr>
          <w:rFonts w:ascii="Tahoma" w:hAnsi="Tahoma" w:cs="Tahoma"/>
        </w:rPr>
        <w:t>v imenu naročnika (po pooblastilu) voditi evidenco o vrstah in količinah nastalih odpadkov.</w:t>
      </w:r>
    </w:p>
    <w:p w14:paraId="1AA63A3E" w14:textId="77777777" w:rsidR="005F7103" w:rsidRDefault="005F7103" w:rsidP="005F7103">
      <w:pPr>
        <w:keepNext/>
        <w:keepLines/>
        <w:widowControl w:val="0"/>
        <w:spacing w:after="0" w:line="240" w:lineRule="auto"/>
        <w:jc w:val="both"/>
        <w:rPr>
          <w:rFonts w:ascii="Tahoma" w:hAnsi="Tahoma" w:cs="Tahoma"/>
        </w:rPr>
      </w:pPr>
    </w:p>
    <w:p w14:paraId="46F0981D" w14:textId="0AFDD02E" w:rsidR="005F7103" w:rsidRDefault="005F7103" w:rsidP="005F7103">
      <w:pPr>
        <w:keepNext/>
        <w:keepLines/>
        <w:widowControl w:val="0"/>
        <w:spacing w:after="0" w:line="240" w:lineRule="auto"/>
        <w:jc w:val="both"/>
        <w:rPr>
          <w:rFonts w:ascii="Tahoma" w:hAnsi="Tahoma" w:cs="Tahoma"/>
        </w:rPr>
      </w:pPr>
      <w:r w:rsidRPr="003A2BD9">
        <w:rPr>
          <w:rFonts w:ascii="Tahoma" w:hAnsi="Tahoma" w:cs="Tahoma"/>
        </w:rPr>
        <w:t>Na podlagi pooblastila naročnika</w:t>
      </w:r>
      <w:r>
        <w:rPr>
          <w:rFonts w:ascii="Tahoma" w:hAnsi="Tahoma" w:cs="Tahoma"/>
        </w:rPr>
        <w:t>,</w:t>
      </w:r>
      <w:r w:rsidRPr="003A2BD9">
        <w:rPr>
          <w:rFonts w:ascii="Tahoma" w:hAnsi="Tahoma" w:cs="Tahoma"/>
        </w:rPr>
        <w:t xml:space="preserve"> </w:t>
      </w:r>
      <w:r>
        <w:rPr>
          <w:rFonts w:ascii="Tahoma" w:hAnsi="Tahoma" w:cs="Tahoma"/>
        </w:rPr>
        <w:t>ki</w:t>
      </w:r>
      <w:r w:rsidRPr="003A2BD9">
        <w:rPr>
          <w:rFonts w:ascii="Tahoma" w:hAnsi="Tahoma" w:cs="Tahoma"/>
        </w:rPr>
        <w:t xml:space="preserve"> je priloga št. </w:t>
      </w:r>
      <w:r w:rsidR="00973DC7">
        <w:rPr>
          <w:rFonts w:ascii="Tahoma" w:hAnsi="Tahoma" w:cs="Tahoma"/>
        </w:rPr>
        <w:t>3</w:t>
      </w:r>
      <w:r w:rsidRPr="003A2BD9">
        <w:rPr>
          <w:rFonts w:ascii="Tahoma" w:hAnsi="Tahoma" w:cs="Tahoma"/>
        </w:rPr>
        <w:t xml:space="preserve"> </w:t>
      </w:r>
      <w:r>
        <w:rPr>
          <w:rFonts w:ascii="Tahoma" w:hAnsi="Tahoma" w:cs="Tahoma"/>
        </w:rPr>
        <w:t xml:space="preserve">in sestavni del </w:t>
      </w:r>
      <w:r w:rsidRPr="003A2BD9">
        <w:rPr>
          <w:rFonts w:ascii="Tahoma" w:hAnsi="Tahoma" w:cs="Tahoma"/>
        </w:rPr>
        <w:t>te pogodbe</w:t>
      </w:r>
      <w:r>
        <w:rPr>
          <w:rFonts w:ascii="Tahoma" w:hAnsi="Tahoma" w:cs="Tahoma"/>
        </w:rPr>
        <w:t>,</w:t>
      </w:r>
      <w:r w:rsidRPr="003A2BD9">
        <w:rPr>
          <w:rFonts w:ascii="Tahoma" w:hAnsi="Tahoma" w:cs="Tahoma"/>
        </w:rPr>
        <w:t xml:space="preserve"> izvajalec izpolni evidenčni list z uporabo informacijskega sistema o ravnanju z odpadki (IS-Odpadki) ter zagotovi nj</w:t>
      </w:r>
      <w:r>
        <w:rPr>
          <w:rFonts w:ascii="Tahoma" w:hAnsi="Tahoma" w:cs="Tahoma"/>
        </w:rPr>
        <w:t>egovo</w:t>
      </w:r>
      <w:r w:rsidRPr="003A2BD9">
        <w:rPr>
          <w:rFonts w:ascii="Tahoma" w:hAnsi="Tahoma" w:cs="Tahoma"/>
        </w:rPr>
        <w:t xml:space="preserve"> veljavnost. </w:t>
      </w:r>
    </w:p>
    <w:p w14:paraId="68668B8F" w14:textId="77777777" w:rsidR="00072D1C" w:rsidRPr="00EF100F"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4104E8BC" w14:textId="77777777" w:rsidR="00072D1C" w:rsidRPr="00B601F1" w:rsidRDefault="00072D1C" w:rsidP="00530307">
      <w:pPr>
        <w:pStyle w:val="Odstavekseznama"/>
        <w:keepNext/>
        <w:keepLines/>
        <w:numPr>
          <w:ilvl w:val="0"/>
          <w:numId w:val="11"/>
        </w:numPr>
        <w:ind w:left="567" w:hanging="567"/>
        <w:jc w:val="center"/>
        <w:rPr>
          <w:rFonts w:ascii="Tahoma" w:hAnsi="Tahoma" w:cs="Tahoma"/>
          <w:b/>
          <w:sz w:val="22"/>
          <w:szCs w:val="22"/>
        </w:rPr>
      </w:pPr>
      <w:r w:rsidRPr="00B601F1">
        <w:rPr>
          <w:rFonts w:ascii="Tahoma" w:hAnsi="Tahoma" w:cs="Tahoma"/>
          <w:b/>
          <w:sz w:val="22"/>
          <w:szCs w:val="22"/>
        </w:rPr>
        <w:t xml:space="preserve">IZROČITEV ZGRAJENEGA OBJEKTA </w:t>
      </w:r>
    </w:p>
    <w:p w14:paraId="74614178" w14:textId="77777777" w:rsidR="00072D1C" w:rsidRPr="005D65BD"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52199C3E" w14:textId="77777777" w:rsidR="00072D1C" w:rsidRPr="00FE49EC"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B8BD5E8" w14:textId="77777777" w:rsidR="00072D1C" w:rsidRPr="005D65BD" w:rsidRDefault="00072D1C" w:rsidP="00530307">
      <w:pPr>
        <w:keepNext/>
        <w:keepLines/>
        <w:tabs>
          <w:tab w:val="left" w:pos="709"/>
          <w:tab w:val="left" w:pos="1702"/>
        </w:tabs>
        <w:spacing w:after="0" w:line="240" w:lineRule="auto"/>
        <w:jc w:val="both"/>
        <w:rPr>
          <w:rFonts w:ascii="Tahoma" w:eastAsia="Times New Roman" w:hAnsi="Tahoma" w:cs="Tahoma"/>
          <w:szCs w:val="20"/>
          <w:lang w:eastAsia="sl-SI"/>
        </w:rPr>
      </w:pPr>
    </w:p>
    <w:p w14:paraId="5CE36480" w14:textId="13888EB0" w:rsidR="002B5087" w:rsidRPr="005D65BD" w:rsidRDefault="002B5087" w:rsidP="00530307">
      <w:pPr>
        <w:keepNext/>
        <w:keepLines/>
        <w:tabs>
          <w:tab w:val="left" w:pos="709"/>
          <w:tab w:val="left" w:pos="1702"/>
        </w:tabs>
        <w:spacing w:after="0" w:line="240" w:lineRule="auto"/>
        <w:jc w:val="both"/>
        <w:rPr>
          <w:rFonts w:ascii="Tahoma" w:eastAsia="Times New Roman" w:hAnsi="Tahoma" w:cs="Tahoma"/>
          <w:szCs w:val="20"/>
          <w:lang w:eastAsia="sl-SI"/>
        </w:rPr>
      </w:pPr>
      <w:r w:rsidRPr="005D65BD">
        <w:rPr>
          <w:rFonts w:ascii="Tahoma" w:eastAsia="Times New Roman" w:hAnsi="Tahoma" w:cs="Tahoma"/>
          <w:szCs w:val="20"/>
          <w:lang w:eastAsia="sl-SI"/>
        </w:rPr>
        <w:t xml:space="preserve">S podpisom </w:t>
      </w:r>
      <w:r w:rsidR="00B97BAF" w:rsidRPr="00B97BAF">
        <w:rPr>
          <w:rFonts w:ascii="Tahoma" w:eastAsia="Times New Roman" w:hAnsi="Tahoma" w:cs="Tahoma"/>
          <w:szCs w:val="20"/>
          <w:lang w:eastAsia="sl-SI"/>
        </w:rPr>
        <w:t>zapisnik</w:t>
      </w:r>
      <w:r w:rsidR="00B97BAF">
        <w:rPr>
          <w:rFonts w:ascii="Tahoma" w:eastAsia="Times New Roman" w:hAnsi="Tahoma" w:cs="Tahoma"/>
          <w:szCs w:val="20"/>
          <w:lang w:eastAsia="sl-SI"/>
        </w:rPr>
        <w:t>a</w:t>
      </w:r>
      <w:r w:rsidR="00B97BAF" w:rsidRPr="00B97BAF">
        <w:rPr>
          <w:rFonts w:ascii="Tahoma" w:eastAsia="Times New Roman" w:hAnsi="Tahoma" w:cs="Tahoma"/>
          <w:szCs w:val="20"/>
          <w:lang w:eastAsia="sl-SI"/>
        </w:rPr>
        <w:t xml:space="preserve"> o </w:t>
      </w:r>
      <w:r w:rsidR="00872D57" w:rsidRPr="00872D57">
        <w:rPr>
          <w:rFonts w:ascii="Tahoma" w:hAnsi="Tahoma" w:cs="Tahoma"/>
        </w:rPr>
        <w:t xml:space="preserve">izvedenih vseh pogodbenih delih </w:t>
      </w:r>
      <w:r w:rsidRPr="005D65BD">
        <w:rPr>
          <w:rFonts w:ascii="Tahoma" w:eastAsia="Times New Roman" w:hAnsi="Tahoma" w:cs="Tahoma"/>
          <w:szCs w:val="20"/>
          <w:lang w:eastAsia="sl-SI"/>
        </w:rPr>
        <w:t>naročnik prevzame dela oziroma zgrajeni objekt od izvajalca. Pogoj za podpis zapisnika</w:t>
      </w:r>
      <w:r w:rsidRPr="00CC2697">
        <w:rPr>
          <w:rFonts w:ascii="Tahoma" w:hAnsi="Tahoma" w:cs="Tahoma"/>
        </w:rPr>
        <w:t xml:space="preserve"> </w:t>
      </w:r>
      <w:r w:rsidRPr="00072D1C">
        <w:rPr>
          <w:rFonts w:ascii="Tahoma" w:hAnsi="Tahoma" w:cs="Tahoma"/>
        </w:rPr>
        <w:t xml:space="preserve">o </w:t>
      </w:r>
      <w:r w:rsidR="00872D57">
        <w:rPr>
          <w:rFonts w:ascii="Tahoma" w:hAnsi="Tahoma" w:cs="Tahoma"/>
        </w:rPr>
        <w:t>izvedenih vseh pogodbenih delih</w:t>
      </w:r>
      <w:r w:rsidR="00291646" w:rsidRPr="00291646">
        <w:rPr>
          <w:rFonts w:ascii="Tahoma" w:hAnsi="Tahoma" w:cs="Tahoma"/>
        </w:rPr>
        <w:t xml:space="preserve"> </w:t>
      </w:r>
      <w:r w:rsidRPr="005D65BD">
        <w:rPr>
          <w:rFonts w:ascii="Tahoma" w:eastAsia="Times New Roman" w:hAnsi="Tahoma" w:cs="Tahoma"/>
          <w:szCs w:val="20"/>
          <w:lang w:eastAsia="sl-SI"/>
        </w:rPr>
        <w:t>je zaključek</w:t>
      </w:r>
      <w:r>
        <w:rPr>
          <w:rFonts w:ascii="Tahoma" w:eastAsia="Times New Roman" w:hAnsi="Tahoma" w:cs="Tahoma"/>
          <w:szCs w:val="20"/>
          <w:lang w:eastAsia="sl-SI"/>
        </w:rPr>
        <w:t xml:space="preserve"> vseh</w:t>
      </w:r>
      <w:r w:rsidRPr="005D65BD">
        <w:rPr>
          <w:rFonts w:ascii="Tahoma" w:eastAsia="Times New Roman" w:hAnsi="Tahoma" w:cs="Tahoma"/>
          <w:szCs w:val="20"/>
          <w:lang w:eastAsia="sl-SI"/>
        </w:rPr>
        <w:t xml:space="preserve"> pogodbenih del. Potrditev končne situacije pa pomeni dokončni obračun opravljenih del.</w:t>
      </w:r>
    </w:p>
    <w:p w14:paraId="791392B4" w14:textId="77777777" w:rsidR="00291646" w:rsidRPr="005D666A" w:rsidRDefault="00291646" w:rsidP="00291646">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7EF000E4" w14:textId="77777777" w:rsidR="00291646" w:rsidRPr="00511726" w:rsidRDefault="00291646" w:rsidP="00291646">
      <w:pPr>
        <w:pStyle w:val="Odstavekseznama"/>
        <w:keepNext/>
        <w:keepLines/>
        <w:numPr>
          <w:ilvl w:val="0"/>
          <w:numId w:val="11"/>
        </w:numPr>
        <w:ind w:left="567" w:hanging="567"/>
        <w:jc w:val="center"/>
        <w:rPr>
          <w:rFonts w:ascii="Tahoma" w:hAnsi="Tahoma" w:cs="Tahoma"/>
          <w:b/>
          <w:sz w:val="22"/>
          <w:szCs w:val="22"/>
        </w:rPr>
      </w:pPr>
      <w:r w:rsidRPr="00B62D3F">
        <w:rPr>
          <w:rFonts w:ascii="Tahoma" w:hAnsi="Tahoma" w:cs="Tahoma"/>
          <w:b/>
          <w:sz w:val="22"/>
          <w:szCs w:val="22"/>
        </w:rPr>
        <w:t>KAKOVOST IN GARANCIJA</w:t>
      </w:r>
    </w:p>
    <w:p w14:paraId="585F349F" w14:textId="77777777" w:rsidR="00291646" w:rsidRPr="00511726" w:rsidRDefault="00291646" w:rsidP="002916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57729319" w14:textId="77777777" w:rsidR="00291646" w:rsidRPr="0045415D"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1821007" w14:textId="77777777" w:rsidR="00291646" w:rsidRPr="00511726" w:rsidRDefault="00291646" w:rsidP="002916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55ADD69A" w14:textId="77777777" w:rsidR="00291646" w:rsidRPr="00407CD1" w:rsidRDefault="00291646" w:rsidP="00291646">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Pr>
          <w:rFonts w:ascii="Tahoma" w:eastAsia="Times New Roman" w:hAnsi="Tahoma" w:cs="Tahoma"/>
          <w:lang w:eastAsia="sl-SI"/>
        </w:rPr>
        <w:t>del</w:t>
      </w:r>
      <w:r w:rsidRPr="00407CD1">
        <w:rPr>
          <w:rFonts w:ascii="Tahoma" w:eastAsia="Times New Roman" w:hAnsi="Tahoma" w:cs="Tahoma"/>
          <w:lang w:eastAsia="sl-SI"/>
        </w:rPr>
        <w:t xml:space="preserve"> mora biti v skladu s tehnično specifikacijo naročnika, veljavno zakonodajo, ki se nanaša na predmet pogodbe in tehnično dokumentacijo, ki jo bo izvajalec predložil ob predaji </w:t>
      </w:r>
      <w:r>
        <w:rPr>
          <w:rFonts w:ascii="Tahoma" w:eastAsia="Times New Roman" w:hAnsi="Tahoma" w:cs="Tahoma"/>
          <w:lang w:eastAsia="sl-SI"/>
        </w:rPr>
        <w:t>del</w:t>
      </w:r>
      <w:r w:rsidRPr="00407CD1">
        <w:rPr>
          <w:rFonts w:ascii="Tahoma" w:eastAsia="Times New Roman" w:hAnsi="Tahoma" w:cs="Tahoma"/>
          <w:lang w:eastAsia="sl-SI"/>
        </w:rPr>
        <w:t>.</w:t>
      </w:r>
    </w:p>
    <w:p w14:paraId="090EA7AB" w14:textId="77777777" w:rsidR="00291646" w:rsidRDefault="00291646" w:rsidP="00291646">
      <w:pPr>
        <w:keepNext/>
        <w:keepLines/>
        <w:spacing w:after="0" w:line="240" w:lineRule="auto"/>
        <w:jc w:val="both"/>
        <w:rPr>
          <w:rFonts w:ascii="Tahoma" w:eastAsia="Times New Roman" w:hAnsi="Tahoma" w:cs="Tahoma"/>
          <w:lang w:eastAsia="sl-SI"/>
        </w:rPr>
      </w:pPr>
    </w:p>
    <w:p w14:paraId="1242F6CF" w14:textId="77777777" w:rsidR="00291646" w:rsidRPr="000F7D5F"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E0312B5" w14:textId="77777777" w:rsidR="00291646" w:rsidRPr="00EC4317" w:rsidRDefault="00291646" w:rsidP="00291646">
      <w:pPr>
        <w:keepNext/>
        <w:keepLines/>
        <w:tabs>
          <w:tab w:val="left" w:pos="1418"/>
          <w:tab w:val="left" w:pos="1702"/>
        </w:tabs>
        <w:spacing w:after="0" w:line="240" w:lineRule="auto"/>
        <w:jc w:val="both"/>
        <w:rPr>
          <w:rFonts w:ascii="Tahoma" w:hAnsi="Tahoma" w:cs="Tahoma"/>
        </w:rPr>
      </w:pPr>
    </w:p>
    <w:p w14:paraId="196BAB01" w14:textId="38DACE15" w:rsidR="007711DD" w:rsidRPr="005D666A" w:rsidRDefault="005D2D10" w:rsidP="007711DD">
      <w:pPr>
        <w:keepNext/>
        <w:keepLines/>
        <w:tabs>
          <w:tab w:val="left" w:pos="1418"/>
          <w:tab w:val="left" w:pos="1702"/>
        </w:tabs>
        <w:spacing w:after="0" w:line="240" w:lineRule="auto"/>
        <w:jc w:val="both"/>
        <w:rPr>
          <w:rFonts w:ascii="Tahoma" w:hAnsi="Tahoma" w:cs="Tahoma"/>
        </w:rPr>
      </w:pPr>
      <w:r>
        <w:rPr>
          <w:rFonts w:ascii="Tahoma" w:hAnsi="Tahoma" w:cs="Tahoma"/>
        </w:rPr>
        <w:t>G</w:t>
      </w:r>
      <w:r w:rsidR="007711DD" w:rsidRPr="00686E80">
        <w:rPr>
          <w:rFonts w:ascii="Tahoma" w:hAnsi="Tahoma" w:cs="Tahoma"/>
        </w:rPr>
        <w:t xml:space="preserve">arancijska doba za vsa opravljena dela - tudi za dela podizvajalcev (za kakovost izvedenih del, opremo in vgrajeni material) je štiriindvajset (24) mesecev </w:t>
      </w:r>
      <w:r w:rsidR="007711DD" w:rsidRPr="00686E80">
        <w:rPr>
          <w:rFonts w:ascii="Tahoma" w:eastAsia="Times New Roman" w:hAnsi="Tahoma" w:cs="Tahoma"/>
          <w:lang w:eastAsia="sl-SI"/>
        </w:rPr>
        <w:t xml:space="preserve">od podpisa zapisnika </w:t>
      </w:r>
      <w:r w:rsidR="007711DD" w:rsidRPr="00686E80">
        <w:rPr>
          <w:rFonts w:ascii="Tahoma" w:hAnsi="Tahoma" w:cs="Tahoma"/>
        </w:rPr>
        <w:t xml:space="preserve">o </w:t>
      </w:r>
      <w:r>
        <w:rPr>
          <w:rFonts w:ascii="Tahoma" w:hAnsi="Tahoma" w:cs="Tahoma"/>
        </w:rPr>
        <w:t>izvedenih vseh pogodbenih delih</w:t>
      </w:r>
      <w:r w:rsidR="007711DD" w:rsidRPr="00686E80">
        <w:rPr>
          <w:rFonts w:ascii="Tahoma" w:eastAsia="Times New Roman" w:hAnsi="Tahoma" w:cs="Tahoma"/>
          <w:lang w:eastAsia="sl-SI"/>
        </w:rPr>
        <w:t xml:space="preserve"> s strani obeh pogodbenih strank oz. njunih predstavnikov</w:t>
      </w:r>
      <w:r w:rsidR="007711DD" w:rsidRPr="00686E80">
        <w:rPr>
          <w:rFonts w:ascii="Tahoma" w:hAnsi="Tahoma" w:cs="Tahoma"/>
        </w:rPr>
        <w:t xml:space="preserve">, razen za konstrukcije (AB in jeklene), hidroizolacije, strehe in kanalizacijo, kjer je garancijska doba </w:t>
      </w:r>
      <w:r w:rsidR="001F50AA" w:rsidRPr="00686E80">
        <w:rPr>
          <w:rFonts w:ascii="Tahoma" w:hAnsi="Tahoma" w:cs="Tahoma"/>
        </w:rPr>
        <w:t>10</w:t>
      </w:r>
      <w:r w:rsidR="007711DD" w:rsidRPr="00686E80">
        <w:rPr>
          <w:rFonts w:ascii="Tahoma" w:hAnsi="Tahoma" w:cs="Tahoma"/>
        </w:rPr>
        <w:t xml:space="preserve"> (</w:t>
      </w:r>
      <w:r w:rsidR="001F50AA" w:rsidRPr="00686E80">
        <w:rPr>
          <w:rFonts w:ascii="Tahoma" w:hAnsi="Tahoma" w:cs="Tahoma"/>
        </w:rPr>
        <w:t>des</w:t>
      </w:r>
      <w:r w:rsidR="007711DD" w:rsidRPr="00686E80">
        <w:rPr>
          <w:rFonts w:ascii="Tahoma" w:hAnsi="Tahoma" w:cs="Tahoma"/>
        </w:rPr>
        <w:t xml:space="preserve">et) let po končanju vseh del, ki se vrši s podpisom </w:t>
      </w:r>
      <w:r w:rsidR="00DA6D47" w:rsidRPr="005D65BD">
        <w:rPr>
          <w:rFonts w:ascii="Tahoma" w:eastAsia="Times New Roman" w:hAnsi="Tahoma" w:cs="Tahoma"/>
          <w:szCs w:val="20"/>
          <w:lang w:eastAsia="sl-SI"/>
        </w:rPr>
        <w:t>zapisnika</w:t>
      </w:r>
      <w:r w:rsidR="00DA6D47" w:rsidRPr="00CC2697">
        <w:rPr>
          <w:rFonts w:ascii="Tahoma" w:hAnsi="Tahoma" w:cs="Tahoma"/>
        </w:rPr>
        <w:t xml:space="preserve"> </w:t>
      </w:r>
      <w:r w:rsidR="00DA6D47" w:rsidRPr="00072D1C">
        <w:rPr>
          <w:rFonts w:ascii="Tahoma" w:hAnsi="Tahoma" w:cs="Tahoma"/>
        </w:rPr>
        <w:t xml:space="preserve">o </w:t>
      </w:r>
      <w:r w:rsidR="00DA6D47">
        <w:rPr>
          <w:rFonts w:ascii="Tahoma" w:hAnsi="Tahoma" w:cs="Tahoma"/>
        </w:rPr>
        <w:t>izvedenih vseh pogodbenih delih</w:t>
      </w:r>
      <w:r w:rsidR="00DA6D47" w:rsidRPr="00291646">
        <w:rPr>
          <w:rFonts w:ascii="Tahoma" w:hAnsi="Tahoma" w:cs="Tahoma"/>
        </w:rPr>
        <w:t xml:space="preserve"> </w:t>
      </w:r>
      <w:r w:rsidR="007711DD" w:rsidRPr="00686E80">
        <w:rPr>
          <w:rFonts w:ascii="Tahoma" w:hAnsi="Tahoma" w:cs="Tahoma"/>
        </w:rPr>
        <w:t>s strani obeh pogodbenih strank oziroma njunih predstavnikov.</w:t>
      </w:r>
    </w:p>
    <w:p w14:paraId="357E2780"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1EBBDCE2" w14:textId="77777777" w:rsidR="00291646" w:rsidRPr="0092648A"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Pod garancijska popravila ne spada:</w:t>
      </w:r>
    </w:p>
    <w:p w14:paraId="281583A6" w14:textId="4A5BB4C3"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 xml:space="preserve">opremi </w:t>
      </w:r>
      <w:r w:rsidRPr="0092648A">
        <w:rPr>
          <w:rFonts w:ascii="Tahoma" w:eastAsia="Times New Roman" w:hAnsi="Tahoma" w:cs="Tahoma"/>
          <w:lang w:eastAsia="sl-SI"/>
        </w:rPr>
        <w:t>zaradi nepravilnega ravnanja z blagom,</w:t>
      </w:r>
    </w:p>
    <w:p w14:paraId="5C683DF6" w14:textId="652CCA43"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opremi</w:t>
      </w:r>
      <w:r w:rsidRPr="0092648A">
        <w:rPr>
          <w:rFonts w:ascii="Tahoma" w:eastAsia="Times New Roman" w:hAnsi="Tahoma" w:cs="Tahoma"/>
          <w:lang w:eastAsia="sl-SI"/>
        </w:rPr>
        <w:t xml:space="preserve"> zaradi mehanske poškodbe,</w:t>
      </w:r>
      <w:r>
        <w:rPr>
          <w:rFonts w:ascii="Tahoma" w:eastAsia="Times New Roman" w:hAnsi="Tahoma" w:cs="Tahoma"/>
          <w:lang w:eastAsia="sl-SI"/>
        </w:rPr>
        <w:t xml:space="preserve"> nastale po prevzemu,</w:t>
      </w:r>
    </w:p>
    <w:p w14:paraId="261DEB39" w14:textId="49909A38" w:rsidR="00291646" w:rsidRPr="0092648A" w:rsidRDefault="00291646" w:rsidP="00291646">
      <w:pPr>
        <w:keepNext/>
        <w:keepLines/>
        <w:numPr>
          <w:ilvl w:val="0"/>
          <w:numId w:val="41"/>
        </w:numPr>
        <w:tabs>
          <w:tab w:val="left" w:pos="709"/>
          <w:tab w:val="left" w:pos="1702"/>
        </w:tabs>
        <w:spacing w:after="0" w:line="240" w:lineRule="auto"/>
        <w:jc w:val="both"/>
        <w:rPr>
          <w:rFonts w:ascii="Tahoma" w:eastAsia="Times New Roman" w:hAnsi="Tahoma" w:cs="Tahoma"/>
          <w:lang w:eastAsia="sl-SI"/>
        </w:rPr>
      </w:pPr>
      <w:r w:rsidRPr="0092648A">
        <w:rPr>
          <w:rFonts w:ascii="Tahoma" w:eastAsia="Times New Roman" w:hAnsi="Tahoma" w:cs="Tahoma"/>
          <w:lang w:eastAsia="sl-SI"/>
        </w:rPr>
        <w:t xml:space="preserve">odstranjevanje napak na </w:t>
      </w:r>
      <w:r>
        <w:rPr>
          <w:rFonts w:ascii="Tahoma" w:eastAsia="Times New Roman" w:hAnsi="Tahoma" w:cs="Tahoma"/>
          <w:lang w:eastAsia="sl-SI"/>
        </w:rPr>
        <w:t>opremi</w:t>
      </w:r>
      <w:r w:rsidRPr="0092648A">
        <w:rPr>
          <w:rFonts w:ascii="Tahoma" w:eastAsia="Times New Roman" w:hAnsi="Tahoma" w:cs="Tahoma"/>
          <w:lang w:eastAsia="sl-SI"/>
        </w:rPr>
        <w:t xml:space="preserve"> zaradi neupoštevanja navodil in predpisov.</w:t>
      </w:r>
    </w:p>
    <w:p w14:paraId="73CCD660"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7420297B"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 xml:space="preserve">Če se v garancijski dobi pojavijo pomanjkljivosti/napake zaradi </w:t>
      </w:r>
      <w:r>
        <w:rPr>
          <w:rFonts w:ascii="Tahoma" w:eastAsia="Times New Roman" w:hAnsi="Tahoma" w:cs="Tahoma"/>
          <w:lang w:eastAsia="sl-SI"/>
        </w:rPr>
        <w:t xml:space="preserve">neustrezne </w:t>
      </w:r>
      <w:r w:rsidRPr="00396DA5">
        <w:rPr>
          <w:rFonts w:ascii="Tahoma" w:eastAsia="Times New Roman" w:hAnsi="Tahoma" w:cs="Tahoma"/>
          <w:lang w:eastAsia="sl-SI"/>
        </w:rPr>
        <w:t>kakovosti izvedenih pogodbenih del ali vgrajene</w:t>
      </w:r>
      <w:r>
        <w:rPr>
          <w:rFonts w:ascii="Tahoma" w:eastAsia="Times New Roman" w:hAnsi="Tahoma" w:cs="Tahoma"/>
          <w:lang w:eastAsia="sl-SI"/>
        </w:rPr>
        <w:t xml:space="preserve"> opreme/blaga/materiala</w:t>
      </w:r>
      <w:r w:rsidRPr="00396DA5">
        <w:rPr>
          <w:rFonts w:ascii="Tahoma" w:eastAsia="Times New Roman" w:hAnsi="Tahoma" w:cs="Tahoma"/>
          <w:lang w:eastAsia="sl-SI"/>
        </w:rPr>
        <w:t>, jih mora izvajalec odpraviti na svoje stroške najkasneje v petnajstih (15) koledarskih dneh od dneva, ko ga naročnik pisno obvesti o nastalih pomanjkljivostih/napakah.</w:t>
      </w:r>
    </w:p>
    <w:p w14:paraId="10E44EB8"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p>
    <w:p w14:paraId="21ACA636" w14:textId="77777777" w:rsidR="00291646" w:rsidRPr="00396DA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314DD5D5" w14:textId="77777777" w:rsidR="00291646" w:rsidRPr="005D666A" w:rsidRDefault="00291646" w:rsidP="00291646">
      <w:pPr>
        <w:keepNext/>
        <w:keepLines/>
        <w:tabs>
          <w:tab w:val="left" w:pos="1418"/>
          <w:tab w:val="left" w:pos="1702"/>
        </w:tabs>
        <w:spacing w:after="0" w:line="240" w:lineRule="auto"/>
        <w:jc w:val="both"/>
        <w:rPr>
          <w:rFonts w:ascii="Tahoma" w:hAnsi="Tahoma" w:cs="Tahoma"/>
        </w:rPr>
      </w:pPr>
    </w:p>
    <w:p w14:paraId="12111A28" w14:textId="77777777" w:rsidR="00291646" w:rsidRDefault="00291646" w:rsidP="00291646">
      <w:pPr>
        <w:keepNext/>
        <w:keepLines/>
        <w:tabs>
          <w:tab w:val="left" w:pos="1418"/>
          <w:tab w:val="left" w:pos="1702"/>
        </w:tabs>
        <w:spacing w:after="0" w:line="240" w:lineRule="auto"/>
        <w:jc w:val="both"/>
        <w:rPr>
          <w:rFonts w:ascii="Tahoma" w:hAnsi="Tahoma" w:cs="Tahoma"/>
        </w:rPr>
      </w:pPr>
      <w:r w:rsidRPr="005D666A">
        <w:rPr>
          <w:rFonts w:ascii="Tahoma" w:hAnsi="Tahoma" w:cs="Tahoma"/>
        </w:rPr>
        <w:lastRenderedPageBreak/>
        <w:t xml:space="preserve">Za pokritje stroškov odprave okvar/e lahko naročnik unovči finančno zavarovanje za odpravo napak v garancijski dobi, vendar je pred tem dolžan izvajalca </w:t>
      </w:r>
      <w:r>
        <w:rPr>
          <w:rFonts w:ascii="Tahoma" w:hAnsi="Tahoma" w:cs="Tahoma"/>
        </w:rPr>
        <w:t xml:space="preserve">na to </w:t>
      </w:r>
      <w:r w:rsidRPr="005D666A">
        <w:rPr>
          <w:rFonts w:ascii="Tahoma" w:hAnsi="Tahoma" w:cs="Tahoma"/>
        </w:rPr>
        <w:t>opozoriti ter mu pustiti primeren rok za o</w:t>
      </w:r>
      <w:r>
        <w:rPr>
          <w:rFonts w:ascii="Tahoma" w:hAnsi="Tahoma" w:cs="Tahoma"/>
        </w:rPr>
        <w:t>d</w:t>
      </w:r>
      <w:r w:rsidRPr="005D666A">
        <w:rPr>
          <w:rFonts w:ascii="Tahoma" w:hAnsi="Tahoma" w:cs="Tahoma"/>
        </w:rPr>
        <w:t>pravo napake.</w:t>
      </w:r>
    </w:p>
    <w:p w14:paraId="4CF82F83" w14:textId="77777777" w:rsidR="00EC3759" w:rsidRDefault="00EC3759" w:rsidP="00530307">
      <w:pPr>
        <w:keepNext/>
        <w:keepLines/>
        <w:numPr>
          <w:ilvl w:val="12"/>
          <w:numId w:val="0"/>
        </w:numPr>
        <w:tabs>
          <w:tab w:val="left" w:pos="567"/>
          <w:tab w:val="left" w:pos="4253"/>
          <w:tab w:val="left" w:pos="5529"/>
          <w:tab w:val="right" w:pos="8505"/>
        </w:tabs>
        <w:spacing w:after="0" w:line="240" w:lineRule="auto"/>
        <w:jc w:val="both"/>
      </w:pPr>
    </w:p>
    <w:p w14:paraId="68439BFD" w14:textId="77777777" w:rsidR="00EC3759" w:rsidRPr="00171385" w:rsidRDefault="00EC3759" w:rsidP="00530307">
      <w:pPr>
        <w:pStyle w:val="Odstavekseznama"/>
        <w:keepNext/>
        <w:keepLines/>
        <w:numPr>
          <w:ilvl w:val="0"/>
          <w:numId w:val="11"/>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04C42C3B" w14:textId="77777777" w:rsidR="00EC3759" w:rsidRDefault="00EC3759" w:rsidP="00530307">
      <w:pPr>
        <w:keepNext/>
        <w:keepLines/>
        <w:spacing w:after="0" w:line="240" w:lineRule="auto"/>
        <w:ind w:right="7"/>
        <w:jc w:val="center"/>
        <w:rPr>
          <w:rFonts w:ascii="Tahoma" w:hAnsi="Tahoma" w:cs="Tahoma"/>
          <w:b/>
        </w:rPr>
      </w:pPr>
    </w:p>
    <w:p w14:paraId="74E17573" w14:textId="77777777" w:rsidR="00EC3759" w:rsidRPr="00171385"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863A874" w14:textId="77777777" w:rsidR="00EC3759" w:rsidRDefault="00EC3759" w:rsidP="00530307">
      <w:pPr>
        <w:keepNext/>
        <w:keepLines/>
        <w:spacing w:after="0" w:line="240" w:lineRule="auto"/>
        <w:ind w:left="720"/>
        <w:jc w:val="both"/>
        <w:rPr>
          <w:rFonts w:ascii="Tahoma" w:hAnsi="Tahoma" w:cs="Tahoma"/>
        </w:rPr>
      </w:pPr>
    </w:p>
    <w:p w14:paraId="64261BBE" w14:textId="3A6DFD8A" w:rsidR="00291646" w:rsidRDefault="005D666A" w:rsidP="00291646">
      <w:pPr>
        <w:keepNext/>
        <w:keepLines/>
        <w:tabs>
          <w:tab w:val="left" w:pos="709"/>
          <w:tab w:val="left" w:pos="1702"/>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Izvajalec jamči 180 (sto</w:t>
      </w:r>
      <w:r w:rsidR="00FC1090">
        <w:rPr>
          <w:rFonts w:ascii="Tahoma" w:eastAsia="Times New Roman" w:hAnsi="Tahoma" w:cs="Tahoma"/>
          <w:lang w:eastAsia="sl-SI"/>
        </w:rPr>
        <w:t xml:space="preserve"> </w:t>
      </w:r>
      <w:r w:rsidRPr="005D666A">
        <w:rPr>
          <w:rFonts w:ascii="Tahoma" w:eastAsia="Times New Roman" w:hAnsi="Tahoma" w:cs="Tahoma"/>
          <w:lang w:eastAsia="sl-SI"/>
        </w:rPr>
        <w:t xml:space="preserve">osemdeset) koledarskih dni za skrite napake predmeta pogodbe, </w:t>
      </w:r>
      <w:r w:rsidR="00291646" w:rsidRPr="00A03AB5">
        <w:rPr>
          <w:rFonts w:ascii="Tahoma" w:eastAsia="Times New Roman" w:hAnsi="Tahoma" w:cs="Tahoma"/>
          <w:lang w:eastAsia="sl-SI"/>
        </w:rPr>
        <w:t xml:space="preserve">šteto od datuma podpisa </w:t>
      </w:r>
      <w:r w:rsidR="00DA6D47">
        <w:rPr>
          <w:rFonts w:ascii="Tahoma" w:eastAsia="Times New Roman" w:hAnsi="Tahoma" w:cs="Tahoma"/>
          <w:lang w:eastAsia="sl-SI"/>
        </w:rPr>
        <w:t xml:space="preserve">zapisnika o izvedenih vseh pogodbenih delih </w:t>
      </w:r>
      <w:r w:rsidR="00291646" w:rsidRPr="00D93AC4">
        <w:rPr>
          <w:rFonts w:ascii="Tahoma" w:eastAsia="Times New Roman" w:hAnsi="Tahoma" w:cs="Tahoma"/>
          <w:lang w:eastAsia="sl-SI"/>
        </w:rPr>
        <w:t>s strani obeh pogodbenih strank oz. njunih predstavnikov</w:t>
      </w:r>
      <w:r w:rsidR="00291646">
        <w:rPr>
          <w:rFonts w:ascii="Tahoma" w:eastAsia="Times New Roman" w:hAnsi="Tahoma" w:cs="Tahoma"/>
          <w:lang w:eastAsia="sl-SI"/>
        </w:rPr>
        <w:t xml:space="preserve"> (jamčevalni rok).</w:t>
      </w:r>
    </w:p>
    <w:p w14:paraId="2503253C" w14:textId="77777777" w:rsidR="00291646" w:rsidRPr="0092648A" w:rsidRDefault="00291646" w:rsidP="00291646">
      <w:pPr>
        <w:keepNext/>
        <w:keepLines/>
        <w:spacing w:after="0" w:line="240" w:lineRule="auto"/>
        <w:ind w:left="284"/>
        <w:jc w:val="both"/>
        <w:rPr>
          <w:rFonts w:ascii="Tahoma" w:eastAsia="Times New Roman" w:hAnsi="Tahoma" w:cs="Tahoma"/>
          <w:lang w:eastAsia="sl-SI"/>
        </w:rPr>
      </w:pPr>
    </w:p>
    <w:p w14:paraId="04B84724" w14:textId="0BEB563B"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se v jamčevalnem roku pokaže napaka, ki je ob podpisu </w:t>
      </w:r>
      <w:r w:rsidR="00DA6D47">
        <w:rPr>
          <w:rFonts w:ascii="Tahoma" w:eastAsia="Times New Roman" w:hAnsi="Tahoma" w:cs="Tahoma"/>
          <w:lang w:eastAsia="sl-SI"/>
        </w:rPr>
        <w:t xml:space="preserve">zapisnika o izvedenih vseh pogodbenih delih </w:t>
      </w:r>
      <w:r w:rsidRPr="00A03AB5">
        <w:rPr>
          <w:rFonts w:ascii="Tahoma" w:eastAsia="Times New Roman" w:hAnsi="Tahoma" w:cs="Tahoma"/>
          <w:lang w:eastAsia="sl-SI"/>
        </w:rPr>
        <w:t xml:space="preserve">ni bilo mogoče odkriti (skrita napaka), lahko naročnik od izvajalca zahteva, da to napako v primernem roku, najpozneje pa v 1 (enem) mesecu od obvestila naročnika, na svoje stroške odpravi, s pogojem, da je naročnik o napaki izvajalca pisno čim prej obvestil. </w:t>
      </w:r>
    </w:p>
    <w:p w14:paraId="2C8DE97A" w14:textId="77777777"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p>
    <w:p w14:paraId="5B42A60A" w14:textId="77777777" w:rsidR="00291646" w:rsidRPr="00A03AB5" w:rsidRDefault="00291646" w:rsidP="00291646">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6327C879" w14:textId="3B526CD6" w:rsidR="005D666A" w:rsidRPr="00FB7ACC" w:rsidRDefault="005D666A" w:rsidP="00291646">
      <w:pPr>
        <w:keepNext/>
        <w:keepLines/>
        <w:numPr>
          <w:ilvl w:val="12"/>
          <w:numId w:val="0"/>
        </w:numPr>
        <w:tabs>
          <w:tab w:val="left" w:pos="567"/>
          <w:tab w:val="left" w:pos="4253"/>
          <w:tab w:val="left" w:pos="5529"/>
          <w:tab w:val="right" w:pos="8505"/>
        </w:tabs>
        <w:spacing w:after="0" w:line="240" w:lineRule="auto"/>
        <w:jc w:val="both"/>
        <w:rPr>
          <w:rFonts w:ascii="Tahoma" w:hAnsi="Tahoma" w:cs="Tahoma"/>
        </w:rPr>
      </w:pPr>
    </w:p>
    <w:p w14:paraId="0842AB98" w14:textId="77777777" w:rsidR="00072D1C" w:rsidRPr="000E3819" w:rsidRDefault="00072D1C" w:rsidP="00530307">
      <w:pPr>
        <w:pStyle w:val="Odstavekseznama"/>
        <w:keepNext/>
        <w:keepLines/>
        <w:numPr>
          <w:ilvl w:val="0"/>
          <w:numId w:val="11"/>
        </w:numPr>
        <w:ind w:left="567" w:hanging="567"/>
        <w:jc w:val="center"/>
        <w:rPr>
          <w:rFonts w:ascii="Tahoma" w:hAnsi="Tahoma" w:cs="Tahoma"/>
          <w:b/>
          <w:sz w:val="22"/>
          <w:szCs w:val="22"/>
        </w:rPr>
      </w:pPr>
      <w:r w:rsidRPr="000E3819">
        <w:rPr>
          <w:rFonts w:ascii="Tahoma" w:hAnsi="Tahoma" w:cs="Tahoma"/>
          <w:b/>
          <w:sz w:val="22"/>
          <w:szCs w:val="22"/>
        </w:rPr>
        <w:t>DOKUMENTACIJA</w:t>
      </w:r>
    </w:p>
    <w:p w14:paraId="00BD8D56" w14:textId="77777777" w:rsidR="00072D1C" w:rsidRPr="00656B24" w:rsidRDefault="00072D1C" w:rsidP="00530307">
      <w:pPr>
        <w:pStyle w:val="Odstavekseznama"/>
        <w:keepNext/>
        <w:keepLines/>
        <w:ind w:left="360"/>
        <w:jc w:val="center"/>
        <w:rPr>
          <w:rFonts w:ascii="Tahoma" w:hAnsi="Tahoma" w:cs="Tahoma"/>
          <w:b/>
          <w:sz w:val="22"/>
          <w:szCs w:val="22"/>
        </w:rPr>
      </w:pPr>
    </w:p>
    <w:p w14:paraId="02E3C8AE" w14:textId="77777777" w:rsidR="00072D1C" w:rsidRPr="0045415D" w:rsidRDefault="00072D1C"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79663AC" w14:textId="77777777" w:rsidR="00072D1C" w:rsidRDefault="00072D1C" w:rsidP="00530307">
      <w:pPr>
        <w:keepNext/>
        <w:keepLines/>
        <w:numPr>
          <w:ilvl w:val="12"/>
          <w:numId w:val="0"/>
        </w:numPr>
        <w:tabs>
          <w:tab w:val="left" w:pos="567"/>
          <w:tab w:val="left" w:pos="4253"/>
          <w:tab w:val="left" w:pos="5529"/>
          <w:tab w:val="right" w:pos="8505"/>
        </w:tabs>
        <w:spacing w:after="0" w:line="240" w:lineRule="auto"/>
        <w:jc w:val="center"/>
      </w:pPr>
    </w:p>
    <w:p w14:paraId="24B8668D" w14:textId="60BDC429" w:rsidR="00791491" w:rsidRPr="009A668E" w:rsidRDefault="00707173" w:rsidP="00530307">
      <w:pPr>
        <w:keepNext/>
        <w:keepLines/>
        <w:spacing w:after="0" w:line="240" w:lineRule="auto"/>
        <w:jc w:val="both"/>
        <w:rPr>
          <w:rFonts w:ascii="Tahoma" w:hAnsi="Tahoma" w:cs="Tahoma"/>
          <w:lang w:eastAsia="sl-SI"/>
        </w:rPr>
      </w:pPr>
      <w:r w:rsidRPr="00707173">
        <w:rPr>
          <w:rFonts w:ascii="Tahoma" w:eastAsia="Times New Roman" w:hAnsi="Tahoma" w:cs="Tahoma"/>
          <w:lang w:eastAsia="sl-SI"/>
        </w:rPr>
        <w:t>Iz</w:t>
      </w:r>
      <w:r w:rsidR="00791491">
        <w:rPr>
          <w:rFonts w:ascii="Tahoma" w:eastAsia="Times New Roman" w:hAnsi="Tahoma" w:cs="Tahoma"/>
          <w:lang w:eastAsia="sl-SI"/>
        </w:rPr>
        <w:t>vajalec</w:t>
      </w:r>
      <w:r w:rsidRPr="00707173">
        <w:rPr>
          <w:rFonts w:ascii="Tahoma" w:eastAsia="Times New Roman" w:hAnsi="Tahoma" w:cs="Tahoma"/>
          <w:lang w:eastAsia="sl-SI"/>
        </w:rPr>
        <w:t xml:space="preserve"> </w:t>
      </w:r>
      <w:r w:rsidR="00791491" w:rsidRPr="00D32C35">
        <w:rPr>
          <w:rFonts w:ascii="Tahoma" w:hAnsi="Tahoma" w:cs="Tahoma"/>
          <w:lang w:eastAsia="sl-SI"/>
        </w:rPr>
        <w:t>mora naročniku</w:t>
      </w:r>
      <w:r w:rsidR="005D2D10">
        <w:rPr>
          <w:rFonts w:ascii="Tahoma" w:hAnsi="Tahoma" w:cs="Tahoma"/>
          <w:lang w:eastAsia="sl-SI"/>
        </w:rPr>
        <w:t>,</w:t>
      </w:r>
      <w:r w:rsidR="00791491">
        <w:rPr>
          <w:rFonts w:ascii="Tahoma" w:hAnsi="Tahoma" w:cs="Tahoma"/>
          <w:lang w:eastAsia="sl-SI"/>
        </w:rPr>
        <w:t xml:space="preserve"> 5 (pet) dni </w:t>
      </w:r>
      <w:r w:rsidR="00791491" w:rsidRPr="00D32C35">
        <w:rPr>
          <w:rFonts w:ascii="Tahoma" w:hAnsi="Tahoma" w:cs="Tahoma"/>
          <w:lang w:eastAsia="sl-SI"/>
        </w:rPr>
        <w:t xml:space="preserve">pred </w:t>
      </w:r>
      <w:r w:rsidR="00791491">
        <w:rPr>
          <w:rFonts w:ascii="Tahoma" w:hAnsi="Tahoma" w:cs="Tahoma"/>
          <w:lang w:eastAsia="sl-SI"/>
        </w:rPr>
        <w:t>končnim prevzemom izvedenih del</w:t>
      </w:r>
      <w:r w:rsidR="005D2D10">
        <w:rPr>
          <w:rFonts w:ascii="Tahoma" w:hAnsi="Tahoma" w:cs="Tahoma"/>
          <w:lang w:eastAsia="sl-SI"/>
        </w:rPr>
        <w:t>,</w:t>
      </w:r>
      <w:r w:rsidR="00791491" w:rsidRPr="00D32C35">
        <w:rPr>
          <w:rFonts w:ascii="Tahoma" w:hAnsi="Tahoma" w:cs="Tahoma"/>
          <w:lang w:eastAsia="sl-SI"/>
        </w:rPr>
        <w:t xml:space="preserve"> v dveh (2) </w:t>
      </w:r>
      <w:r w:rsidR="005D2D10">
        <w:rPr>
          <w:rFonts w:ascii="Tahoma" w:hAnsi="Tahoma" w:cs="Tahoma"/>
          <w:lang w:eastAsia="sl-SI"/>
        </w:rPr>
        <w:t xml:space="preserve">tiskanih </w:t>
      </w:r>
      <w:r w:rsidR="00791491" w:rsidRPr="009A668E">
        <w:rPr>
          <w:rFonts w:ascii="Tahoma" w:hAnsi="Tahoma" w:cs="Tahoma"/>
          <w:lang w:eastAsia="sl-SI"/>
        </w:rPr>
        <w:t>izvodih pr</w:t>
      </w:r>
      <w:r w:rsidR="004E4F31">
        <w:rPr>
          <w:rFonts w:ascii="Tahoma" w:hAnsi="Tahoma" w:cs="Tahoma"/>
          <w:lang w:eastAsia="sl-SI"/>
        </w:rPr>
        <w:t>edl</w:t>
      </w:r>
      <w:r w:rsidR="00791491" w:rsidRPr="009A668E">
        <w:rPr>
          <w:rFonts w:ascii="Tahoma" w:hAnsi="Tahoma" w:cs="Tahoma"/>
          <w:lang w:eastAsia="sl-SI"/>
        </w:rPr>
        <w:t>ožiti:</w:t>
      </w:r>
    </w:p>
    <w:p w14:paraId="5142F6DA" w14:textId="094D6534" w:rsidR="00791491" w:rsidRPr="009A668E" w:rsidRDefault="00791491" w:rsidP="00DA6D47">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dokazila</w:t>
      </w:r>
      <w:r w:rsidR="005D2D10">
        <w:rPr>
          <w:rFonts w:ascii="Tahoma" w:hAnsi="Tahoma" w:cs="Tahoma"/>
          <w:lang w:eastAsia="sl-SI"/>
        </w:rPr>
        <w:t xml:space="preserve"> o</w:t>
      </w:r>
      <w:r w:rsidR="00AC16C0">
        <w:rPr>
          <w:rFonts w:ascii="Tahoma" w:hAnsi="Tahoma" w:cs="Tahoma"/>
          <w:lang w:eastAsia="sl-SI"/>
        </w:rPr>
        <w:t xml:space="preserve"> zanesljivosti objekta </w:t>
      </w:r>
      <w:r w:rsidRPr="009A668E">
        <w:rPr>
          <w:rFonts w:ascii="Tahoma" w:hAnsi="Tahoma" w:cs="Tahoma"/>
          <w:lang w:eastAsia="sl-SI"/>
        </w:rPr>
        <w:t xml:space="preserve">v skladu s </w:t>
      </w:r>
      <w:r w:rsidR="003C4552">
        <w:rPr>
          <w:rFonts w:ascii="Tahoma" w:hAnsi="Tahoma" w:cs="Tahoma"/>
          <w:lang w:eastAsia="sl-SI"/>
        </w:rPr>
        <w:t>p</w:t>
      </w:r>
      <w:r w:rsidRPr="009A668E">
        <w:rPr>
          <w:rFonts w:ascii="Tahoma" w:hAnsi="Tahoma" w:cs="Tahoma"/>
          <w:lang w:eastAsia="sl-SI"/>
        </w:rPr>
        <w:t>r</w:t>
      </w:r>
      <w:r w:rsidR="004E4F31">
        <w:rPr>
          <w:rFonts w:ascii="Tahoma" w:hAnsi="Tahoma" w:cs="Tahoma"/>
          <w:lang w:eastAsia="sl-SI"/>
        </w:rPr>
        <w:t>edpisom</w:t>
      </w:r>
      <w:r w:rsidR="003C4552">
        <w:rPr>
          <w:rFonts w:ascii="Tahoma" w:hAnsi="Tahoma" w:cs="Tahoma"/>
          <w:lang w:eastAsia="sl-SI"/>
        </w:rPr>
        <w:t>, ki ureja</w:t>
      </w:r>
      <w:r w:rsidRPr="009A668E">
        <w:rPr>
          <w:rFonts w:ascii="Tahoma" w:hAnsi="Tahoma" w:cs="Tahoma"/>
          <w:lang w:eastAsia="sl-SI"/>
        </w:rPr>
        <w:t xml:space="preserve"> dokazil</w:t>
      </w:r>
      <w:r w:rsidR="003C4552">
        <w:rPr>
          <w:rFonts w:ascii="Tahoma" w:hAnsi="Tahoma" w:cs="Tahoma"/>
          <w:lang w:eastAsia="sl-SI"/>
        </w:rPr>
        <w:t>a</w:t>
      </w:r>
      <w:r w:rsidRPr="009A668E">
        <w:rPr>
          <w:rFonts w:ascii="Tahoma" w:hAnsi="Tahoma" w:cs="Tahoma"/>
          <w:lang w:eastAsia="sl-SI"/>
        </w:rPr>
        <w:t xml:space="preserve"> o zanesljivosti objekta;</w:t>
      </w:r>
    </w:p>
    <w:p w14:paraId="1104FBEA" w14:textId="77777777" w:rsidR="00791491" w:rsidRPr="009A668E" w:rsidRDefault="00791491" w:rsidP="00DA6D47">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projekte izvedenih del – PID (strojne in elektro instalacije in kanalizacije);</w:t>
      </w:r>
    </w:p>
    <w:p w14:paraId="7E44980C" w14:textId="74B8C6D4" w:rsidR="00072D1C" w:rsidRPr="009A668E" w:rsidRDefault="00791491" w:rsidP="00DA6D47">
      <w:pPr>
        <w:keepNext/>
        <w:keepLines/>
        <w:numPr>
          <w:ilvl w:val="0"/>
          <w:numId w:val="33"/>
        </w:numPr>
        <w:tabs>
          <w:tab w:val="clear" w:pos="1068"/>
        </w:tabs>
        <w:spacing w:after="0" w:line="240" w:lineRule="auto"/>
        <w:ind w:left="284" w:hanging="284"/>
        <w:jc w:val="both"/>
        <w:rPr>
          <w:rFonts w:ascii="Tahoma" w:hAnsi="Tahoma" w:cs="Tahoma"/>
          <w:lang w:eastAsia="sl-SI"/>
        </w:rPr>
      </w:pPr>
      <w:r w:rsidRPr="009A668E">
        <w:rPr>
          <w:rFonts w:ascii="Tahoma" w:hAnsi="Tahoma" w:cs="Tahoma"/>
          <w:lang w:eastAsia="sl-SI"/>
        </w:rPr>
        <w:t>geodetski posnetek novega stanja (priključki in razvodi novih elektro in strojnih instalacij in meteorne kanalizacije)</w:t>
      </w:r>
      <w:r w:rsidR="00072D1C" w:rsidRPr="009A668E">
        <w:rPr>
          <w:rFonts w:ascii="Tahoma" w:hAnsi="Tahoma" w:cs="Tahoma"/>
          <w:lang w:eastAsia="sl-SI"/>
        </w:rPr>
        <w:t>.</w:t>
      </w:r>
    </w:p>
    <w:p w14:paraId="288A0371" w14:textId="77777777" w:rsidR="00072D1C" w:rsidRPr="009A668E" w:rsidRDefault="00072D1C" w:rsidP="00530307">
      <w:pPr>
        <w:keepNext/>
        <w:keepLines/>
        <w:spacing w:after="0" w:line="240" w:lineRule="auto"/>
        <w:ind w:left="1068"/>
        <w:jc w:val="both"/>
        <w:rPr>
          <w:rFonts w:ascii="Tahoma" w:hAnsi="Tahoma" w:cs="Tahoma"/>
          <w:lang w:eastAsia="sl-SI"/>
        </w:rPr>
      </w:pPr>
    </w:p>
    <w:p w14:paraId="51B2BBEC" w14:textId="5A801E8A" w:rsidR="00072D1C" w:rsidRDefault="00072D1C" w:rsidP="00530307">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w:t>
      </w:r>
      <w:r w:rsidR="006E7757" w:rsidRPr="009A668E">
        <w:rPr>
          <w:rFonts w:ascii="Tahoma" w:eastAsia="Times New Roman" w:hAnsi="Tahoma" w:cs="Tahoma"/>
          <w:lang w:eastAsia="sl-SI"/>
        </w:rPr>
        <w:t xml:space="preserve"> iz prejšnjega odstavka tega člena</w:t>
      </w:r>
      <w:r w:rsidRPr="009A668E">
        <w:rPr>
          <w:rFonts w:ascii="Tahoma" w:eastAsia="Times New Roman" w:hAnsi="Tahoma" w:cs="Tahoma"/>
          <w:lang w:eastAsia="sl-SI"/>
        </w:rPr>
        <w:t xml:space="preserve"> pregledal in podal pripombe v roku 2 (dveh) delovnih dni po pre</w:t>
      </w:r>
      <w:r w:rsidR="005D2D10">
        <w:rPr>
          <w:rFonts w:ascii="Tahoma" w:eastAsia="Times New Roman" w:hAnsi="Tahoma" w:cs="Tahoma"/>
          <w:lang w:eastAsia="sl-SI"/>
        </w:rPr>
        <w:t>jemu</w:t>
      </w:r>
      <w:r w:rsidRPr="009A668E">
        <w:rPr>
          <w:rFonts w:ascii="Tahoma" w:eastAsia="Times New Roman" w:hAnsi="Tahoma" w:cs="Tahoma"/>
          <w:lang w:eastAsia="sl-SI"/>
        </w:rPr>
        <w:t xml:space="preserve"> kompletne dokumentacije. </w:t>
      </w:r>
      <w:r w:rsidR="00046C07" w:rsidRPr="009A668E">
        <w:rPr>
          <w:rFonts w:ascii="Tahoma" w:eastAsia="Times New Roman" w:hAnsi="Tahoma" w:cs="Tahoma"/>
          <w:lang w:eastAsia="sl-SI"/>
        </w:rPr>
        <w:t>Izvajalec</w:t>
      </w:r>
      <w:r w:rsidRPr="009A668E">
        <w:rPr>
          <w:rFonts w:ascii="Tahoma" w:eastAsia="Times New Roman" w:hAnsi="Tahoma" w:cs="Tahoma"/>
          <w:lang w:eastAsia="sl-SI"/>
        </w:rPr>
        <w:t xml:space="preserve"> je dolžan upoštevati pripombe naročnika in dokumentacijo dopolniti oz. popraviti</w:t>
      </w:r>
      <w:r w:rsidR="005D2D10">
        <w:rPr>
          <w:rFonts w:ascii="Tahoma" w:eastAsia="Times New Roman" w:hAnsi="Tahoma" w:cs="Tahoma"/>
          <w:lang w:eastAsia="sl-SI"/>
        </w:rPr>
        <w:t xml:space="preserve"> v roku </w:t>
      </w:r>
      <w:r w:rsidR="00AC16C0">
        <w:rPr>
          <w:rFonts w:ascii="Tahoma" w:eastAsia="Times New Roman" w:hAnsi="Tahoma" w:cs="Tahoma"/>
          <w:lang w:eastAsia="sl-SI"/>
        </w:rPr>
        <w:t>5 (petih) koledarskih dni</w:t>
      </w:r>
      <w:r w:rsidRPr="009A668E">
        <w:rPr>
          <w:rFonts w:ascii="Tahoma" w:eastAsia="Times New Roman" w:hAnsi="Tahoma" w:cs="Tahoma"/>
          <w:lang w:eastAsia="sl-SI"/>
        </w:rPr>
        <w:t xml:space="preserve">. Po predaji </w:t>
      </w:r>
      <w:r w:rsidR="00046C07" w:rsidRPr="009A668E">
        <w:rPr>
          <w:rFonts w:ascii="Tahoma" w:eastAsia="Times New Roman" w:hAnsi="Tahoma" w:cs="Tahoma"/>
          <w:lang w:eastAsia="sl-SI"/>
        </w:rPr>
        <w:t xml:space="preserve">celotne dokumentacije </w:t>
      </w:r>
      <w:r w:rsidR="005D2D10" w:rsidRPr="005D2D10">
        <w:rPr>
          <w:rFonts w:ascii="Tahoma" w:eastAsia="Times New Roman" w:hAnsi="Tahoma" w:cs="Tahoma"/>
          <w:lang w:eastAsia="sl-SI"/>
        </w:rPr>
        <w:t xml:space="preserve">iz prejšnjega odstavka tega člena </w:t>
      </w:r>
      <w:r w:rsidR="00046C07" w:rsidRPr="009A668E">
        <w:rPr>
          <w:rFonts w:ascii="Tahoma" w:eastAsia="Times New Roman" w:hAnsi="Tahoma" w:cs="Tahoma"/>
          <w:lang w:eastAsia="sl-SI"/>
        </w:rPr>
        <w:t>naročnik in izvajalec oziroma njuna predstavnika podpišeta</w:t>
      </w:r>
      <w:r w:rsidRPr="009A668E">
        <w:rPr>
          <w:rFonts w:ascii="Tahoma" w:eastAsia="Times New Roman" w:hAnsi="Tahoma" w:cs="Tahoma"/>
          <w:lang w:eastAsia="sl-SI"/>
        </w:rPr>
        <w:t xml:space="preserve"> zapisnik</w:t>
      </w:r>
      <w:r w:rsidRPr="009A668E">
        <w:rPr>
          <w:rFonts w:ascii="Tahoma" w:eastAsia="Times New Roman" w:hAnsi="Tahoma" w:cs="Tahoma"/>
          <w:szCs w:val="20"/>
          <w:lang w:eastAsia="sl-SI"/>
        </w:rPr>
        <w:t xml:space="preserve"> o predaji tehnične dokumentacije.</w:t>
      </w:r>
    </w:p>
    <w:p w14:paraId="50E03D93" w14:textId="77777777" w:rsidR="00072D1C" w:rsidRDefault="00072D1C" w:rsidP="00530307">
      <w:pPr>
        <w:keepNext/>
        <w:keepLines/>
        <w:spacing w:after="0" w:line="240" w:lineRule="auto"/>
        <w:jc w:val="both"/>
        <w:rPr>
          <w:rFonts w:ascii="Tahoma" w:eastAsia="Times New Roman" w:hAnsi="Tahoma" w:cs="Tahoma"/>
          <w:lang w:eastAsia="sl-SI"/>
        </w:rPr>
      </w:pPr>
    </w:p>
    <w:p w14:paraId="45A71F5F" w14:textId="15AB0536" w:rsidR="00072D1C" w:rsidRDefault="00072D1C" w:rsidP="00530307">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sidR="00046C07">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jeziku ter mora ustrezati zahtevam slovenske zakonodaje</w:t>
      </w:r>
      <w:r w:rsidR="005D2D10">
        <w:rPr>
          <w:rFonts w:ascii="Tahoma" w:eastAsia="Times New Roman" w:hAnsi="Tahoma" w:cs="Tahoma"/>
          <w:lang w:eastAsia="sl-SI"/>
        </w:rPr>
        <w:t>, ki se nanašajo na predmet pogodbe</w:t>
      </w:r>
      <w:r>
        <w:rPr>
          <w:rFonts w:ascii="Tahoma" w:eastAsia="Times New Roman" w:hAnsi="Tahoma" w:cs="Tahoma"/>
          <w:lang w:eastAsia="sl-SI"/>
        </w:rPr>
        <w:t xml:space="preserve">. </w:t>
      </w:r>
      <w:r w:rsidR="005D666A"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376B59BA" w14:textId="77777777" w:rsidR="005D666A" w:rsidRDefault="005D666A" w:rsidP="00530307">
      <w:pPr>
        <w:keepNext/>
        <w:keepLines/>
        <w:spacing w:after="0" w:line="240" w:lineRule="auto"/>
        <w:jc w:val="both"/>
        <w:rPr>
          <w:rFonts w:ascii="Tahoma" w:eastAsia="Times New Roman" w:hAnsi="Tahoma" w:cs="Tahoma"/>
          <w:lang w:eastAsia="sl-SI"/>
        </w:rPr>
      </w:pPr>
    </w:p>
    <w:p w14:paraId="2C5E02B9" w14:textId="02F9FFBB" w:rsidR="004A1BF1" w:rsidRDefault="004A1BF1"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Predana dokumentacija ne sme nositi znaka (copyright) oz. vsebinsko enakovrednega teksta (določila) in postane last </w:t>
      </w:r>
      <w:r w:rsidR="008B2521">
        <w:rPr>
          <w:rFonts w:ascii="Tahoma" w:eastAsia="Times New Roman" w:hAnsi="Tahoma" w:cs="Tahoma"/>
          <w:lang w:eastAsia="sl-SI"/>
        </w:rPr>
        <w:t>n</w:t>
      </w:r>
      <w:r>
        <w:rPr>
          <w:rFonts w:ascii="Tahoma" w:eastAsia="Times New Roman" w:hAnsi="Tahoma" w:cs="Tahoma"/>
          <w:lang w:eastAsia="sl-SI"/>
        </w:rPr>
        <w:t xml:space="preserve">aročnika, ki lahko z njo prosto razpolaga v namene </w:t>
      </w:r>
      <w:r w:rsidR="008B2521">
        <w:rPr>
          <w:rFonts w:ascii="Tahoma" w:eastAsia="Times New Roman" w:hAnsi="Tahoma" w:cs="Tahoma"/>
          <w:lang w:eastAsia="sl-SI"/>
        </w:rPr>
        <w:t xml:space="preserve">uporabe, </w:t>
      </w:r>
      <w:r>
        <w:rPr>
          <w:rFonts w:ascii="Tahoma" w:eastAsia="Times New Roman" w:hAnsi="Tahoma" w:cs="Tahoma"/>
          <w:lang w:eastAsia="sl-SI"/>
        </w:rPr>
        <w:t>obnove in vzdrževanja objekta.</w:t>
      </w:r>
    </w:p>
    <w:p w14:paraId="1B438B0F" w14:textId="77777777" w:rsidR="00291646" w:rsidRDefault="00291646" w:rsidP="00291646">
      <w:pPr>
        <w:keepNext/>
        <w:keepLines/>
        <w:overflowPunct w:val="0"/>
        <w:autoSpaceDE w:val="0"/>
        <w:autoSpaceDN w:val="0"/>
        <w:adjustRightInd w:val="0"/>
        <w:spacing w:after="0" w:line="240" w:lineRule="auto"/>
        <w:ind w:left="708"/>
        <w:jc w:val="both"/>
        <w:rPr>
          <w:rFonts w:ascii="Tahoma" w:eastAsia="Times New Roman" w:hAnsi="Tahoma" w:cs="Tahoma"/>
          <w:lang w:eastAsia="sl-SI"/>
        </w:rPr>
      </w:pPr>
    </w:p>
    <w:p w14:paraId="093A8F00" w14:textId="77777777" w:rsidR="00291646" w:rsidRPr="0015023B" w:rsidRDefault="00291646" w:rsidP="00291646">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268CB098" w14:textId="77777777" w:rsidR="00291646" w:rsidRPr="00EC4317" w:rsidRDefault="00291646" w:rsidP="00291646">
      <w:pPr>
        <w:keepNext/>
        <w:keepLines/>
        <w:tabs>
          <w:tab w:val="left" w:pos="-1980"/>
          <w:tab w:val="left" w:pos="2880"/>
        </w:tabs>
        <w:spacing w:after="0" w:line="240" w:lineRule="auto"/>
        <w:jc w:val="center"/>
        <w:rPr>
          <w:rFonts w:ascii="Tahoma" w:eastAsia="Times New Roman" w:hAnsi="Tahoma" w:cs="Tahoma"/>
          <w:lang w:eastAsia="sl-SI"/>
        </w:rPr>
      </w:pPr>
    </w:p>
    <w:p w14:paraId="7E5F7688" w14:textId="77777777" w:rsidR="00291646" w:rsidRPr="000F7D5F" w:rsidRDefault="00291646" w:rsidP="00291646">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F532BE7" w14:textId="77777777" w:rsidR="00291646" w:rsidRPr="00EC4317" w:rsidRDefault="00291646" w:rsidP="00291646">
      <w:pPr>
        <w:keepNext/>
        <w:keepLines/>
        <w:tabs>
          <w:tab w:val="left" w:pos="1418"/>
          <w:tab w:val="left" w:pos="1702"/>
        </w:tabs>
        <w:spacing w:after="0" w:line="240" w:lineRule="auto"/>
        <w:jc w:val="both"/>
        <w:rPr>
          <w:rFonts w:ascii="Tahoma" w:hAnsi="Tahoma" w:cs="Tahoma"/>
        </w:rPr>
      </w:pPr>
    </w:p>
    <w:p w14:paraId="0C8C0D9E" w14:textId="4C52EE27" w:rsidR="00AF76A4" w:rsidRPr="00374CE1" w:rsidRDefault="005D2D10" w:rsidP="00AF76A4">
      <w:pPr>
        <w:keepNext/>
        <w:keepLines/>
        <w:tabs>
          <w:tab w:val="left" w:pos="-1980"/>
          <w:tab w:val="left" w:pos="2880"/>
        </w:tab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374CE1">
        <w:rPr>
          <w:rFonts w:ascii="Tahoma" w:eastAsia="Times New Roman" w:hAnsi="Tahoma" w:cs="Tahoma"/>
          <w:lang w:eastAsia="sl-SI"/>
        </w:rPr>
        <w:t xml:space="preserve"> </w:t>
      </w:r>
      <w:r w:rsidR="00AF76A4" w:rsidRPr="00374CE1">
        <w:rPr>
          <w:rFonts w:ascii="Tahoma" w:eastAsia="Times New Roman" w:hAnsi="Tahoma" w:cs="Tahoma"/>
          <w:lang w:eastAsia="sl-SI"/>
        </w:rPr>
        <w:t>ni</w:t>
      </w:r>
      <w:r>
        <w:rPr>
          <w:rFonts w:ascii="Tahoma" w:eastAsia="Times New Roman" w:hAnsi="Tahoma" w:cs="Tahoma"/>
          <w:lang w:eastAsia="sl-SI"/>
        </w:rPr>
        <w:t>sta</w:t>
      </w:r>
      <w:r w:rsidR="00AF76A4" w:rsidRPr="00374CE1">
        <w:rPr>
          <w:rFonts w:ascii="Tahoma" w:eastAsia="Times New Roman" w:hAnsi="Tahoma" w:cs="Tahoma"/>
          <w:lang w:eastAsia="sl-SI"/>
        </w:rPr>
        <w:t xml:space="preserve"> odgovor</w:t>
      </w:r>
      <w:r>
        <w:rPr>
          <w:rFonts w:ascii="Tahoma" w:eastAsia="Times New Roman" w:hAnsi="Tahoma" w:cs="Tahoma"/>
          <w:lang w:eastAsia="sl-SI"/>
        </w:rPr>
        <w:t>ni</w:t>
      </w:r>
      <w:r w:rsidR="00AF76A4" w:rsidRPr="00374CE1">
        <w:rPr>
          <w:rFonts w:ascii="Tahoma" w:eastAsia="Times New Roman" w:hAnsi="Tahoma" w:cs="Tahoma"/>
          <w:lang w:eastAsia="sl-SI"/>
        </w:rPr>
        <w:t xml:space="preserve"> za delno ali celotno neizpolnjevanje obveznosti, če je to posledica višje sile.</w:t>
      </w:r>
    </w:p>
    <w:p w14:paraId="73F32F73" w14:textId="77777777" w:rsidR="00AF76A4" w:rsidRPr="00374CE1" w:rsidRDefault="00AF76A4" w:rsidP="00AF76A4">
      <w:pPr>
        <w:keepNext/>
        <w:keepLines/>
        <w:tabs>
          <w:tab w:val="left" w:pos="-1980"/>
          <w:tab w:val="left" w:pos="2880"/>
        </w:tabs>
        <w:spacing w:after="0" w:line="240" w:lineRule="auto"/>
        <w:jc w:val="both"/>
        <w:rPr>
          <w:rFonts w:ascii="Tahoma" w:eastAsia="Times New Roman" w:hAnsi="Tahoma" w:cs="Tahoma"/>
          <w:lang w:eastAsia="sl-SI"/>
        </w:rPr>
      </w:pPr>
    </w:p>
    <w:p w14:paraId="664DCBE0" w14:textId="66F11074" w:rsidR="00AF76A4" w:rsidRPr="00374CE1" w:rsidRDefault="00AF76A4" w:rsidP="00AF76A4">
      <w:pPr>
        <w:keepNext/>
        <w:keepLines/>
        <w:tabs>
          <w:tab w:val="left" w:pos="-1980"/>
          <w:tab w:val="left" w:pos="2880"/>
        </w:tabs>
        <w:spacing w:after="0" w:line="240" w:lineRule="auto"/>
        <w:jc w:val="both"/>
        <w:rPr>
          <w:rFonts w:ascii="Tahoma" w:eastAsia="Times New Roman" w:hAnsi="Tahoma" w:cs="Tahoma"/>
          <w:lang w:eastAsia="sl-SI"/>
        </w:rPr>
      </w:pPr>
      <w:r w:rsidRPr="00374CE1">
        <w:rPr>
          <w:rFonts w:ascii="Tahoma" w:eastAsia="Times New Roman" w:hAnsi="Tahoma" w:cs="Tahoma"/>
          <w:lang w:eastAsia="sl-SI"/>
        </w:rPr>
        <w:t xml:space="preserve">Višja sila pomeni zunanji vzrok, neodvisen od volje in vpliva katere koli stranke, ki je nepričakovan in nenaden in se mu ob splošni skrbnosti ni bilo moč izogniti in ga odvrniti, takšne okoliščine pa so se pojavile po sklenitvi </w:t>
      </w:r>
      <w:r>
        <w:rPr>
          <w:rFonts w:ascii="Tahoma" w:eastAsia="Times New Roman" w:hAnsi="Tahoma" w:cs="Tahoma"/>
          <w:lang w:eastAsia="sl-SI"/>
        </w:rPr>
        <w:t>pogodbe</w:t>
      </w:r>
      <w:r w:rsidRPr="00374CE1">
        <w:rPr>
          <w:rFonts w:ascii="Tahoma" w:eastAsia="Times New Roman" w:hAnsi="Tahoma" w:cs="Tahoma"/>
          <w:lang w:eastAsia="sl-SI"/>
        </w:rPr>
        <w:t xml:space="preserve">. Če so </w:t>
      </w:r>
      <w:r>
        <w:rPr>
          <w:rFonts w:ascii="Tahoma" w:eastAsia="Times New Roman" w:hAnsi="Tahoma" w:cs="Tahoma"/>
          <w:lang w:eastAsia="sl-SI"/>
        </w:rPr>
        <w:t>pogodbena dela</w:t>
      </w:r>
      <w:r w:rsidRPr="00374CE1">
        <w:rPr>
          <w:rFonts w:ascii="Tahoma" w:eastAsia="Times New Roman" w:hAnsi="Tahoma" w:cs="Tahoma"/>
          <w:lang w:eastAsia="sl-SI"/>
        </w:rPr>
        <w:t xml:space="preserve"> delno ali v celoti motena oziroma preprečena zaradi višje sile, je izvajalec o tem dolžan nemudoma obvestiti naročnika. Prav tako ga je dolžan sproti obveščati o prenehanju takih okoliščin. </w:t>
      </w:r>
      <w:r>
        <w:rPr>
          <w:rFonts w:ascii="Tahoma" w:eastAsia="Times New Roman" w:hAnsi="Tahoma" w:cs="Tahoma"/>
          <w:lang w:eastAsia="sl-SI"/>
        </w:rPr>
        <w:t xml:space="preserve">Pogodbeni roki se </w:t>
      </w:r>
      <w:r w:rsidRPr="00374CE1">
        <w:rPr>
          <w:rFonts w:ascii="Tahoma" w:eastAsia="Times New Roman" w:hAnsi="Tahoma" w:cs="Tahoma"/>
          <w:lang w:eastAsia="sl-SI"/>
        </w:rPr>
        <w:t>podaljšajo za čas trajanja višje sile. Na zahtevo naročnika je izvajalec dolžan dokazati obstoj višje sile.</w:t>
      </w:r>
    </w:p>
    <w:p w14:paraId="7B656BAB" w14:textId="77777777" w:rsidR="00AF76A4" w:rsidRDefault="00AF76A4" w:rsidP="00AF76A4">
      <w:pPr>
        <w:keepNext/>
        <w:keepLines/>
        <w:tabs>
          <w:tab w:val="left" w:pos="1134"/>
          <w:tab w:val="left" w:pos="8080"/>
        </w:tabs>
        <w:spacing w:after="0" w:line="240" w:lineRule="auto"/>
        <w:jc w:val="both"/>
        <w:outlineLvl w:val="1"/>
        <w:rPr>
          <w:rFonts w:ascii="Tahoma" w:eastAsia="Times New Roman" w:hAnsi="Tahoma" w:cs="Tahoma"/>
          <w:lang w:eastAsia="sl-SI"/>
        </w:rPr>
      </w:pPr>
    </w:p>
    <w:p w14:paraId="717ADB6D" w14:textId="24873246"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Pomanjkanje delovne sile ali materiala pri izvajalcu ali pri njegovih podizvajalcih se ne šteje za višjo silo, razen, če ni posledica le-te, ravno tako se kot razlog višje sile ne more navajati izbruh bolezni COVID-19</w:t>
      </w:r>
      <w:r w:rsidR="005D2D10">
        <w:rPr>
          <w:rFonts w:ascii="Tahoma" w:eastAsia="Times New Roman" w:hAnsi="Tahoma" w:cs="Tahoma"/>
          <w:snapToGrid w:val="0"/>
          <w:lang w:eastAsia="sl-SI"/>
        </w:rPr>
        <w:t xml:space="preserve"> ali vojaška agresija v Ukrajini</w:t>
      </w:r>
      <w:r w:rsidRPr="004704EB">
        <w:rPr>
          <w:rFonts w:ascii="Tahoma" w:eastAsia="Times New Roman" w:hAnsi="Tahoma" w:cs="Tahoma"/>
          <w:snapToGrid w:val="0"/>
          <w:lang w:eastAsia="sl-SI"/>
        </w:rPr>
        <w:t>, saj slednj</w:t>
      </w:r>
      <w:r w:rsidR="005D2D10">
        <w:rPr>
          <w:rFonts w:ascii="Tahoma" w:eastAsia="Times New Roman" w:hAnsi="Tahoma" w:cs="Tahoma"/>
          <w:snapToGrid w:val="0"/>
          <w:lang w:eastAsia="sl-SI"/>
        </w:rPr>
        <w:t>i</w:t>
      </w:r>
      <w:r w:rsidRPr="004704EB">
        <w:rPr>
          <w:rFonts w:ascii="Tahoma" w:eastAsia="Times New Roman" w:hAnsi="Tahoma" w:cs="Tahoma"/>
          <w:snapToGrid w:val="0"/>
          <w:lang w:eastAsia="sl-SI"/>
        </w:rPr>
        <w:t xml:space="preserve"> ne more</w:t>
      </w:r>
      <w:r w:rsidR="005D2D10">
        <w:rPr>
          <w:rFonts w:ascii="Tahoma" w:eastAsia="Times New Roman" w:hAnsi="Tahoma" w:cs="Tahoma"/>
          <w:snapToGrid w:val="0"/>
          <w:lang w:eastAsia="sl-SI"/>
        </w:rPr>
        <w:t>ta</w:t>
      </w:r>
      <w:r w:rsidRPr="004704EB">
        <w:rPr>
          <w:rFonts w:ascii="Tahoma" w:eastAsia="Times New Roman" w:hAnsi="Tahoma" w:cs="Tahoma"/>
          <w:snapToGrid w:val="0"/>
          <w:lang w:eastAsia="sl-SI"/>
        </w:rPr>
        <w:t xml:space="preserve"> biti </w:t>
      </w:r>
      <w:r>
        <w:rPr>
          <w:rFonts w:ascii="Tahoma" w:eastAsia="Times New Roman" w:hAnsi="Tahoma" w:cs="Tahoma"/>
          <w:snapToGrid w:val="0"/>
          <w:lang w:eastAsia="sl-SI"/>
        </w:rPr>
        <w:t xml:space="preserve">(več) </w:t>
      </w:r>
      <w:r w:rsidRPr="004704EB">
        <w:rPr>
          <w:rFonts w:ascii="Tahoma" w:eastAsia="Times New Roman" w:hAnsi="Tahoma" w:cs="Tahoma"/>
          <w:snapToGrid w:val="0"/>
          <w:lang w:eastAsia="sl-SI"/>
        </w:rPr>
        <w:t>nepričakovana okoliščina.</w:t>
      </w:r>
    </w:p>
    <w:p w14:paraId="1140CAA7" w14:textId="77777777" w:rsidR="00AF76A4" w:rsidRPr="006C3150" w:rsidRDefault="00AF76A4" w:rsidP="00AF76A4">
      <w:pPr>
        <w:keepNext/>
        <w:keepLines/>
        <w:tabs>
          <w:tab w:val="left" w:pos="1134"/>
          <w:tab w:val="left" w:pos="8080"/>
        </w:tabs>
        <w:spacing w:after="0" w:line="240" w:lineRule="auto"/>
        <w:jc w:val="both"/>
        <w:outlineLvl w:val="1"/>
        <w:rPr>
          <w:rFonts w:ascii="Tahoma" w:eastAsia="Times New Roman" w:hAnsi="Tahoma" w:cs="Tahoma"/>
          <w:lang w:eastAsia="sl-SI"/>
        </w:rPr>
      </w:pPr>
    </w:p>
    <w:p w14:paraId="7DAB2B6D"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V primeru nastanka višje sile velja, da dokler višja sila traja, prizadeta stranka ni v zamudi z izpolnjevanjem svojih obveznosti, na izpolnitev katerih višja sila vpliva. Prizadeta stranka je prosta vsake odgovornosti za škodo, nastalo drugi stranki zaradi višje sile.</w:t>
      </w:r>
    </w:p>
    <w:p w14:paraId="2AADEEBB" w14:textId="77777777" w:rsidR="00AF76A4" w:rsidRDefault="00AF76A4" w:rsidP="00AF76A4">
      <w:pPr>
        <w:keepNext/>
        <w:keepLines/>
        <w:spacing w:after="0" w:line="240" w:lineRule="auto"/>
        <w:jc w:val="both"/>
        <w:rPr>
          <w:rFonts w:ascii="Tahoma" w:eastAsia="Times New Roman" w:hAnsi="Tahoma" w:cs="Tahoma"/>
          <w:lang w:eastAsia="sl-SI"/>
        </w:rPr>
      </w:pPr>
    </w:p>
    <w:p w14:paraId="6DAC58C4"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Stranka, na katere strani je višja sila nastala, mora nasprotno pogodbeno stranko nemudoma obvestiti o nastopu in prenehanju višje sile ter ji na njeno zahtevo nuditi vse potrebne dokaze o obstoju in trajanju višje sile, obsegu in o njenih posledicah. Če tega ne stori, se ne more sklicevati na obstoj višje sile. Pogodbeni roki se ustrezno podaljšajo glede na čas trajanja višje sile s pisnim aneksom med strankama.</w:t>
      </w:r>
    </w:p>
    <w:p w14:paraId="07D6596F" w14:textId="77777777" w:rsidR="00AF76A4" w:rsidRDefault="00AF76A4" w:rsidP="00AF76A4">
      <w:pPr>
        <w:keepNext/>
        <w:keepLines/>
        <w:spacing w:after="0" w:line="240" w:lineRule="auto"/>
        <w:jc w:val="both"/>
        <w:rPr>
          <w:rFonts w:ascii="Tahoma" w:eastAsia="Times New Roman" w:hAnsi="Tahoma" w:cs="Tahoma"/>
          <w:lang w:eastAsia="sl-SI"/>
        </w:rPr>
      </w:pPr>
    </w:p>
    <w:p w14:paraId="45319F1C" w14:textId="77777777" w:rsidR="00AF76A4" w:rsidRPr="004704EB" w:rsidRDefault="00AF76A4" w:rsidP="00AF76A4">
      <w:pPr>
        <w:keepNext/>
        <w:keepLines/>
        <w:spacing w:after="0" w:line="240" w:lineRule="auto"/>
        <w:jc w:val="both"/>
        <w:rPr>
          <w:rFonts w:ascii="Tahoma" w:eastAsia="Times New Roman" w:hAnsi="Tahoma" w:cs="Tahoma"/>
          <w:snapToGrid w:val="0"/>
          <w:lang w:eastAsia="sl-SI"/>
        </w:rPr>
      </w:pPr>
      <w:r w:rsidRPr="004704EB">
        <w:rPr>
          <w:rFonts w:ascii="Tahoma" w:eastAsia="Times New Roman" w:hAnsi="Tahoma" w:cs="Tahoma"/>
          <w:snapToGrid w:val="0"/>
          <w:lang w:eastAsia="sl-SI"/>
        </w:rPr>
        <w:t xml:space="preserve">V primeru višje sile ima izvajalec pravico do plačila </w:t>
      </w:r>
      <w:r>
        <w:rPr>
          <w:rFonts w:ascii="Tahoma" w:eastAsia="Times New Roman" w:hAnsi="Tahoma" w:cs="Tahoma"/>
          <w:snapToGrid w:val="0"/>
          <w:lang w:eastAsia="sl-SI"/>
        </w:rPr>
        <w:t xml:space="preserve">že </w:t>
      </w:r>
      <w:r w:rsidRPr="004704EB">
        <w:rPr>
          <w:rFonts w:ascii="Tahoma" w:eastAsia="Times New Roman" w:hAnsi="Tahoma" w:cs="Tahoma"/>
          <w:snapToGrid w:val="0"/>
          <w:lang w:eastAsia="sl-SI"/>
        </w:rPr>
        <w:t>izvedenih pogodbenih obveznosti.</w:t>
      </w:r>
    </w:p>
    <w:p w14:paraId="2D9B37FE" w14:textId="77777777" w:rsidR="00766916" w:rsidRPr="00EC4317" w:rsidRDefault="00766916" w:rsidP="00530307">
      <w:pPr>
        <w:keepNext/>
        <w:keepLines/>
        <w:tabs>
          <w:tab w:val="left" w:pos="-1980"/>
          <w:tab w:val="left" w:pos="2880"/>
        </w:tabs>
        <w:spacing w:after="0" w:line="240" w:lineRule="auto"/>
        <w:jc w:val="both"/>
        <w:rPr>
          <w:rFonts w:ascii="Tahoma" w:eastAsia="Times New Roman" w:hAnsi="Tahoma" w:cs="Tahoma"/>
          <w:lang w:eastAsia="sl-SI"/>
        </w:rPr>
      </w:pPr>
    </w:p>
    <w:p w14:paraId="36BFDB5F" w14:textId="77777777" w:rsidR="00EC3759" w:rsidRPr="00E054E6" w:rsidRDefault="00EC3759" w:rsidP="00530307">
      <w:pPr>
        <w:pStyle w:val="Odstavekseznama"/>
        <w:keepNext/>
        <w:keepLines/>
        <w:numPr>
          <w:ilvl w:val="0"/>
          <w:numId w:val="11"/>
        </w:numPr>
        <w:ind w:left="567" w:hanging="567"/>
        <w:jc w:val="center"/>
        <w:rPr>
          <w:rFonts w:ascii="Tahoma" w:hAnsi="Tahoma" w:cs="Tahoma"/>
          <w:b/>
          <w:sz w:val="22"/>
          <w:szCs w:val="22"/>
        </w:rPr>
      </w:pPr>
      <w:r w:rsidRPr="00E054E6">
        <w:rPr>
          <w:rFonts w:ascii="Tahoma" w:hAnsi="Tahoma" w:cs="Tahoma"/>
          <w:b/>
          <w:sz w:val="22"/>
          <w:szCs w:val="22"/>
        </w:rPr>
        <w:t>OBVEZNOSTI POGODBENIH STRANK</w:t>
      </w:r>
    </w:p>
    <w:p w14:paraId="794FAC04" w14:textId="77777777" w:rsidR="00EC3759" w:rsidRPr="00E054E6"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08713DD" w14:textId="77777777" w:rsidR="00EC3759" w:rsidRPr="00E054E6"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5911A2E1"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14A28847" w14:textId="77777777" w:rsidR="00EE682D" w:rsidRPr="00B13252" w:rsidRDefault="00EE682D"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3A52D85F"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skleniti</w:t>
      </w:r>
      <w:r w:rsidRPr="003B0CEA">
        <w:rPr>
          <w:rFonts w:ascii="Tahoma" w:eastAsia="Times New Roman" w:hAnsi="Tahoma" w:cs="Tahoma"/>
          <w:lang w:eastAsia="sl-SI"/>
        </w:rPr>
        <w:t xml:space="preserve"> </w:t>
      </w:r>
      <w:r w:rsidRPr="003B0CEA">
        <w:rPr>
          <w:rFonts w:ascii="Tahoma" w:eastAsia="Times New Roman" w:hAnsi="Tahoma" w:cs="Tahoma"/>
          <w:noProof/>
          <w:lang w:eastAsia="sl-SI"/>
        </w:rPr>
        <w:t>Pisni sporazum za določitev skupnih ukrepov za zagotavljanje varnosti in zdravja pri delu (v nadaljevanju: Pisni sporazum), v katerem se določi skupne ukrepe za zagotavljanje varnosti in zdravja pri delu delavcev na delovišču ter določi odgovorne osebe naročnika in izvajalca;</w:t>
      </w:r>
    </w:p>
    <w:p w14:paraId="1743806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pred začetkom izvajanja pogodbenih del določiti konkretne skupne varnostne ukrepe iz Pisnega sporazuma;</w:t>
      </w:r>
    </w:p>
    <w:p w14:paraId="13A23C6D"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obvezno spoštovati določila »Varnostnega načrta«;</w:t>
      </w:r>
    </w:p>
    <w:p w14:paraId="38710DA5"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pridobiti vsa druga soglasja, ki so potrebna za izvajanje pogodbenih del in niso bila predmet upravnega postopka za pridobitev pra</w:t>
      </w:r>
      <w:r w:rsidR="00694DD4">
        <w:rPr>
          <w:rFonts w:ascii="Tahoma" w:eastAsia="Times New Roman" w:hAnsi="Tahoma" w:cs="Tahoma"/>
          <w:lang w:eastAsia="sl-SI"/>
        </w:rPr>
        <w:t>vnomočnega upravnega dovoljenja;</w:t>
      </w:r>
    </w:p>
    <w:p w14:paraId="6425418A"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pisno obvestiti naročnika o </w:t>
      </w:r>
      <w:r w:rsidR="00694DD4">
        <w:rPr>
          <w:rFonts w:ascii="Tahoma" w:eastAsia="Times New Roman" w:hAnsi="Tahoma" w:cs="Tahoma"/>
          <w:lang w:eastAsia="sl-SI"/>
        </w:rPr>
        <w:t>datumu pričetka</w:t>
      </w:r>
      <w:r w:rsidR="00046C07">
        <w:rPr>
          <w:rFonts w:ascii="Tahoma" w:eastAsia="Times New Roman" w:hAnsi="Tahoma" w:cs="Tahoma"/>
          <w:lang w:eastAsia="sl-SI"/>
        </w:rPr>
        <w:t xml:space="preserve"> izvajanja</w:t>
      </w:r>
      <w:r w:rsidR="00694DD4">
        <w:rPr>
          <w:rFonts w:ascii="Tahoma" w:eastAsia="Times New Roman" w:hAnsi="Tahoma" w:cs="Tahoma"/>
          <w:lang w:eastAsia="sl-SI"/>
        </w:rPr>
        <w:t xml:space="preserve"> pogodbenih del;</w:t>
      </w:r>
    </w:p>
    <w:p w14:paraId="045039B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obseg in vrsto pogodbenih del t</w:t>
      </w:r>
      <w:r w:rsidR="00694DD4">
        <w:rPr>
          <w:rFonts w:ascii="Tahoma" w:eastAsia="Times New Roman" w:hAnsi="Tahoma" w:cs="Tahoma"/>
          <w:lang w:eastAsia="sl-SI"/>
        </w:rPr>
        <w:t>erminsko uskladiti z naročnikom;</w:t>
      </w:r>
    </w:p>
    <w:p w14:paraId="14C3724F" w14:textId="2DDC0AD3"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svojo opremo in opremo dobaviteljev, ki bo vgrajena</w:t>
      </w:r>
      <w:r w:rsidR="005D2D10">
        <w:rPr>
          <w:rFonts w:ascii="Tahoma" w:eastAsia="Times New Roman" w:hAnsi="Tahoma" w:cs="Tahoma"/>
          <w:lang w:eastAsia="sl-SI"/>
        </w:rPr>
        <w:t>,</w:t>
      </w:r>
      <w:r w:rsidRPr="003B0CEA">
        <w:rPr>
          <w:rFonts w:ascii="Tahoma" w:eastAsia="Times New Roman" w:hAnsi="Tahoma" w:cs="Tahoma"/>
          <w:lang w:eastAsia="sl-SI"/>
        </w:rPr>
        <w:t xml:space="preserve"> proti vsem rizikom d</w:t>
      </w:r>
      <w:r w:rsidR="00694DD4">
        <w:rPr>
          <w:rFonts w:ascii="Tahoma" w:eastAsia="Times New Roman" w:hAnsi="Tahoma" w:cs="Tahoma"/>
          <w:lang w:eastAsia="sl-SI"/>
        </w:rPr>
        <w:t xml:space="preserve">o predaje </w:t>
      </w:r>
      <w:r w:rsidR="008B2521">
        <w:rPr>
          <w:rFonts w:ascii="Tahoma" w:eastAsia="Times New Roman" w:hAnsi="Tahoma" w:cs="Tahoma"/>
          <w:lang w:eastAsia="sl-SI"/>
        </w:rPr>
        <w:t xml:space="preserve">objekta </w:t>
      </w:r>
      <w:r w:rsidR="00694DD4">
        <w:rPr>
          <w:rFonts w:ascii="Tahoma" w:eastAsia="Times New Roman" w:hAnsi="Tahoma" w:cs="Tahoma"/>
          <w:lang w:eastAsia="sl-SI"/>
        </w:rPr>
        <w:t>naročniku;</w:t>
      </w:r>
    </w:p>
    <w:p w14:paraId="2904FD18"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d</w:t>
      </w:r>
      <w:r w:rsidR="00694DD4">
        <w:rPr>
          <w:rFonts w:ascii="Tahoma" w:eastAsia="Times New Roman" w:hAnsi="Tahoma" w:cs="Tahoma"/>
          <w:lang w:eastAsia="sl-SI"/>
        </w:rPr>
        <w:t>elovno osebje in svoje naprave;</w:t>
      </w:r>
    </w:p>
    <w:p w14:paraId="3F6E44A1" w14:textId="1A6C4ABF"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strokovno pravilno, kvalitetno in v skladu z veljavnimi tehničnimi predpisi, standardi, gradbenimi normativi ter z običaji stroke izvesti pogodbena dela po potrjeni tehnični dokumentac</w:t>
      </w:r>
      <w:r w:rsidR="00694DD4">
        <w:rPr>
          <w:rFonts w:ascii="Tahoma" w:eastAsia="Times New Roman" w:hAnsi="Tahoma" w:cs="Tahoma"/>
          <w:lang w:eastAsia="sl-SI"/>
        </w:rPr>
        <w:t xml:space="preserve">iji in </w:t>
      </w:r>
      <w:r w:rsidR="00DD145C" w:rsidRPr="005C46BB">
        <w:rPr>
          <w:rFonts w:ascii="Tahoma" w:hAnsi="Tahoma" w:cs="Tahoma"/>
        </w:rPr>
        <w:t>ponudbenem predračunu izvajalca</w:t>
      </w:r>
      <w:r w:rsidR="00DD145C">
        <w:rPr>
          <w:rFonts w:ascii="Tahoma" w:eastAsia="Times New Roman" w:hAnsi="Tahoma" w:cs="Tahoma"/>
          <w:lang w:eastAsia="sl-SI"/>
        </w:rPr>
        <w:t xml:space="preserve"> </w:t>
      </w:r>
      <w:r w:rsidR="00694DD4">
        <w:rPr>
          <w:rFonts w:ascii="Tahoma" w:eastAsia="Times New Roman" w:hAnsi="Tahoma" w:cs="Tahoma"/>
          <w:lang w:eastAsia="sl-SI"/>
        </w:rPr>
        <w:t>pogodbenih del;</w:t>
      </w:r>
    </w:p>
    <w:p w14:paraId="044BB633" w14:textId="363FB6D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ves čas gradnje voditi gradbeno knjigo in gradbeni dnevnik </w:t>
      </w:r>
      <w:r>
        <w:rPr>
          <w:rFonts w:ascii="Tahoma" w:eastAsia="Times New Roman" w:hAnsi="Tahoma" w:cs="Tahoma"/>
          <w:lang w:eastAsia="sl-SI"/>
        </w:rPr>
        <w:t>v skladu z zakonom, ki ureja grad</w:t>
      </w:r>
      <w:r w:rsidR="00BA4E04">
        <w:rPr>
          <w:rFonts w:ascii="Tahoma" w:eastAsia="Times New Roman" w:hAnsi="Tahoma" w:cs="Tahoma"/>
          <w:lang w:eastAsia="sl-SI"/>
        </w:rPr>
        <w:t>njo</w:t>
      </w:r>
      <w:r>
        <w:rPr>
          <w:rFonts w:ascii="Tahoma" w:eastAsia="Times New Roman" w:hAnsi="Tahoma" w:cs="Tahoma"/>
          <w:lang w:eastAsia="sl-SI"/>
        </w:rPr>
        <w:t>,</w:t>
      </w:r>
      <w:r w:rsidRPr="003B0CEA">
        <w:rPr>
          <w:rFonts w:ascii="Tahoma" w:eastAsia="Times New Roman" w:hAnsi="Tahoma" w:cs="Tahoma"/>
          <w:lang w:eastAsia="sl-SI"/>
        </w:rPr>
        <w:t xml:space="preserve"> </w:t>
      </w:r>
      <w:r>
        <w:rPr>
          <w:rFonts w:ascii="Tahoma" w:eastAsia="Times New Roman" w:hAnsi="Tahoma" w:cs="Tahoma"/>
          <w:lang w:eastAsia="sl-SI"/>
        </w:rPr>
        <w:t>predstavnika</w:t>
      </w:r>
      <w:r w:rsidRPr="003B0CEA">
        <w:rPr>
          <w:rFonts w:ascii="Tahoma" w:eastAsia="Times New Roman" w:hAnsi="Tahoma" w:cs="Tahoma"/>
          <w:lang w:eastAsia="sl-SI"/>
        </w:rPr>
        <w:t xml:space="preserve"> pogodben</w:t>
      </w:r>
      <w:r w:rsidR="00694DD4">
        <w:rPr>
          <w:rFonts w:ascii="Tahoma" w:eastAsia="Times New Roman" w:hAnsi="Tahoma" w:cs="Tahoma"/>
          <w:lang w:eastAsia="sl-SI"/>
        </w:rPr>
        <w:t>ih strank jo podpisujeta sproti;</w:t>
      </w:r>
    </w:p>
    <w:p w14:paraId="6799709B"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lastRenderedPageBreak/>
        <w:t>na gradbišču izvajati varnostne ukrepe po veljavni zakonodaji tako za delavce, naprave i</w:t>
      </w:r>
      <w:r w:rsidR="00694DD4">
        <w:rPr>
          <w:rFonts w:ascii="Tahoma" w:eastAsia="Times New Roman" w:hAnsi="Tahoma" w:cs="Tahoma"/>
          <w:lang w:eastAsia="sl-SI"/>
        </w:rPr>
        <w:t>n material ter za vse mimoidoče;</w:t>
      </w:r>
    </w:p>
    <w:p w14:paraId="0481DF5A" w14:textId="77777777" w:rsidR="000949C2" w:rsidRPr="000949C2" w:rsidRDefault="000949C2" w:rsidP="00530307">
      <w:pPr>
        <w:keepNext/>
        <w:keepLines/>
        <w:numPr>
          <w:ilvl w:val="0"/>
          <w:numId w:val="13"/>
        </w:numPr>
        <w:spacing w:after="0" w:line="240" w:lineRule="auto"/>
        <w:jc w:val="both"/>
        <w:rPr>
          <w:rFonts w:ascii="Tahoma" w:eastAsia="Times New Roman" w:hAnsi="Tahoma" w:cs="Tahoma"/>
          <w:lang w:eastAsia="sl-SI"/>
        </w:rPr>
      </w:pPr>
      <w:r w:rsidRPr="000949C2">
        <w:rPr>
          <w:rFonts w:ascii="Tahoma" w:eastAsia="Times New Roman" w:hAnsi="Tahoma" w:cs="Tahoma"/>
          <w:lang w:eastAsia="sl-SI"/>
        </w:rPr>
        <w:t>poravnati vso morebitno nastalo škodo, ki bi jo med izvajanjem del povzročil na objektu</w:t>
      </w:r>
      <w:r w:rsidR="00EE3DA4">
        <w:rPr>
          <w:rFonts w:ascii="Tahoma" w:eastAsia="Times New Roman" w:hAnsi="Tahoma" w:cs="Tahoma"/>
          <w:lang w:eastAsia="sl-SI"/>
        </w:rPr>
        <w:t xml:space="preserve"> naročnika</w:t>
      </w:r>
      <w:r w:rsidRPr="000949C2">
        <w:rPr>
          <w:rFonts w:ascii="Tahoma" w:eastAsia="Times New Roman" w:hAnsi="Tahoma" w:cs="Tahoma"/>
          <w:lang w:eastAsia="sl-SI"/>
        </w:rPr>
        <w:t xml:space="preserve"> ali tretjim osebam,</w:t>
      </w:r>
    </w:p>
    <w:p w14:paraId="05622889"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po zaključku del očistiti gradbišče in obvestiti naroč</w:t>
      </w:r>
      <w:r w:rsidR="00694DD4">
        <w:rPr>
          <w:rFonts w:ascii="Tahoma" w:eastAsia="Times New Roman" w:hAnsi="Tahoma" w:cs="Tahoma"/>
          <w:lang w:eastAsia="sl-SI"/>
        </w:rPr>
        <w:t>nika o končanju pogodbenih del;</w:t>
      </w:r>
    </w:p>
    <w:p w14:paraId="21B9C306"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naročnika o nastopu okoliščin, ki utegnejo vplivati na vsebinsko in terminsko izvršitev predmeta pogodbe;</w:t>
      </w:r>
    </w:p>
    <w:p w14:paraId="6E7B79F2" w14:textId="77777777" w:rsidR="00F67EB4" w:rsidRPr="003B0CEA"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odpravljati vse pomanjkljivosti, na katere bo opozoril naročnik;</w:t>
      </w:r>
    </w:p>
    <w:p w14:paraId="12021EAB" w14:textId="5B4790A5" w:rsidR="00F67EB4" w:rsidRDefault="00F67EB4" w:rsidP="00530307">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pripraviti </w:t>
      </w:r>
      <w:r w:rsidR="00046C07">
        <w:rPr>
          <w:rFonts w:ascii="Tahoma" w:eastAsia="Times New Roman" w:hAnsi="Tahoma" w:cs="Tahoma"/>
          <w:lang w:eastAsia="sl-SI"/>
        </w:rPr>
        <w:t>in naročnik</w:t>
      </w:r>
      <w:r w:rsidR="004D6721">
        <w:rPr>
          <w:rFonts w:ascii="Tahoma" w:eastAsia="Times New Roman" w:hAnsi="Tahoma" w:cs="Tahoma"/>
          <w:lang w:eastAsia="sl-SI"/>
        </w:rPr>
        <w:t>u</w:t>
      </w:r>
      <w:r w:rsidR="00046C07">
        <w:rPr>
          <w:rFonts w:ascii="Tahoma" w:eastAsia="Times New Roman" w:hAnsi="Tahoma" w:cs="Tahoma"/>
          <w:lang w:eastAsia="sl-SI"/>
        </w:rPr>
        <w:t xml:space="preserve"> izročiti </w:t>
      </w:r>
      <w:r w:rsidRPr="003B0CEA">
        <w:rPr>
          <w:rFonts w:ascii="Tahoma" w:eastAsia="Times New Roman" w:hAnsi="Tahoma" w:cs="Tahoma"/>
          <w:lang w:eastAsia="sl-SI"/>
        </w:rPr>
        <w:t>vso potrebno dokumentacijo</w:t>
      </w:r>
      <w:r>
        <w:rPr>
          <w:rFonts w:ascii="Tahoma" w:eastAsia="Times New Roman" w:hAnsi="Tahoma" w:cs="Tahoma"/>
          <w:lang w:eastAsia="sl-SI"/>
        </w:rPr>
        <w:t>;</w:t>
      </w:r>
    </w:p>
    <w:p w14:paraId="765F535F" w14:textId="77777777" w:rsidR="00F67EB4" w:rsidRPr="00601436" w:rsidRDefault="00F67EB4" w:rsidP="00530307">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601436">
        <w:rPr>
          <w:rFonts w:ascii="Tahoma" w:eastAsia="Times New Roman" w:hAnsi="Tahoma" w:cs="Tahoma"/>
          <w:lang w:eastAsia="sl-SI"/>
        </w:rPr>
        <w:t>izročiti naročniku uporabno dovoljenje;</w:t>
      </w:r>
    </w:p>
    <w:p w14:paraId="4B611B0D" w14:textId="6E47B544" w:rsidR="009C67C8" w:rsidRPr="0034106B" w:rsidRDefault="009C67C8" w:rsidP="009C67C8">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34106B">
        <w:rPr>
          <w:rFonts w:ascii="Tahoma" w:hAnsi="Tahoma" w:cs="Tahoma"/>
        </w:rPr>
        <w:t>poskrbeti za odstranitev odpadkov z delovišča v skladu z zahtevami naročnika in veljavnimi predpisi</w:t>
      </w:r>
      <w:r w:rsidR="005D2D10">
        <w:rPr>
          <w:rFonts w:ascii="Tahoma" w:hAnsi="Tahoma" w:cs="Tahoma"/>
        </w:rPr>
        <w:t xml:space="preserve"> s področja ravnanja z odpadki</w:t>
      </w:r>
      <w:r w:rsidRPr="0034106B">
        <w:rPr>
          <w:rFonts w:ascii="Tahoma" w:hAnsi="Tahoma" w:cs="Tahoma"/>
        </w:rPr>
        <w:t xml:space="preserve">; </w:t>
      </w:r>
    </w:p>
    <w:p w14:paraId="5B7DE28A" w14:textId="0E11C969" w:rsidR="00A337D2" w:rsidRPr="0034106B" w:rsidRDefault="00A337D2" w:rsidP="0053030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pri gradnji uporabljati stroje in tehnologijo na način, da bodo zagotovljeni ukrepi za celostno ohranjanje narave, varstvo okolja, naravnih dobrin ter kulturne dediščine</w:t>
      </w:r>
      <w:r w:rsidR="00FB7CD4" w:rsidRPr="0034106B">
        <w:rPr>
          <w:rFonts w:ascii="Tahoma" w:hAnsi="Tahoma" w:cs="Tahoma"/>
        </w:rPr>
        <w:t>;</w:t>
      </w:r>
    </w:p>
    <w:p w14:paraId="420E47C4" w14:textId="2525D507" w:rsidR="00F67EB4" w:rsidRPr="0034106B" w:rsidRDefault="00F67EB4" w:rsidP="00530307">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 xml:space="preserve">na </w:t>
      </w:r>
      <w:r w:rsidR="00046C07" w:rsidRPr="0034106B">
        <w:rPr>
          <w:rFonts w:ascii="Tahoma" w:hAnsi="Tahoma" w:cs="Tahoma"/>
        </w:rPr>
        <w:t xml:space="preserve">vsaki </w:t>
      </w:r>
      <w:r w:rsidRPr="0034106B">
        <w:rPr>
          <w:rFonts w:ascii="Tahoma" w:hAnsi="Tahoma" w:cs="Tahoma"/>
        </w:rPr>
        <w:t>natančno</w:t>
      </w:r>
      <w:r w:rsidRPr="0034106B">
        <w:rPr>
          <w:rFonts w:ascii="Tahoma" w:eastAsia="Times New Roman" w:hAnsi="Tahoma" w:cs="Tahoma"/>
          <w:lang w:eastAsia="sl-SI"/>
        </w:rPr>
        <w:t xml:space="preserve"> specificirani izstavljeni situaciji</w:t>
      </w:r>
      <w:r w:rsidR="00B158E5" w:rsidRPr="0034106B">
        <w:rPr>
          <w:rFonts w:ascii="Tahoma" w:eastAsia="Times New Roman" w:hAnsi="Tahoma" w:cs="Tahoma"/>
          <w:lang w:eastAsia="sl-SI"/>
        </w:rPr>
        <w:t xml:space="preserve"> poda</w:t>
      </w:r>
      <w:r w:rsidR="005D2D10">
        <w:rPr>
          <w:rFonts w:ascii="Tahoma" w:eastAsia="Times New Roman" w:hAnsi="Tahoma" w:cs="Tahoma"/>
          <w:lang w:eastAsia="sl-SI"/>
        </w:rPr>
        <w:t>ti</w:t>
      </w:r>
      <w:r w:rsidR="00B158E5" w:rsidRPr="0034106B">
        <w:rPr>
          <w:rFonts w:ascii="Tahoma" w:eastAsia="Times New Roman" w:hAnsi="Tahoma" w:cs="Tahoma"/>
          <w:lang w:eastAsia="sl-SI"/>
        </w:rPr>
        <w:t xml:space="preserve"> tudi vrednost del in </w:t>
      </w:r>
      <w:r w:rsidR="005D2D10">
        <w:rPr>
          <w:rFonts w:ascii="Tahoma" w:eastAsia="Times New Roman" w:hAnsi="Tahoma" w:cs="Tahoma"/>
          <w:lang w:eastAsia="sl-SI"/>
        </w:rPr>
        <w:t xml:space="preserve">pri tem </w:t>
      </w:r>
      <w:r w:rsidRPr="0034106B">
        <w:rPr>
          <w:rFonts w:ascii="Tahoma" w:eastAsia="Times New Roman" w:hAnsi="Tahoma" w:cs="Tahoma"/>
          <w:lang w:eastAsia="sl-SI"/>
        </w:rPr>
        <w:t>nave</w:t>
      </w:r>
      <w:r w:rsidR="005D2D10">
        <w:rPr>
          <w:rFonts w:ascii="Tahoma" w:eastAsia="Times New Roman" w:hAnsi="Tahoma" w:cs="Tahoma"/>
          <w:lang w:eastAsia="sl-SI"/>
        </w:rPr>
        <w:t>sti</w:t>
      </w:r>
      <w:r w:rsidRPr="0034106B">
        <w:rPr>
          <w:rFonts w:ascii="Tahoma" w:eastAsia="Times New Roman" w:hAnsi="Tahoma" w:cs="Tahoma"/>
          <w:lang w:eastAsia="sl-SI"/>
        </w:rPr>
        <w:t xml:space="preserve"> tudi številko pisnega nabavnega naročila naročnika.</w:t>
      </w:r>
    </w:p>
    <w:p w14:paraId="38E4058B" w14:textId="77777777" w:rsidR="00B529C4" w:rsidRPr="0034106B" w:rsidRDefault="00B529C4" w:rsidP="00530307">
      <w:pPr>
        <w:keepNext/>
        <w:keepLines/>
        <w:spacing w:after="0" w:line="240" w:lineRule="auto"/>
        <w:jc w:val="both"/>
        <w:rPr>
          <w:rFonts w:ascii="Tahoma" w:eastAsia="Times New Roman" w:hAnsi="Tahoma" w:cs="Tahoma"/>
          <w:lang w:eastAsia="sl-SI"/>
        </w:rPr>
      </w:pPr>
    </w:p>
    <w:p w14:paraId="1EB56915" w14:textId="77777777" w:rsidR="00B529C4" w:rsidRPr="0034106B" w:rsidRDefault="00B529C4"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odgovarja za neposredno škodo, ki nastane naročniku in tretjim osebam in izvira iz njegovega dela in njegovih obveznosti po tej pogodbi.</w:t>
      </w:r>
    </w:p>
    <w:p w14:paraId="308D1E53" w14:textId="77777777" w:rsidR="00EC3759" w:rsidRPr="0034106B" w:rsidRDefault="00EC3759"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0D12BDF"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38CDC0E"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2DE30152" w14:textId="77777777" w:rsidR="00EE682D" w:rsidRPr="0034106B" w:rsidRDefault="00EE682D" w:rsidP="00530307">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okviru izpolnjevanja svojih obveznosti po tej pogodbi je dolžan naročnik:</w:t>
      </w:r>
    </w:p>
    <w:p w14:paraId="78B66068"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w:t>
      </w:r>
      <w:r w:rsidR="00694DD4" w:rsidRPr="0034106B">
        <w:rPr>
          <w:rFonts w:ascii="Tahoma" w:eastAsia="Times New Roman" w:hAnsi="Tahoma" w:cs="Tahoma"/>
          <w:noProof/>
          <w:lang w:eastAsia="sl-SI"/>
        </w:rPr>
        <w:t>ajalcem skleniti Pisni sporazum;</w:t>
      </w:r>
    </w:p>
    <w:p w14:paraId="079D69C6"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izvajalcem pred začetkom izvajanja pogodbenih del določiti konkretne skupne varnos</w:t>
      </w:r>
      <w:r w:rsidR="00694DD4" w:rsidRPr="0034106B">
        <w:rPr>
          <w:rFonts w:ascii="Tahoma" w:eastAsia="Times New Roman" w:hAnsi="Tahoma" w:cs="Tahoma"/>
          <w:noProof/>
          <w:lang w:eastAsia="sl-SI"/>
        </w:rPr>
        <w:t>tne ukrepe iz Pisnega sporazuma;</w:t>
      </w:r>
    </w:p>
    <w:p w14:paraId="70416628" w14:textId="353AF286" w:rsidR="00741A16" w:rsidRPr="005A7F1E" w:rsidRDefault="00741A16" w:rsidP="00530307">
      <w:pPr>
        <w:keepNext/>
        <w:keepLines/>
        <w:numPr>
          <w:ilvl w:val="0"/>
          <w:numId w:val="14"/>
        </w:numPr>
        <w:tabs>
          <w:tab w:val="left" w:pos="0"/>
        </w:tabs>
        <w:spacing w:after="0" w:line="240" w:lineRule="auto"/>
        <w:jc w:val="both"/>
        <w:rPr>
          <w:rFonts w:ascii="Tahoma" w:hAnsi="Tahoma" w:cs="Tahoma"/>
        </w:rPr>
      </w:pPr>
      <w:r w:rsidRPr="005A7F1E">
        <w:rPr>
          <w:rFonts w:ascii="Tahoma" w:hAnsi="Tahoma" w:cs="Tahoma"/>
        </w:rPr>
        <w:t>pred pričetkom izvajanja del izročiti izvajalcu projektno dokumentacijo za izvedbo gradnje PZI</w:t>
      </w:r>
      <w:r w:rsidR="004E4F31" w:rsidRPr="005A7F1E">
        <w:rPr>
          <w:rFonts w:ascii="Tahoma" w:hAnsi="Tahoma" w:cs="Tahoma"/>
        </w:rPr>
        <w:t>,</w:t>
      </w:r>
      <w:r w:rsidR="00AF76A4" w:rsidRPr="005A7F1E">
        <w:rPr>
          <w:rFonts w:ascii="Tahoma" w:hAnsi="Tahoma" w:cs="Tahoma"/>
        </w:rPr>
        <w:t xml:space="preserve"> </w:t>
      </w:r>
      <w:r w:rsidRPr="005A7F1E">
        <w:rPr>
          <w:rFonts w:ascii="Tahoma" w:hAnsi="Tahoma" w:cs="Tahoma"/>
        </w:rPr>
        <w:t>gradbeno dovoljenje in Varnostni načrt;</w:t>
      </w:r>
    </w:p>
    <w:p w14:paraId="4CBFCF8E"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seznaniti delavce izvajalca z določili</w:t>
      </w:r>
      <w:r w:rsidR="00694DD4" w:rsidRPr="0034106B">
        <w:rPr>
          <w:rFonts w:ascii="Tahoma" w:eastAsia="Times New Roman" w:hAnsi="Tahoma" w:cs="Tahoma"/>
          <w:noProof/>
          <w:lang w:eastAsia="sl-SI"/>
        </w:rPr>
        <w:t xml:space="preserve"> »Varnostnega načrta«;</w:t>
      </w:r>
    </w:p>
    <w:p w14:paraId="758A5878" w14:textId="77777777" w:rsidR="00F67EB4" w:rsidRPr="0034106B" w:rsidRDefault="00F67EB4" w:rsidP="00530307">
      <w:pPr>
        <w:keepNext/>
        <w:keepLines/>
        <w:numPr>
          <w:ilvl w:val="0"/>
          <w:numId w:val="14"/>
        </w:numPr>
        <w:spacing w:after="0" w:line="240" w:lineRule="auto"/>
        <w:rPr>
          <w:rFonts w:ascii="Tahoma" w:eastAsia="Times New Roman" w:hAnsi="Tahoma" w:cs="Tahoma"/>
          <w:lang w:eastAsia="sl-SI"/>
        </w:rPr>
      </w:pPr>
      <w:r w:rsidRPr="0034106B">
        <w:rPr>
          <w:rFonts w:ascii="Tahoma" w:eastAsia="Times New Roman" w:hAnsi="Tahoma" w:cs="Tahoma"/>
          <w:lang w:eastAsia="sl-SI"/>
        </w:rPr>
        <w:t>z izvajalcem sodelovati, mu nuditi potrebno po</w:t>
      </w:r>
      <w:r w:rsidR="00694DD4" w:rsidRPr="0034106B">
        <w:rPr>
          <w:rFonts w:ascii="Tahoma" w:eastAsia="Times New Roman" w:hAnsi="Tahoma" w:cs="Tahoma"/>
          <w:lang w:eastAsia="sl-SI"/>
        </w:rPr>
        <w:t>moč in dajati ustrezna navodila;</w:t>
      </w:r>
    </w:p>
    <w:p w14:paraId="5770E449" w14:textId="77777777"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obvestiti izvajalca o nastopu okoliščin, ki utegnejo vplivati na vsebinsko in termi</w:t>
      </w:r>
      <w:r w:rsidR="00694DD4" w:rsidRPr="0034106B">
        <w:rPr>
          <w:rFonts w:ascii="Tahoma" w:eastAsia="Times New Roman" w:hAnsi="Tahoma" w:cs="Tahoma"/>
          <w:noProof/>
          <w:lang w:eastAsia="sl-SI"/>
        </w:rPr>
        <w:t>nsko izvršitev predmeta pogodbe;</w:t>
      </w:r>
    </w:p>
    <w:p w14:paraId="20F2A58E" w14:textId="5E487C46" w:rsidR="00F67EB4" w:rsidRPr="0034106B" w:rsidRDefault="00F67EB4" w:rsidP="00530307">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prev</w:t>
      </w:r>
      <w:r w:rsidR="00694DD4" w:rsidRPr="0034106B">
        <w:rPr>
          <w:rFonts w:ascii="Tahoma" w:eastAsia="Times New Roman" w:hAnsi="Tahoma" w:cs="Tahoma"/>
          <w:noProof/>
          <w:lang w:eastAsia="sl-SI"/>
        </w:rPr>
        <w:t xml:space="preserve">zeti </w:t>
      </w:r>
      <w:r w:rsidR="007307A6">
        <w:rPr>
          <w:rFonts w:ascii="Tahoma" w:eastAsia="Times New Roman" w:hAnsi="Tahoma" w:cs="Tahoma"/>
          <w:noProof/>
          <w:lang w:eastAsia="sl-SI"/>
        </w:rPr>
        <w:t xml:space="preserve">opravljena </w:t>
      </w:r>
      <w:r w:rsidR="00694DD4" w:rsidRPr="0034106B">
        <w:rPr>
          <w:rFonts w:ascii="Tahoma" w:eastAsia="Times New Roman" w:hAnsi="Tahoma" w:cs="Tahoma"/>
          <w:noProof/>
          <w:lang w:eastAsia="sl-SI"/>
        </w:rPr>
        <w:t>dela v skladu s to pogodbo;</w:t>
      </w:r>
    </w:p>
    <w:p w14:paraId="17C5F4AE" w14:textId="4EB43E65" w:rsidR="00EE682D" w:rsidRPr="0034106B" w:rsidRDefault="00EE682D" w:rsidP="0053030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 xml:space="preserve">prevzeti tehnično </w:t>
      </w:r>
      <w:r w:rsidR="00BA4E04" w:rsidRPr="0034106B">
        <w:rPr>
          <w:rFonts w:ascii="Tahoma" w:hAnsi="Tahoma" w:cs="Tahoma"/>
        </w:rPr>
        <w:t xml:space="preserve">oziroma vso ostalo potrebno </w:t>
      </w:r>
      <w:r w:rsidRPr="0034106B">
        <w:rPr>
          <w:rFonts w:ascii="Tahoma" w:hAnsi="Tahoma" w:cs="Tahoma"/>
        </w:rPr>
        <w:t xml:space="preserve">dokumentacijo; </w:t>
      </w:r>
    </w:p>
    <w:p w14:paraId="2048849D" w14:textId="17BBAEA4" w:rsidR="00F67EB4" w:rsidRPr="0034106B" w:rsidRDefault="00F67EB4" w:rsidP="00530307">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prevzeti uporabno dovoljenje</w:t>
      </w:r>
      <w:r w:rsidR="004D0648" w:rsidRPr="0034106B">
        <w:rPr>
          <w:rFonts w:ascii="Tahoma" w:hAnsi="Tahoma" w:cs="Tahoma"/>
        </w:rPr>
        <w:t>.</w:t>
      </w:r>
    </w:p>
    <w:p w14:paraId="39EF5F3B"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7C966791" w14:textId="77777777" w:rsidR="00EC3759" w:rsidRPr="0034106B" w:rsidRDefault="00EC3759" w:rsidP="00530307">
      <w:pPr>
        <w:keepNext/>
        <w:keepLines/>
        <w:tabs>
          <w:tab w:val="left" w:pos="1418"/>
          <w:tab w:val="left" w:pos="1702"/>
        </w:tabs>
        <w:spacing w:after="0" w:line="240" w:lineRule="auto"/>
        <w:jc w:val="both"/>
        <w:rPr>
          <w:rFonts w:ascii="Tahoma" w:hAnsi="Tahoma" w:cs="Tahoma"/>
          <w:b/>
          <w:bCs/>
        </w:rPr>
      </w:pPr>
      <w:r w:rsidRPr="0034106B">
        <w:rPr>
          <w:rFonts w:ascii="Tahoma" w:hAnsi="Tahoma" w:cs="Tahoma"/>
        </w:rPr>
        <w:t>Pogodbeni stranki se obvezujeta ravnati kot dobra gospodarstvenika in storiti vse, kar je potrebno za izvršitev pogodbe.</w:t>
      </w:r>
    </w:p>
    <w:p w14:paraId="7C9F1E2C" w14:textId="77777777" w:rsidR="007307A6" w:rsidRPr="0034106B" w:rsidRDefault="007307A6" w:rsidP="00530307">
      <w:pPr>
        <w:keepNext/>
        <w:keepLines/>
        <w:spacing w:after="0" w:line="240" w:lineRule="auto"/>
        <w:jc w:val="both"/>
        <w:rPr>
          <w:rFonts w:ascii="Tahoma" w:eastAsia="Times New Roman" w:hAnsi="Tahoma" w:cs="Tahoma"/>
          <w:lang w:eastAsia="sl-SI"/>
        </w:rPr>
      </w:pPr>
    </w:p>
    <w:p w14:paraId="53FCF550"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FINANČNA ZAVAROVANJA</w:t>
      </w:r>
    </w:p>
    <w:p w14:paraId="2A5BD308" w14:textId="77777777" w:rsidR="00EC3759" w:rsidRPr="0034106B" w:rsidRDefault="00EC3759" w:rsidP="00530307">
      <w:pPr>
        <w:keepNext/>
        <w:keepLines/>
        <w:tabs>
          <w:tab w:val="left" w:pos="2721"/>
        </w:tabs>
        <w:spacing w:after="0" w:line="240" w:lineRule="auto"/>
        <w:ind w:left="1077"/>
        <w:jc w:val="center"/>
        <w:rPr>
          <w:rFonts w:ascii="Tahoma" w:eastAsia="Times New Roman" w:hAnsi="Tahoma" w:cs="Tahoma"/>
          <w:b/>
          <w:lang w:eastAsia="sl-SI"/>
        </w:rPr>
      </w:pPr>
    </w:p>
    <w:p w14:paraId="1FBBB300"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ECEB959" w14:textId="77777777" w:rsidR="00EC3759" w:rsidRPr="0034106B" w:rsidRDefault="00EC3759" w:rsidP="00530307">
      <w:pPr>
        <w:keepNext/>
        <w:keepLines/>
        <w:spacing w:after="0" w:line="240" w:lineRule="auto"/>
        <w:jc w:val="both"/>
        <w:rPr>
          <w:rFonts w:ascii="Tahoma" w:hAnsi="Tahoma" w:cs="Tahoma"/>
        </w:rPr>
      </w:pPr>
    </w:p>
    <w:p w14:paraId="02A93477" w14:textId="18568232" w:rsidR="004E1E2E" w:rsidRPr="00232440" w:rsidRDefault="00AF76A4" w:rsidP="004E1E2E">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lastRenderedPageBreak/>
        <w:t>Izvajalec se obvezuje, da bo</w:t>
      </w:r>
      <w:r w:rsidR="007307A6">
        <w:rPr>
          <w:rFonts w:ascii="Tahoma" w:eastAsia="Times New Roman" w:hAnsi="Tahoma" w:cs="Tahoma"/>
          <w:lang w:eastAsia="sl-SI"/>
        </w:rPr>
        <w:t>,</w:t>
      </w:r>
      <w:r w:rsidRPr="007C1FDC">
        <w:rPr>
          <w:rFonts w:ascii="Tahoma" w:eastAsia="Times New Roman" w:hAnsi="Tahoma" w:cs="Tahoma"/>
          <w:lang w:eastAsia="sl-SI"/>
        </w:rPr>
        <w:t xml:space="preserve"> najkasneje v roku 15 (petnajstih) dni od sklenitve te pogodbe, predložil </w:t>
      </w:r>
      <w:r w:rsidRPr="00232440">
        <w:rPr>
          <w:rFonts w:ascii="Tahoma" w:eastAsia="Times New Roman" w:hAnsi="Tahoma" w:cs="Tahoma"/>
          <w:lang w:eastAsia="sl-SI"/>
        </w:rPr>
        <w:t xml:space="preserve">naročniku bančno garancijo ali kavcijsko zavarovanje pri zavarovalnici za zavarovanje dobre izvedbe pogodbenih obveznosti (skladno z vzorcem iz razpisne dokumentacije; v nadaljevanju: finančno zavarovanje za zavarovanje dobre izvedbe pogodbenih obveznosti), v </w:t>
      </w:r>
      <w:r w:rsidRPr="00172B6E">
        <w:rPr>
          <w:rFonts w:ascii="Tahoma" w:eastAsia="Times New Roman" w:hAnsi="Tahoma" w:cs="Tahoma"/>
          <w:lang w:eastAsia="sl-SI"/>
        </w:rPr>
        <w:t>višini</w:t>
      </w:r>
      <w:r>
        <w:rPr>
          <w:rFonts w:ascii="Tahoma" w:eastAsia="Times New Roman" w:hAnsi="Tahoma" w:cs="Tahoma"/>
          <w:lang w:eastAsia="sl-SI"/>
        </w:rPr>
        <w:t xml:space="preserve"> pet odstotkov (5</w:t>
      </w:r>
      <w:r w:rsidRPr="00172B6E">
        <w:rPr>
          <w:rFonts w:ascii="Tahoma" w:eastAsia="Times New Roman" w:hAnsi="Tahoma" w:cs="Tahoma"/>
          <w:lang w:eastAsia="sl-SI"/>
        </w:rPr>
        <w:t>%</w:t>
      </w:r>
      <w:r>
        <w:rPr>
          <w:rFonts w:ascii="Tahoma" w:eastAsia="Times New Roman" w:hAnsi="Tahoma" w:cs="Tahoma"/>
          <w:lang w:eastAsia="sl-SI"/>
        </w:rPr>
        <w:t>)</w:t>
      </w:r>
      <w:r w:rsidRPr="00172B6E">
        <w:rPr>
          <w:rFonts w:ascii="Tahoma" w:eastAsia="Times New Roman" w:hAnsi="Tahoma" w:cs="Tahoma"/>
          <w:lang w:eastAsia="sl-SI"/>
        </w:rPr>
        <w:t xml:space="preserve"> pogodbene vrednosti z DDV z dobo veljavnosti še najmanj </w:t>
      </w:r>
      <w:r w:rsidR="008E43BE" w:rsidRPr="0034106B">
        <w:rPr>
          <w:rFonts w:ascii="Tahoma" w:hAnsi="Tahoma" w:cs="Tahoma"/>
        </w:rPr>
        <w:t xml:space="preserve">90 (devetdeset) koledarskih dni </w:t>
      </w:r>
      <w:r w:rsidR="004E1E2E" w:rsidRPr="00172B6E">
        <w:rPr>
          <w:rFonts w:ascii="Tahoma" w:eastAsia="Times New Roman" w:hAnsi="Tahoma" w:cs="Tahoma"/>
          <w:lang w:eastAsia="sl-SI"/>
        </w:rPr>
        <w:t xml:space="preserve">po preteku </w:t>
      </w:r>
      <w:r w:rsidR="004E1E2E" w:rsidRPr="00232440">
        <w:rPr>
          <w:rFonts w:ascii="Tahoma" w:eastAsia="Times New Roman" w:hAnsi="Tahoma" w:cs="Tahoma"/>
          <w:lang w:eastAsia="sl-SI"/>
        </w:rPr>
        <w:t xml:space="preserve">roka za zaključek vseh pogodbenih del, v nasprotnem primeru se šteje, da ta pogodba ni bila nikoli sklenjena. </w:t>
      </w:r>
      <w:r w:rsidR="004E1E2E" w:rsidRPr="00107BB3">
        <w:rPr>
          <w:rFonts w:ascii="Tahoma" w:eastAsia="Times New Roman" w:hAnsi="Tahoma" w:cs="Tahoma"/>
          <w:b/>
          <w:lang w:eastAsia="sl-SI"/>
        </w:rPr>
        <w:t>Finančno zavarovanje za zavarovanje dobre izvedbe pogodbenih obveznosti mora biti izdano v slovenskem jeziku s strani banke/zavarovalnice, ki ima sedež v Republiki Sloveniji.</w:t>
      </w:r>
      <w:r w:rsidR="004E1E2E" w:rsidRPr="00107BB3">
        <w:rPr>
          <w:rFonts w:ascii="Tahoma" w:eastAsia="Times New Roman" w:hAnsi="Tahoma" w:cs="Tahoma"/>
          <w:lang w:eastAsia="sl-SI"/>
        </w:rPr>
        <w:t xml:space="preserve"> </w:t>
      </w:r>
      <w:r w:rsidR="004E1E2E" w:rsidRPr="0030475B">
        <w:rPr>
          <w:rFonts w:ascii="Tahoma" w:eastAsia="Times New Roman" w:hAnsi="Tahoma" w:cs="Tahoma"/>
          <w:lang w:eastAsia="sl-SI"/>
        </w:rPr>
        <w:t xml:space="preserve">Finančno zavarovanje za </w:t>
      </w:r>
      <w:r w:rsidR="007307A6">
        <w:rPr>
          <w:rFonts w:ascii="Tahoma" w:eastAsia="Times New Roman" w:hAnsi="Tahoma" w:cs="Tahoma"/>
          <w:lang w:eastAsia="sl-SI"/>
        </w:rPr>
        <w:t xml:space="preserve">zavarovanje </w:t>
      </w:r>
      <w:r w:rsidR="004E1E2E" w:rsidRPr="0030475B">
        <w:rPr>
          <w:rFonts w:ascii="Tahoma" w:eastAsia="Times New Roman" w:hAnsi="Tahoma" w:cs="Tahoma"/>
          <w:lang w:eastAsia="sl-SI"/>
        </w:rPr>
        <w:t>dobr</w:t>
      </w:r>
      <w:r w:rsidR="007307A6">
        <w:rPr>
          <w:rFonts w:ascii="Tahoma" w:eastAsia="Times New Roman" w:hAnsi="Tahoma" w:cs="Tahoma"/>
          <w:lang w:eastAsia="sl-SI"/>
        </w:rPr>
        <w:t>e</w:t>
      </w:r>
      <w:r w:rsidR="004E1E2E" w:rsidRPr="0030475B">
        <w:rPr>
          <w:rFonts w:ascii="Tahoma" w:eastAsia="Times New Roman" w:hAnsi="Tahoma" w:cs="Tahoma"/>
          <w:lang w:eastAsia="sl-SI"/>
        </w:rPr>
        <w:t xml:space="preserve"> izvedb</w:t>
      </w:r>
      <w:r w:rsidR="007307A6">
        <w:rPr>
          <w:rFonts w:ascii="Tahoma" w:eastAsia="Times New Roman" w:hAnsi="Tahoma" w:cs="Tahoma"/>
          <w:lang w:eastAsia="sl-SI"/>
        </w:rPr>
        <w:t>e</w:t>
      </w:r>
      <w:r w:rsidR="004E1E2E" w:rsidRPr="0030475B">
        <w:rPr>
          <w:rFonts w:ascii="Tahoma" w:eastAsia="Times New Roman" w:hAnsi="Tahoma" w:cs="Tahoma"/>
          <w:lang w:eastAsia="sl-SI"/>
        </w:rPr>
        <w:t xml:space="preserve"> pogodbenih obveznosti mora biti nepreklicno, brezpogojno in plačljivo na prvi poziv</w:t>
      </w:r>
      <w:r w:rsidR="004E1E2E">
        <w:rPr>
          <w:rFonts w:ascii="Tahoma" w:eastAsia="Times New Roman" w:hAnsi="Tahoma" w:cs="Tahoma"/>
          <w:lang w:eastAsia="sl-SI"/>
        </w:rPr>
        <w:t>.</w:t>
      </w:r>
    </w:p>
    <w:p w14:paraId="304E698F" w14:textId="77777777" w:rsidR="004E1E2E" w:rsidRDefault="004E1E2E" w:rsidP="004E1E2E">
      <w:pPr>
        <w:keepNext/>
        <w:keepLines/>
        <w:spacing w:after="0" w:line="240" w:lineRule="auto"/>
        <w:jc w:val="both"/>
        <w:rPr>
          <w:rFonts w:ascii="Tahoma" w:eastAsia="Times New Roman" w:hAnsi="Tahoma" w:cs="Tahoma"/>
          <w:lang w:eastAsia="sl-SI"/>
        </w:rPr>
      </w:pPr>
    </w:p>
    <w:p w14:paraId="4B3472DC"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Izvajalec je dolžan predložiti novo (ustrezno podaljšano ali povišano) finančno zavarovanje za zavarovanje dobre izvedbe pogodbenih obveznosti, v kolikor se pogodbeni rok ali pogodbena vrednost spremenita.</w:t>
      </w:r>
    </w:p>
    <w:p w14:paraId="36273F95" w14:textId="77777777" w:rsidR="004E1E2E" w:rsidRPr="00CA7362" w:rsidRDefault="004E1E2E" w:rsidP="004E1E2E">
      <w:pPr>
        <w:keepNext/>
        <w:keepLines/>
        <w:spacing w:after="0" w:line="240" w:lineRule="auto"/>
        <w:jc w:val="both"/>
        <w:rPr>
          <w:rFonts w:ascii="Tahoma" w:eastAsia="Times New Roman" w:hAnsi="Tahoma" w:cs="Tahoma"/>
          <w:lang w:eastAsia="sl-SI"/>
        </w:rPr>
      </w:pPr>
    </w:p>
    <w:p w14:paraId="1ABF12EB"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Finančno zavarovanje za zavarovanje dobre izvedbe pogodbenih obveznosti se nanaša na vsa po pogodbi izvedena dela. V primeru, da naročnik unovči finančno zavarovanje za zavarovanje dobre izvedbe pogodbenih obveznosti, mora izvajalec nemudoma dostaviti novo finančno zavarovanje za zavarovanje dobre izvedbe pogodbenih obveznosti.</w:t>
      </w:r>
    </w:p>
    <w:p w14:paraId="2F458868" w14:textId="77777777" w:rsidR="004E1E2E" w:rsidRPr="00CA7362" w:rsidRDefault="004E1E2E" w:rsidP="004E1E2E">
      <w:pPr>
        <w:keepNext/>
        <w:keepLines/>
        <w:spacing w:after="0" w:line="240" w:lineRule="auto"/>
        <w:jc w:val="both"/>
        <w:rPr>
          <w:rFonts w:ascii="Tahoma" w:eastAsia="Times New Roman" w:hAnsi="Tahoma" w:cs="Tahoma"/>
          <w:lang w:eastAsia="sl-SI"/>
        </w:rPr>
      </w:pPr>
    </w:p>
    <w:p w14:paraId="198EB8C1" w14:textId="77777777" w:rsidR="004E1E2E" w:rsidRPr="00CA7362" w:rsidRDefault="004E1E2E" w:rsidP="004E1E2E">
      <w:pPr>
        <w:keepNext/>
        <w:keepLines/>
        <w:spacing w:after="0" w:line="240" w:lineRule="auto"/>
        <w:jc w:val="both"/>
        <w:rPr>
          <w:rFonts w:ascii="Tahoma" w:eastAsia="Times New Roman" w:hAnsi="Tahoma" w:cs="Tahoma"/>
          <w:lang w:eastAsia="sl-SI"/>
        </w:rPr>
      </w:pPr>
      <w:r w:rsidRPr="00CA7362">
        <w:rPr>
          <w:rFonts w:ascii="Tahoma" w:eastAsia="Times New Roman" w:hAnsi="Tahoma" w:cs="Tahoma"/>
          <w:lang w:eastAsia="sl-SI"/>
        </w:rPr>
        <w:t>Naročnik bo pred unovčenjem finančnega zavarovanja za zavarovanje dobre izvedbe pogodbenih obveznosti izvajalca pisno pozval k izpolnjevanju pogodbenih obveznosti in mu določil rok za izpolnitev.</w:t>
      </w:r>
    </w:p>
    <w:p w14:paraId="6F51F336" w14:textId="77777777" w:rsidR="00032886" w:rsidRPr="0034106B" w:rsidRDefault="00032886" w:rsidP="00530307">
      <w:pPr>
        <w:keepNext/>
        <w:keepLines/>
        <w:spacing w:after="0" w:line="240" w:lineRule="auto"/>
        <w:jc w:val="both"/>
        <w:rPr>
          <w:rFonts w:ascii="Tahoma" w:eastAsia="Times New Roman" w:hAnsi="Tahoma" w:cs="Tahoma"/>
          <w:lang w:eastAsia="sl-SI"/>
        </w:rPr>
      </w:pPr>
    </w:p>
    <w:p w14:paraId="35EC4079" w14:textId="77777777" w:rsidR="00032886" w:rsidRPr="0034106B" w:rsidRDefault="0003288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4372447D" w14:textId="77777777" w:rsidR="00032886" w:rsidRPr="0034106B" w:rsidRDefault="00032886" w:rsidP="00530307">
      <w:pPr>
        <w:keepNext/>
        <w:keepLines/>
        <w:tabs>
          <w:tab w:val="left" w:pos="567"/>
          <w:tab w:val="left" w:pos="1702"/>
        </w:tabs>
        <w:spacing w:after="0" w:line="240" w:lineRule="auto"/>
        <w:jc w:val="both"/>
        <w:rPr>
          <w:rFonts w:ascii="Tahoma" w:eastAsia="Times New Roman" w:hAnsi="Tahoma" w:cs="Tahoma"/>
          <w:b/>
          <w:lang w:eastAsia="sl-SI"/>
        </w:rPr>
      </w:pPr>
    </w:p>
    <w:p w14:paraId="512EA0E3" w14:textId="598A8DB6" w:rsidR="004E1E2E" w:rsidRPr="00A459BD" w:rsidRDefault="004E1E2E" w:rsidP="004E1E2E">
      <w:pPr>
        <w:keepNext/>
        <w:keepLines/>
        <w:spacing w:after="0" w:line="240" w:lineRule="auto"/>
        <w:jc w:val="both"/>
        <w:rPr>
          <w:rFonts w:ascii="Tahoma" w:hAnsi="Tahoma" w:cs="Tahoma"/>
        </w:rPr>
      </w:pPr>
      <w:r w:rsidRPr="00A459BD">
        <w:rPr>
          <w:rFonts w:ascii="Tahoma" w:eastAsia="Times New Roman" w:hAnsi="Tahoma" w:cs="Tahoma"/>
          <w:lang w:eastAsia="sl-SI"/>
        </w:rPr>
        <w:t xml:space="preserve">Izvajalec se obvezuje, da bo, v roku 15 (petnajstih) dni po podpisu </w:t>
      </w:r>
      <w:r w:rsidR="00DA6D47">
        <w:rPr>
          <w:rFonts w:ascii="Tahoma" w:eastAsia="Times New Roman" w:hAnsi="Tahoma" w:cs="Tahoma"/>
          <w:szCs w:val="20"/>
          <w:lang w:eastAsia="sl-SI"/>
        </w:rPr>
        <w:t>zapisnika o izvedenih vseh pogodbenih delih</w:t>
      </w:r>
      <w:r w:rsidR="00DD145C">
        <w:rPr>
          <w:rFonts w:ascii="Tahoma" w:eastAsia="Times New Roman" w:hAnsi="Tahoma" w:cs="Tahoma"/>
          <w:szCs w:val="20"/>
          <w:lang w:eastAsia="sl-SI"/>
        </w:rPr>
        <w:t xml:space="preserve"> </w:t>
      </w:r>
      <w:r w:rsidRPr="00A459BD">
        <w:rPr>
          <w:rFonts w:ascii="Tahoma" w:eastAsia="Times New Roman" w:hAnsi="Tahoma" w:cs="Tahoma"/>
          <w:lang w:eastAsia="sl-SI"/>
        </w:rPr>
        <w:t xml:space="preserve">s strani obeh pogodbenih strank oz. njunih predstavnikov, predložil naročniku bančno garancijo ali kavcijsko zavarovanje pri zavarovalnici za zavarovanje odprave napak v garancijskem roku </w:t>
      </w:r>
      <w:r w:rsidR="00A459BD" w:rsidRPr="00A459BD">
        <w:rPr>
          <w:rFonts w:ascii="Tahoma" w:hAnsi="Tahoma" w:cs="Tahoma"/>
        </w:rPr>
        <w:t xml:space="preserve"> (skladno z vzorcem iz razpisne dokumentacije; v nadaljevanju: finančno zavarovanje za zavarovanje odprave napak v garancijskem roku), </w:t>
      </w:r>
      <w:r w:rsidRPr="00A459BD">
        <w:rPr>
          <w:rFonts w:ascii="Tahoma" w:eastAsia="Times New Roman" w:hAnsi="Tahoma" w:cs="Tahoma"/>
          <w:lang w:eastAsia="sl-SI"/>
        </w:rPr>
        <w:t>in sicer v višini pet odstotkov (5%) pogodbene vrednosti z DDV</w:t>
      </w:r>
      <w:r w:rsidR="00A459BD" w:rsidRPr="00A459BD">
        <w:rPr>
          <w:rFonts w:ascii="Tahoma" w:eastAsia="Times New Roman" w:hAnsi="Tahoma" w:cs="Tahoma"/>
          <w:lang w:eastAsia="sl-SI"/>
        </w:rPr>
        <w:t>,</w:t>
      </w:r>
      <w:r w:rsidR="00A459BD" w:rsidRPr="00A459BD">
        <w:rPr>
          <w:rFonts w:ascii="Tahoma" w:hAnsi="Tahoma" w:cs="Tahoma"/>
        </w:rPr>
        <w:t xml:space="preserve"> z rokom veljavnosti, ki je deset (10) let in trideset (30) koledarskih dni</w:t>
      </w:r>
      <w:r w:rsidRPr="00A459BD">
        <w:rPr>
          <w:rFonts w:ascii="Tahoma" w:eastAsia="Times New Roman" w:hAnsi="Tahoma" w:cs="Tahoma"/>
          <w:lang w:eastAsia="sl-SI"/>
        </w:rPr>
        <w:t>.</w:t>
      </w:r>
      <w:r w:rsidRPr="00A459BD">
        <w:rPr>
          <w:rFonts w:ascii="Tahoma" w:eastAsia="Times New Roman" w:hAnsi="Tahoma" w:cs="Tahoma"/>
          <w:b/>
          <w:lang w:eastAsia="sl-SI"/>
        </w:rPr>
        <w:t xml:space="preserve"> Finančno zavarovanje za zavarovanje odprave napak v garancijskem roku  mora biti izdano v slovenskem jeziku s strani banke/zavarovalnice, ki ima sedež v Republiki Sloveniji</w:t>
      </w:r>
      <w:r w:rsidRPr="00A459BD">
        <w:rPr>
          <w:rFonts w:ascii="Tahoma" w:hAnsi="Tahoma" w:cs="Tahoma"/>
          <w:b/>
        </w:rPr>
        <w:t>.</w:t>
      </w:r>
      <w:r w:rsidRPr="00A459BD">
        <w:rPr>
          <w:rFonts w:ascii="Tahoma" w:eastAsia="Times New Roman" w:hAnsi="Tahoma" w:cs="Tahoma"/>
          <w:lang w:eastAsia="sl-SI"/>
        </w:rPr>
        <w:t xml:space="preserve"> Finančno zavarovanje za zavarovanje odprave napak v garancijskem roku mora biti nepreklicno, brezpogojno in plačljivo na prvi poziv.</w:t>
      </w:r>
    </w:p>
    <w:p w14:paraId="04DF104A" w14:textId="4FBE52FE" w:rsidR="004E1E2E" w:rsidRDefault="004E1E2E" w:rsidP="00A459BD">
      <w:pPr>
        <w:keepNext/>
        <w:keepLines/>
        <w:spacing w:after="0" w:line="240" w:lineRule="auto"/>
        <w:jc w:val="both"/>
        <w:rPr>
          <w:rFonts w:ascii="Tahoma" w:eastAsia="Times New Roman" w:hAnsi="Tahoma" w:cs="Tahoma"/>
          <w:lang w:eastAsia="sl-SI"/>
        </w:rPr>
      </w:pPr>
    </w:p>
    <w:p w14:paraId="0C5C4001" w14:textId="334A55C4" w:rsidR="001F50AA" w:rsidRPr="00A459BD" w:rsidRDefault="001F50AA" w:rsidP="00A459BD">
      <w:pPr>
        <w:keepNext/>
        <w:keepLines/>
        <w:spacing w:after="0" w:line="240" w:lineRule="auto"/>
        <w:jc w:val="both"/>
        <w:rPr>
          <w:rFonts w:ascii="Tahoma" w:eastAsia="Times New Roman" w:hAnsi="Tahoma" w:cs="Tahoma"/>
          <w:lang w:eastAsia="sl-SI"/>
        </w:rPr>
      </w:pPr>
      <w:r w:rsidRPr="00A459BD">
        <w:rPr>
          <w:rFonts w:ascii="Tahoma" w:eastAsia="Times New Roman" w:hAnsi="Tahoma" w:cs="Tahoma"/>
          <w:lang w:eastAsia="sl-SI"/>
        </w:rPr>
        <w:t>Ne glede na prejšnji odstavek te</w:t>
      </w:r>
      <w:r w:rsidR="007307A6">
        <w:rPr>
          <w:rFonts w:ascii="Tahoma" w:eastAsia="Times New Roman" w:hAnsi="Tahoma" w:cs="Tahoma"/>
          <w:lang w:eastAsia="sl-SI"/>
        </w:rPr>
        <w:t>ga</w:t>
      </w:r>
      <w:r w:rsidRPr="00A459BD">
        <w:rPr>
          <w:rFonts w:ascii="Tahoma" w:eastAsia="Times New Roman" w:hAnsi="Tahoma" w:cs="Tahoma"/>
          <w:lang w:eastAsia="sl-SI"/>
        </w:rPr>
        <w:t xml:space="preserve"> </w:t>
      </w:r>
      <w:r w:rsidR="007307A6">
        <w:rPr>
          <w:rFonts w:ascii="Tahoma" w:eastAsia="Times New Roman" w:hAnsi="Tahoma" w:cs="Tahoma"/>
          <w:lang w:eastAsia="sl-SI"/>
        </w:rPr>
        <w:t>člena</w:t>
      </w:r>
      <w:r w:rsidRPr="00A459BD">
        <w:rPr>
          <w:rFonts w:ascii="Tahoma" w:eastAsia="Times New Roman" w:hAnsi="Tahoma" w:cs="Tahoma"/>
          <w:lang w:eastAsia="sl-SI"/>
        </w:rPr>
        <w:t xml:space="preserve"> lahko izvajalec predloži finančno zavarovanje tudi z rokom veljavnosti, ki je pet (5) let in trideset (30) koledarskih dni. V tem primeru mora izvajalec naročniku</w:t>
      </w:r>
      <w:r w:rsidR="007307A6">
        <w:rPr>
          <w:rFonts w:ascii="Tahoma" w:eastAsia="Times New Roman" w:hAnsi="Tahoma" w:cs="Tahoma"/>
          <w:lang w:eastAsia="sl-SI"/>
        </w:rPr>
        <w:t>,</w:t>
      </w:r>
      <w:r w:rsidRPr="00A459BD">
        <w:rPr>
          <w:rFonts w:ascii="Tahoma" w:eastAsia="Times New Roman" w:hAnsi="Tahoma" w:cs="Tahoma"/>
          <w:lang w:eastAsia="sl-SI"/>
        </w:rPr>
        <w:t xml:space="preserve"> najkasneje petnajst (15) delovnih dni pred potekom veljavnosti obstoječega finančnega zavarovanja za odpravo napak v garancijskem roku</w:t>
      </w:r>
      <w:r w:rsidR="007307A6">
        <w:rPr>
          <w:rFonts w:ascii="Tahoma" w:eastAsia="Times New Roman" w:hAnsi="Tahoma" w:cs="Tahoma"/>
          <w:lang w:eastAsia="sl-SI"/>
        </w:rPr>
        <w:t>,</w:t>
      </w:r>
      <w:r w:rsidRPr="00A459BD">
        <w:rPr>
          <w:rFonts w:ascii="Tahoma" w:eastAsia="Times New Roman" w:hAnsi="Tahoma" w:cs="Tahoma"/>
          <w:lang w:eastAsia="sl-SI"/>
        </w:rPr>
        <w:t xml:space="preserve"> ponovno predložiti novo ali podaljšano  finančno zavarovanje za odpravo napak v garancijskem roku</w:t>
      </w:r>
      <w:r w:rsidR="007307A6">
        <w:rPr>
          <w:rFonts w:ascii="Tahoma" w:eastAsia="Times New Roman" w:hAnsi="Tahoma" w:cs="Tahoma"/>
          <w:lang w:eastAsia="sl-SI"/>
        </w:rPr>
        <w:t>,</w:t>
      </w:r>
      <w:r w:rsidRPr="00A459BD">
        <w:rPr>
          <w:rFonts w:ascii="Tahoma" w:eastAsia="Times New Roman" w:hAnsi="Tahoma" w:cs="Tahoma"/>
          <w:lang w:eastAsia="sl-SI"/>
        </w:rPr>
        <w:t xml:space="preserve"> v znesku iz prvega odstavka tega člena pogodbe in z rokom veljavnosti, ki je pet (5) let in trideset (30) koledarskih dni.  V kolikor izvajalec ne predloži pravočasno novega ali podaljšanega finančnega zavarovanja za odpravo napak v garancijskem roku, je naročnik upravičen unovčiti obstoječe finančno zavarovanje za odpravo napak v garancijskem roku.</w:t>
      </w:r>
    </w:p>
    <w:p w14:paraId="5382AABF" w14:textId="77777777" w:rsidR="001F50AA" w:rsidRPr="00D14A25" w:rsidRDefault="001F50AA" w:rsidP="004E1E2E">
      <w:pPr>
        <w:keepNext/>
        <w:keepLines/>
        <w:tabs>
          <w:tab w:val="left" w:pos="567"/>
          <w:tab w:val="left" w:pos="1702"/>
        </w:tabs>
        <w:spacing w:after="0" w:line="240" w:lineRule="auto"/>
        <w:jc w:val="both"/>
        <w:rPr>
          <w:rFonts w:ascii="Tahoma" w:eastAsia="Times New Roman" w:hAnsi="Tahoma" w:cs="Tahoma"/>
          <w:lang w:eastAsia="sl-SI"/>
        </w:rPr>
      </w:pPr>
    </w:p>
    <w:p w14:paraId="7C80A8F7" w14:textId="29403093" w:rsidR="004E1E2E" w:rsidRPr="002F5202"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2F5202">
        <w:rPr>
          <w:rFonts w:ascii="Tahoma" w:eastAsia="Times New Roman" w:hAnsi="Tahoma" w:cs="Tahoma"/>
          <w:lang w:eastAsia="sl-SI"/>
        </w:rPr>
        <w:t xml:space="preserve">V kolikor izvajalec v roku iz </w:t>
      </w:r>
      <w:r w:rsidR="00A459BD">
        <w:rPr>
          <w:rFonts w:ascii="Tahoma" w:eastAsia="Times New Roman" w:hAnsi="Tahoma" w:cs="Tahoma"/>
          <w:lang w:eastAsia="sl-SI"/>
        </w:rPr>
        <w:t>prvega</w:t>
      </w:r>
      <w:r w:rsidRPr="002F5202">
        <w:rPr>
          <w:rFonts w:ascii="Tahoma" w:eastAsia="Times New Roman" w:hAnsi="Tahoma" w:cs="Tahoma"/>
          <w:lang w:eastAsia="sl-SI"/>
        </w:rPr>
        <w:t xml:space="preserve"> odstavka tega člena ne bo predložil finančnega zavarovanja za zavarovanje odprave napak v garancijskem roku, lahko naročnik unovči finančno zavarovanje za zavarovanje dobre izvedbe pogodbenih obveznosti. </w:t>
      </w:r>
    </w:p>
    <w:p w14:paraId="6EDF13DF" w14:textId="77777777" w:rsidR="004E1E2E" w:rsidRDefault="004E1E2E" w:rsidP="004E1E2E">
      <w:pPr>
        <w:keepNext/>
        <w:keepLines/>
        <w:spacing w:after="0" w:line="240" w:lineRule="auto"/>
        <w:jc w:val="both"/>
        <w:rPr>
          <w:rFonts w:ascii="Tahoma" w:eastAsia="Times New Roman" w:hAnsi="Tahoma" w:cs="Tahoma"/>
          <w:bCs/>
          <w:lang w:eastAsia="sl-SI"/>
        </w:rPr>
      </w:pPr>
    </w:p>
    <w:p w14:paraId="17BAAE9A"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2F5202">
        <w:rPr>
          <w:rFonts w:ascii="Tahoma" w:eastAsia="Times New Roman" w:hAnsi="Tahoma" w:cs="Tahoma"/>
          <w:lang w:eastAsia="sl-SI"/>
        </w:rPr>
        <w:t xml:space="preserve">Finančno zavarovanje </w:t>
      </w:r>
      <w:r w:rsidRPr="002F5202">
        <w:rPr>
          <w:rFonts w:ascii="Tahoma" w:eastAsia="Times New Roman" w:hAnsi="Tahoma" w:cs="Tahoma"/>
          <w:bCs/>
          <w:lang w:eastAsia="sl-SI"/>
        </w:rPr>
        <w:t xml:space="preserve">za zavarovanje odprave napak v garancijskem roku </w:t>
      </w:r>
      <w:r>
        <w:rPr>
          <w:rFonts w:ascii="Tahoma" w:eastAsia="Times New Roman" w:hAnsi="Tahoma" w:cs="Tahoma"/>
          <w:bCs/>
          <w:lang w:eastAsia="sl-SI"/>
        </w:rPr>
        <w:t>lahko</w:t>
      </w:r>
      <w:r w:rsidRPr="002F5202">
        <w:rPr>
          <w:rFonts w:ascii="Tahoma" w:eastAsia="Times New Roman" w:hAnsi="Tahoma" w:cs="Tahoma"/>
          <w:bCs/>
          <w:lang w:eastAsia="sl-SI"/>
        </w:rPr>
        <w:t xml:space="preserve"> naročnik unovči</w:t>
      </w:r>
      <w:r>
        <w:rPr>
          <w:rFonts w:ascii="Tahoma" w:eastAsia="Times New Roman" w:hAnsi="Tahoma" w:cs="Tahoma"/>
          <w:bCs/>
          <w:lang w:eastAsia="sl-SI"/>
        </w:rPr>
        <w:t xml:space="preserve">, </w:t>
      </w:r>
      <w:r w:rsidRPr="002F5202">
        <w:rPr>
          <w:rFonts w:ascii="Tahoma" w:eastAsia="Times New Roman" w:hAnsi="Tahoma" w:cs="Tahoma"/>
          <w:bCs/>
          <w:lang w:eastAsia="sl-SI"/>
        </w:rPr>
        <w:t xml:space="preserve"> </w:t>
      </w:r>
    </w:p>
    <w:p w14:paraId="6FC8FCE5"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r w:rsidRPr="00D14A25">
        <w:rPr>
          <w:rFonts w:ascii="Tahoma" w:eastAsia="Times New Roman" w:hAnsi="Tahoma" w:cs="Tahoma"/>
          <w:lang w:eastAsia="sl-SI"/>
        </w:rPr>
        <w:lastRenderedPageBreak/>
        <w:t>če izvajalec ne izpolni svojih garancijskih obveznosti.</w:t>
      </w:r>
      <w:r w:rsidRPr="00CA7362">
        <w:rPr>
          <w:rFonts w:ascii="Tahoma" w:eastAsia="Times New Roman" w:hAnsi="Tahoma" w:cs="Tahoma"/>
          <w:lang w:eastAsia="sl-SI"/>
        </w:rPr>
        <w:t xml:space="preserve"> V primeru, da naročnik unovči finančno zavarovanje za zavarovanje odprave napak v garancijskem roku, mora izvajalec nemudoma dostaviti novo finančno zavarovanje za zavarovanje odprave napak v garancijskem roku</w:t>
      </w:r>
      <w:r>
        <w:rPr>
          <w:rFonts w:ascii="Tahoma" w:eastAsia="Times New Roman" w:hAnsi="Tahoma" w:cs="Tahoma"/>
          <w:lang w:eastAsia="sl-SI"/>
        </w:rPr>
        <w:t>.</w:t>
      </w:r>
    </w:p>
    <w:p w14:paraId="0C9ACAD1" w14:textId="77777777" w:rsidR="004E1E2E" w:rsidRPr="00D14A25" w:rsidRDefault="004E1E2E" w:rsidP="004E1E2E">
      <w:pPr>
        <w:keepNext/>
        <w:keepLines/>
        <w:tabs>
          <w:tab w:val="left" w:pos="567"/>
          <w:tab w:val="left" w:pos="1702"/>
        </w:tabs>
        <w:spacing w:after="0" w:line="240" w:lineRule="auto"/>
        <w:jc w:val="both"/>
        <w:rPr>
          <w:rFonts w:ascii="Tahoma" w:eastAsia="Times New Roman" w:hAnsi="Tahoma" w:cs="Tahoma"/>
          <w:lang w:eastAsia="sl-SI"/>
        </w:rPr>
      </w:pPr>
    </w:p>
    <w:p w14:paraId="750C9831" w14:textId="29635D83" w:rsidR="00EE682D" w:rsidRPr="0034106B" w:rsidRDefault="004E1E2E" w:rsidP="004E1E2E">
      <w:pPr>
        <w:keepNext/>
        <w:keepLines/>
        <w:spacing w:after="0" w:line="240" w:lineRule="auto"/>
        <w:jc w:val="both"/>
        <w:rPr>
          <w:rFonts w:ascii="Tahoma" w:eastAsia="Times New Roman" w:hAnsi="Tahoma" w:cs="Tahoma"/>
          <w:lang w:eastAsia="sl-SI"/>
        </w:rPr>
      </w:pPr>
      <w:r w:rsidRPr="00F4633B">
        <w:rPr>
          <w:rFonts w:ascii="Tahoma" w:eastAsia="Times New Roman" w:hAnsi="Tahoma" w:cs="Tahoma"/>
          <w:lang w:eastAsia="sl-SI"/>
        </w:rPr>
        <w:t>Izvajalec se obveže, da na naročnikovo zahtevo na svoje stroške odpravi vse pomanjkljivosti v garancijski dobi, nastale po krivdi izvajalca</w:t>
      </w:r>
      <w:r w:rsidR="00EE682D" w:rsidRPr="0034106B">
        <w:rPr>
          <w:rFonts w:ascii="Tahoma" w:eastAsia="Times New Roman" w:hAnsi="Tahoma" w:cs="Tahoma"/>
          <w:lang w:eastAsia="sl-SI"/>
        </w:rPr>
        <w:t>.</w:t>
      </w:r>
    </w:p>
    <w:p w14:paraId="7F378450" w14:textId="77777777" w:rsidR="00B3547F" w:rsidRPr="0034106B" w:rsidRDefault="00B3547F" w:rsidP="00530307">
      <w:pPr>
        <w:keepNext/>
        <w:keepLines/>
        <w:tabs>
          <w:tab w:val="left" w:pos="567"/>
          <w:tab w:val="left" w:pos="1702"/>
        </w:tabs>
        <w:spacing w:after="0" w:line="240" w:lineRule="auto"/>
        <w:jc w:val="both"/>
        <w:rPr>
          <w:rFonts w:ascii="Tahoma" w:eastAsia="Times New Roman" w:hAnsi="Tahoma" w:cs="Tahoma"/>
          <w:b/>
          <w:lang w:eastAsia="sl-SI"/>
        </w:rPr>
      </w:pPr>
    </w:p>
    <w:p w14:paraId="0FDBDC4A" w14:textId="77777777" w:rsidR="00032886" w:rsidRPr="0034106B" w:rsidRDefault="00032886"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009EB3AA" w14:textId="77777777" w:rsidR="00032886" w:rsidRPr="0034106B" w:rsidRDefault="00032886" w:rsidP="00530307">
      <w:pPr>
        <w:keepNext/>
        <w:keepLines/>
        <w:tabs>
          <w:tab w:val="left" w:pos="567"/>
          <w:tab w:val="left" w:pos="1702"/>
        </w:tabs>
        <w:spacing w:after="0" w:line="240" w:lineRule="auto"/>
        <w:jc w:val="both"/>
        <w:rPr>
          <w:rFonts w:ascii="Tahoma" w:eastAsia="Times New Roman" w:hAnsi="Tahoma" w:cs="Tahoma"/>
          <w:b/>
          <w:lang w:eastAsia="sl-SI"/>
        </w:rPr>
      </w:pPr>
    </w:p>
    <w:p w14:paraId="540A604D" w14:textId="77777777" w:rsidR="004E1E2E" w:rsidRPr="00B3547F" w:rsidRDefault="004E1E2E" w:rsidP="004E1E2E">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 xml:space="preserve">finančnega zavarovanja ne odvezuje izvajalca od njegove obveznosti, povrniti naročniku škodo v višini zneska razlike med višino dejanske škode, ki jo je naročnik zaradi neizpolnjevanja </w:t>
      </w:r>
      <w:r>
        <w:rPr>
          <w:rFonts w:ascii="Tahoma" w:eastAsia="Times New Roman" w:hAnsi="Tahoma" w:cs="Tahoma"/>
          <w:lang w:eastAsia="sl-SI"/>
        </w:rPr>
        <w:t xml:space="preserve">ali napačnega izpolnjevanja </w:t>
      </w:r>
      <w:r w:rsidRPr="00B3547F">
        <w:rPr>
          <w:rFonts w:ascii="Tahoma" w:eastAsia="Times New Roman" w:hAnsi="Tahoma" w:cs="Tahoma"/>
          <w:lang w:eastAsia="sl-SI"/>
        </w:rPr>
        <w:t>obveznosti izvajalca iz te pogodbe utrpel in zneskom iz unovčenega finančnega zavarovanja.</w:t>
      </w:r>
    </w:p>
    <w:p w14:paraId="57D0C30B" w14:textId="77777777" w:rsidR="00AB3D65" w:rsidRPr="0034106B" w:rsidRDefault="00AB3D65" w:rsidP="00530307">
      <w:pPr>
        <w:keepNext/>
        <w:keepLines/>
        <w:spacing w:after="0" w:line="240" w:lineRule="auto"/>
        <w:jc w:val="both"/>
      </w:pPr>
    </w:p>
    <w:p w14:paraId="7ED76F8F" w14:textId="77777777" w:rsidR="00AB3D65" w:rsidRPr="0034106B" w:rsidRDefault="00AB3D65"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 xml:space="preserve">OSTALA ZAVAROVANJA </w:t>
      </w:r>
    </w:p>
    <w:p w14:paraId="29DFB6BD" w14:textId="77777777" w:rsidR="00AB3D65" w:rsidRPr="0034106B" w:rsidRDefault="00AB3D65" w:rsidP="00530307">
      <w:pPr>
        <w:keepNext/>
        <w:keepLines/>
        <w:spacing w:after="0" w:line="240" w:lineRule="auto"/>
        <w:jc w:val="both"/>
      </w:pPr>
    </w:p>
    <w:p w14:paraId="067238D2" w14:textId="77777777" w:rsidR="00AB3D65" w:rsidRPr="0034106B" w:rsidRDefault="00AB3D6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6FA80B1"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p>
    <w:p w14:paraId="3327ED2E" w14:textId="7320CD96" w:rsidR="00AB3D65" w:rsidRPr="0034106B" w:rsidRDefault="00AB3D65"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Izvajalec mora imeti obvezno zavarovano dejavnost</w:t>
      </w:r>
      <w:r w:rsidR="00046C07" w:rsidRPr="0034106B">
        <w:rPr>
          <w:rFonts w:ascii="Tahoma" w:eastAsia="Times New Roman" w:hAnsi="Tahoma" w:cs="Tahoma"/>
          <w:szCs w:val="20"/>
          <w:lang w:eastAsia="sl-SI"/>
        </w:rPr>
        <w:t xml:space="preserve"> v skladu z veljavnim zakonom, ki ureja grad</w:t>
      </w:r>
      <w:r w:rsidR="00BA4E04" w:rsidRPr="0034106B">
        <w:rPr>
          <w:rFonts w:ascii="Tahoma" w:eastAsia="Times New Roman" w:hAnsi="Tahoma" w:cs="Tahoma"/>
          <w:szCs w:val="20"/>
          <w:lang w:eastAsia="sl-SI"/>
        </w:rPr>
        <w:t>njo</w:t>
      </w:r>
      <w:r w:rsidR="00046C07" w:rsidRPr="0034106B">
        <w:rPr>
          <w:rFonts w:ascii="Tahoma" w:eastAsia="Times New Roman" w:hAnsi="Tahoma" w:cs="Tahoma"/>
          <w:szCs w:val="20"/>
          <w:lang w:eastAsia="sl-SI"/>
        </w:rPr>
        <w:t xml:space="preserve">, </w:t>
      </w:r>
      <w:r w:rsidRPr="0034106B">
        <w:rPr>
          <w:rFonts w:ascii="Tahoma" w:eastAsia="Times New Roman" w:hAnsi="Tahoma" w:cs="Tahoma"/>
          <w:szCs w:val="20"/>
          <w:lang w:eastAsia="sl-SI"/>
        </w:rPr>
        <w:t xml:space="preserve">ves čas veljavnosti te pogodbe. </w:t>
      </w:r>
    </w:p>
    <w:p w14:paraId="1DC2C040"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p>
    <w:p w14:paraId="5356161D" w14:textId="77777777" w:rsidR="00AB3D65" w:rsidRPr="0034106B" w:rsidRDefault="00AB3D65" w:rsidP="00530307">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Zavarovalna polica mora biti priložena k tej pogodbi. Izvajalec je dolžan ažurirati zavarovalno polico in o spremembah </w:t>
      </w:r>
      <w:r w:rsidR="00046C07" w:rsidRPr="0034106B">
        <w:rPr>
          <w:rFonts w:ascii="Tahoma" w:eastAsia="Times New Roman" w:hAnsi="Tahoma" w:cs="Tahoma"/>
          <w:szCs w:val="20"/>
          <w:lang w:eastAsia="sl-SI"/>
        </w:rPr>
        <w:t xml:space="preserve">sproti </w:t>
      </w:r>
      <w:r w:rsidRPr="0034106B">
        <w:rPr>
          <w:rFonts w:ascii="Tahoma" w:eastAsia="Times New Roman" w:hAnsi="Tahoma" w:cs="Tahoma"/>
          <w:szCs w:val="20"/>
          <w:lang w:eastAsia="sl-SI"/>
        </w:rPr>
        <w:t>obveščati naročnika.</w:t>
      </w:r>
    </w:p>
    <w:p w14:paraId="289B3F96" w14:textId="77777777" w:rsidR="00A002FB" w:rsidRPr="0034106B" w:rsidRDefault="00A002FB" w:rsidP="00530307">
      <w:pPr>
        <w:keepNext/>
        <w:keepLines/>
        <w:spacing w:after="0" w:line="240" w:lineRule="auto"/>
        <w:jc w:val="both"/>
        <w:rPr>
          <w:rFonts w:ascii="Tahoma" w:eastAsia="Times New Roman" w:hAnsi="Tahoma" w:cs="Tahoma"/>
          <w:szCs w:val="20"/>
          <w:lang w:eastAsia="sl-SI"/>
        </w:rPr>
      </w:pPr>
    </w:p>
    <w:p w14:paraId="66E32A4B" w14:textId="77777777" w:rsidR="00EC3759" w:rsidRPr="0034106B" w:rsidRDefault="00EC3759" w:rsidP="00530307">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POGODBENA KAZEN</w:t>
      </w:r>
    </w:p>
    <w:p w14:paraId="33DA600E" w14:textId="77777777" w:rsidR="00EC3759" w:rsidRPr="0034106B" w:rsidRDefault="00EC3759" w:rsidP="00530307">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BA3C6A3" w14:textId="77777777" w:rsidR="00EC3759" w:rsidRPr="0034106B"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50834FB" w14:textId="77777777" w:rsidR="00EC3759" w:rsidRPr="0034106B" w:rsidRDefault="00EC3759" w:rsidP="00530307">
      <w:pPr>
        <w:keepNext/>
        <w:keepLines/>
        <w:spacing w:after="0" w:line="240" w:lineRule="auto"/>
        <w:jc w:val="both"/>
        <w:rPr>
          <w:rFonts w:ascii="Tahoma" w:eastAsia="Times New Roman" w:hAnsi="Tahoma" w:cs="Tahoma"/>
          <w:lang w:eastAsia="sl-SI"/>
        </w:rPr>
      </w:pPr>
    </w:p>
    <w:p w14:paraId="6D0617ED" w14:textId="37AD24C0" w:rsidR="004E1E2E" w:rsidRPr="00B5769A" w:rsidRDefault="004E1E2E" w:rsidP="004E1E2E">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v rok</w:t>
      </w:r>
      <w:r>
        <w:rPr>
          <w:rFonts w:ascii="Tahoma" w:eastAsia="Times New Roman" w:hAnsi="Tahoma" w:cs="Tahoma"/>
          <w:szCs w:val="20"/>
          <w:lang w:eastAsia="sl-SI"/>
        </w:rPr>
        <w:t>ih</w:t>
      </w:r>
      <w:r w:rsidRPr="00B5769A">
        <w:rPr>
          <w:rFonts w:ascii="Tahoma" w:eastAsia="Times New Roman" w:hAnsi="Tahoma" w:cs="Tahoma"/>
          <w:szCs w:val="20"/>
          <w:lang w:eastAsia="sl-SI"/>
        </w:rPr>
        <w:t>, opredeljen</w:t>
      </w:r>
      <w:r>
        <w:rPr>
          <w:rFonts w:ascii="Tahoma" w:eastAsia="Times New Roman" w:hAnsi="Tahoma" w:cs="Tahoma"/>
          <w:szCs w:val="20"/>
          <w:lang w:eastAsia="sl-SI"/>
        </w:rPr>
        <w:t>ih</w:t>
      </w:r>
      <w:r w:rsidRPr="00B5769A">
        <w:rPr>
          <w:rFonts w:ascii="Tahoma" w:eastAsia="Times New Roman" w:hAnsi="Tahoma" w:cs="Tahoma"/>
          <w:szCs w:val="20"/>
          <w:lang w:eastAsia="sl-SI"/>
        </w:rPr>
        <w:t xml:space="preserve"> v </w:t>
      </w:r>
      <w:r>
        <w:rPr>
          <w:rFonts w:ascii="Tahoma" w:eastAsia="Times New Roman" w:hAnsi="Tahoma" w:cs="Tahoma"/>
          <w:szCs w:val="20"/>
          <w:lang w:eastAsia="sl-SI"/>
        </w:rPr>
        <w:t>1</w:t>
      </w:r>
      <w:r w:rsidR="007307A6">
        <w:rPr>
          <w:rFonts w:ascii="Tahoma" w:eastAsia="Times New Roman" w:hAnsi="Tahoma" w:cs="Tahoma"/>
          <w:szCs w:val="20"/>
          <w:lang w:eastAsia="sl-SI"/>
        </w:rPr>
        <w:t>4</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22</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 xml:space="preserve">(1 %) </w:t>
      </w:r>
      <w:r>
        <w:rPr>
          <w:rFonts w:ascii="Tahoma" w:eastAsia="Times New Roman" w:hAnsi="Tahoma" w:cs="Tahoma"/>
          <w:szCs w:val="20"/>
          <w:lang w:eastAsia="sl-SI"/>
        </w:rPr>
        <w:t>celotne pogod</w:t>
      </w:r>
      <w:r w:rsidRPr="0016051F">
        <w:rPr>
          <w:rFonts w:ascii="Tahoma" w:eastAsia="Times New Roman" w:hAnsi="Tahoma" w:cs="Tahoma"/>
          <w:szCs w:val="20"/>
          <w:lang w:eastAsia="sl-SI"/>
        </w:rPr>
        <w:t>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759D20F9" w14:textId="77777777" w:rsidR="0095248A" w:rsidRPr="0034106B" w:rsidRDefault="0095248A"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1E86A76" w14:textId="77777777" w:rsidR="004E1E2E" w:rsidRDefault="004E1E2E" w:rsidP="004E1E2E">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2B7F69D6" w14:textId="77777777" w:rsidR="0095248A" w:rsidRPr="0034106B" w:rsidRDefault="0095248A" w:rsidP="00530307">
      <w:pPr>
        <w:keepNext/>
        <w:keepLines/>
        <w:spacing w:after="0" w:line="240" w:lineRule="auto"/>
        <w:jc w:val="both"/>
        <w:rPr>
          <w:rFonts w:ascii="Tahoma" w:eastAsia="Times New Roman" w:hAnsi="Tahoma" w:cs="Tahoma"/>
          <w:lang w:eastAsia="sl-SI"/>
        </w:rPr>
      </w:pPr>
    </w:p>
    <w:p w14:paraId="520BF7EE" w14:textId="77777777" w:rsidR="0095248A" w:rsidRPr="0034106B" w:rsidRDefault="0095248A"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033405A" w14:textId="77777777" w:rsidR="0095248A" w:rsidRPr="0095248A" w:rsidRDefault="0095248A" w:rsidP="00530307">
      <w:pPr>
        <w:keepNext/>
        <w:keepLines/>
        <w:spacing w:after="0" w:line="240" w:lineRule="auto"/>
        <w:jc w:val="both"/>
        <w:rPr>
          <w:rFonts w:ascii="Tahoma" w:eastAsia="Times New Roman" w:hAnsi="Tahoma" w:cs="Tahoma"/>
          <w:lang w:eastAsia="sl-SI"/>
        </w:rPr>
      </w:pPr>
    </w:p>
    <w:p w14:paraId="36D2689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r w:rsidRPr="00AF71A1">
        <w:rPr>
          <w:rFonts w:ascii="Tahoma" w:eastAsia="Times New Roman" w:hAnsi="Tahoma" w:cs="Tahoma"/>
          <w:color w:val="000000"/>
          <w:lang w:eastAsia="sl-SI"/>
        </w:rPr>
        <w:t xml:space="preserve">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 </w:t>
      </w:r>
    </w:p>
    <w:p w14:paraId="4102AD8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p>
    <w:p w14:paraId="1EC759D3" w14:textId="77777777" w:rsidR="00AF71A1" w:rsidRPr="00AF71A1" w:rsidRDefault="00AF71A1" w:rsidP="00AF71A1">
      <w:pPr>
        <w:keepNext/>
        <w:keepLines/>
        <w:spacing w:after="0" w:line="240" w:lineRule="auto"/>
        <w:jc w:val="both"/>
        <w:rPr>
          <w:rFonts w:ascii="Tahoma" w:eastAsia="Times New Roman" w:hAnsi="Tahoma" w:cs="Tahoma"/>
          <w:color w:val="000000"/>
          <w:lang w:eastAsia="sl-SI"/>
        </w:rPr>
      </w:pPr>
      <w:r w:rsidRPr="00AF71A1">
        <w:rPr>
          <w:rFonts w:ascii="Tahoma" w:eastAsia="Times New Roman" w:hAnsi="Tahoma" w:cs="Tahoma"/>
          <w:color w:val="000000"/>
          <w:lang w:eastAsia="sl-SI"/>
        </w:rPr>
        <w:t>Naročnik in izvajalec soglašata, da pravica zaračunati pogodbeno kazen ni pogojena z nastankom škode pri naročniku. Za povračilo tako nastale škode bo naročnik unovčil finančno zavarovanje dobre izvedbe obveznosti oziroma bo škodo uveljavljal po splošnih načelih odškodninske odgovornosti, neodvisno od uveljavljanja pogodbene kazni.</w:t>
      </w:r>
    </w:p>
    <w:p w14:paraId="7E6648ED"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350896A6" w14:textId="77777777" w:rsidR="00EC3759" w:rsidRPr="00601436" w:rsidRDefault="00EC3759" w:rsidP="00530307">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ZAGOTAVLJANJE VARNOSTI NA DELOVIŠČU</w:t>
      </w:r>
    </w:p>
    <w:p w14:paraId="25881D2C" w14:textId="77777777" w:rsidR="00EC3759" w:rsidRPr="001E09CD" w:rsidRDefault="00EC3759" w:rsidP="00530307">
      <w:pPr>
        <w:keepNext/>
        <w:keepLines/>
        <w:numPr>
          <w:ilvl w:val="12"/>
          <w:numId w:val="0"/>
        </w:numPr>
        <w:tabs>
          <w:tab w:val="left" w:pos="567"/>
          <w:tab w:val="left" w:pos="4253"/>
          <w:tab w:val="left" w:pos="5529"/>
          <w:tab w:val="right" w:pos="8505"/>
        </w:tabs>
        <w:spacing w:after="0" w:line="240" w:lineRule="auto"/>
        <w:jc w:val="center"/>
        <w:rPr>
          <w:b/>
        </w:rPr>
      </w:pPr>
    </w:p>
    <w:p w14:paraId="71D3E3AB" w14:textId="77777777" w:rsidR="00EC3759" w:rsidRPr="0045415D"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8D20A49" w14:textId="77777777" w:rsidR="00EC3759" w:rsidRPr="001E09CD" w:rsidRDefault="00EC3759" w:rsidP="00530307">
      <w:pPr>
        <w:keepNext/>
        <w:keepLines/>
        <w:spacing w:after="0" w:line="240" w:lineRule="auto"/>
        <w:jc w:val="both"/>
        <w:rPr>
          <w:rFonts w:ascii="Tahoma" w:eastAsia="Times New Roman" w:hAnsi="Tahoma" w:cs="Tahoma"/>
          <w:lang w:eastAsia="sl-SI"/>
        </w:rPr>
      </w:pPr>
    </w:p>
    <w:p w14:paraId="5CE17366" w14:textId="55A6B1AA" w:rsidR="00CF152D" w:rsidRPr="003B0CEA" w:rsidRDefault="00CF152D" w:rsidP="00530307">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Izvajalec in naročnik morata pred začetkom </w:t>
      </w:r>
      <w:r>
        <w:rPr>
          <w:rFonts w:ascii="Tahoma" w:eastAsia="Times New Roman" w:hAnsi="Tahoma" w:cs="Tahoma"/>
          <w:lang w:eastAsia="sl-SI"/>
        </w:rPr>
        <w:t xml:space="preserve">izvajanja </w:t>
      </w:r>
      <w:r w:rsidRPr="003B0CEA">
        <w:rPr>
          <w:rFonts w:ascii="Tahoma" w:eastAsia="Times New Roman" w:hAnsi="Tahoma" w:cs="Tahoma"/>
          <w:lang w:eastAsia="sl-SI"/>
        </w:rPr>
        <w:t>pogodbenih del skleniti Pisni sporazum za določitev skupnih ukrepov za zagotavljan</w:t>
      </w:r>
      <w:r w:rsidR="004D0648">
        <w:rPr>
          <w:rFonts w:ascii="Tahoma" w:eastAsia="Times New Roman" w:hAnsi="Tahoma" w:cs="Tahoma"/>
          <w:lang w:eastAsia="sl-SI"/>
        </w:rPr>
        <w:t>je varnosti in zdravja pri delu</w:t>
      </w:r>
      <w:r w:rsidRPr="003B0CEA">
        <w:rPr>
          <w:rFonts w:ascii="Tahoma" w:eastAsia="Times New Roman" w:hAnsi="Tahoma" w:cs="Tahoma"/>
          <w:lang w:eastAsia="sl-SI"/>
        </w:rPr>
        <w:t>.</w:t>
      </w:r>
    </w:p>
    <w:p w14:paraId="50150AF0"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52516ED4" w14:textId="77777777" w:rsidR="00CF152D" w:rsidRPr="003B0CEA" w:rsidRDefault="0095248A"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00CF152D" w:rsidRPr="003B0CEA">
        <w:rPr>
          <w:rFonts w:ascii="Tahoma" w:eastAsia="Times New Roman" w:hAnsi="Tahoma" w:cs="Tahoma"/>
          <w:lang w:eastAsia="sl-SI"/>
        </w:rPr>
        <w:t>za določitev skupnih ukrepov za zagotavljanje varnosti in zdravja pri delu</w:t>
      </w:r>
      <w:r w:rsidR="00CF152D">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w:t>
      </w:r>
      <w:r w:rsidR="00CF152D">
        <w:rPr>
          <w:rFonts w:ascii="Tahoma" w:eastAsia="Times New Roman" w:hAnsi="Tahoma" w:cs="Tahoma"/>
          <w:bCs/>
          <w:lang w:eastAsia="sl-SI"/>
        </w:rPr>
        <w:t>.</w:t>
      </w:r>
    </w:p>
    <w:p w14:paraId="1915AC76"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F85DE7D"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Pogodbeni stranki soglašata:</w:t>
      </w:r>
    </w:p>
    <w:p w14:paraId="7DB56761" w14:textId="77777777" w:rsidR="0095248A" w:rsidRPr="0095248A" w:rsidRDefault="0095248A" w:rsidP="0053030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bosta pri izvajanju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spoštovali določila iz Varnostnega načrta (določitev varnostnih ukrepov pri delih na skupnih deloviščih),</w:t>
      </w:r>
    </w:p>
    <w:p w14:paraId="334BEBC0" w14:textId="77777777" w:rsidR="0095248A" w:rsidRPr="0095248A" w:rsidRDefault="0095248A" w:rsidP="00530307">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za zagotavljanje usklajenega izvajanja ukrepov na skupnem delovišču, določata odgovorno osebo naročnika, ki bo odgovorna za »Izvajanje ukrepov VpD in okoljske politike - Naročnik« in bo določena s pisnim sporazumom. </w:t>
      </w:r>
    </w:p>
    <w:p w14:paraId="029FF3CE" w14:textId="77777777" w:rsidR="0095248A" w:rsidRPr="0095248A" w:rsidRDefault="0095248A" w:rsidP="00530307">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13508B58" w14:textId="0F3164AA" w:rsidR="004E1E2E" w:rsidRPr="000E2E59" w:rsidRDefault="004E1E2E" w:rsidP="004E1E2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w:t>
      </w:r>
      <w:r w:rsidRPr="00CF152D">
        <w:rPr>
          <w:rFonts w:ascii="Tahoma" w:eastAsia="Times New Roman" w:hAnsi="Tahoma" w:cs="Tahoma"/>
          <w:lang w:eastAsia="sl-SI"/>
        </w:rPr>
        <w:t>Pisni sporazuma za določitev skupnih ukrepov za zagotavljanje varnosti in zdravja pri delu</w:t>
      </w:r>
      <w:r>
        <w:rPr>
          <w:rFonts w:ascii="Tahoma" w:eastAsia="Times New Roman" w:hAnsi="Tahoma" w:cs="Tahoma"/>
          <w:lang w:eastAsia="sl-SI"/>
        </w:rPr>
        <w:t>,</w:t>
      </w:r>
      <w:r w:rsidRPr="000E2E59">
        <w:rPr>
          <w:rFonts w:ascii="Tahoma" w:eastAsia="Times New Roman" w:hAnsi="Tahoma" w:cs="Tahoma"/>
          <w:lang w:eastAsia="sl-SI"/>
        </w:rPr>
        <w:t xml:space="preserve">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13FE6179" w14:textId="77777777" w:rsidR="004E1E2E" w:rsidRPr="000E2E59" w:rsidRDefault="004E1E2E" w:rsidP="004E1E2E">
      <w:pPr>
        <w:keepNext/>
        <w:keepLines/>
        <w:spacing w:after="0" w:line="240" w:lineRule="auto"/>
        <w:jc w:val="both"/>
        <w:rPr>
          <w:rFonts w:ascii="Tahoma" w:eastAsia="Times New Roman" w:hAnsi="Tahoma" w:cs="Tahoma"/>
          <w:lang w:eastAsia="sl-SI"/>
        </w:rPr>
      </w:pPr>
    </w:p>
    <w:p w14:paraId="33BB3C23" w14:textId="34ABCE84" w:rsidR="00EC3759" w:rsidRDefault="004E1E2E" w:rsidP="00530307">
      <w:pPr>
        <w:keepNext/>
        <w:keepLines/>
        <w:spacing w:after="0" w:line="240" w:lineRule="auto"/>
        <w:jc w:val="both"/>
        <w:rPr>
          <w:rFonts w:ascii="Tahoma" w:eastAsia="Times New Roman" w:hAnsi="Tahoma" w:cs="Tahoma"/>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Pr>
          <w:rFonts w:ascii="Tahoma" w:eastAsia="Times New Roman" w:hAnsi="Tahoma" w:cs="Tahoma"/>
          <w:lang w:eastAsia="sl-SI"/>
        </w:rPr>
        <w:t>33. členu te pogodbe.</w:t>
      </w:r>
    </w:p>
    <w:p w14:paraId="3E1E7F5C" w14:textId="77777777" w:rsidR="004E1E2E" w:rsidRDefault="004E1E2E" w:rsidP="00530307">
      <w:pPr>
        <w:keepNext/>
        <w:keepLines/>
        <w:spacing w:after="0" w:line="240" w:lineRule="auto"/>
        <w:jc w:val="both"/>
        <w:rPr>
          <w:rFonts w:ascii="Tahoma" w:eastAsia="Times New Roman" w:hAnsi="Tahoma" w:cs="Tahoma"/>
          <w:color w:val="000000"/>
          <w:lang w:eastAsia="sl-SI"/>
        </w:rPr>
      </w:pPr>
    </w:p>
    <w:p w14:paraId="30FEE4DB"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3D9E6CBE" w14:textId="77777777" w:rsidR="00EC3759" w:rsidRPr="00EC4317" w:rsidRDefault="00EC3759" w:rsidP="00530307">
      <w:pPr>
        <w:keepNext/>
        <w:keepLines/>
        <w:suppressAutoHyphens/>
        <w:spacing w:after="0" w:line="240" w:lineRule="auto"/>
        <w:jc w:val="center"/>
        <w:rPr>
          <w:rFonts w:ascii="Tahoma" w:eastAsia="Times New Roman" w:hAnsi="Tahoma" w:cs="Tahoma"/>
          <w:b/>
          <w:color w:val="000000"/>
          <w:lang w:eastAsia="sl-SI"/>
        </w:rPr>
      </w:pPr>
    </w:p>
    <w:p w14:paraId="01BE7DEF"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F1E330"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71A5661A" w14:textId="77777777" w:rsidR="00AB3D65" w:rsidRPr="00AB3D65" w:rsidRDefault="00AB3D65" w:rsidP="00530307">
      <w:pPr>
        <w:keepNext/>
        <w:keepLines/>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714AF715" w14:textId="77777777" w:rsidR="00AB3D65" w:rsidRPr="00AB3D65" w:rsidRDefault="00AB3D65" w:rsidP="00530307">
      <w:pPr>
        <w:keepNext/>
        <w:keepLines/>
        <w:spacing w:after="0" w:line="240" w:lineRule="auto"/>
        <w:jc w:val="both"/>
        <w:rPr>
          <w:rFonts w:ascii="Tahoma" w:eastAsia="Times New Roman" w:hAnsi="Tahoma" w:cs="Tahoma"/>
          <w:color w:val="000000"/>
          <w:lang w:eastAsia="sl-SI"/>
        </w:rPr>
      </w:pPr>
    </w:p>
    <w:p w14:paraId="63F5D717" w14:textId="77777777" w:rsidR="00AB3D65" w:rsidRPr="00AB3D65" w:rsidRDefault="00AB3D65"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9496DF0" w14:textId="77777777" w:rsidR="00AB3D65" w:rsidRPr="00AB3D65" w:rsidRDefault="00AB3D65" w:rsidP="00530307">
      <w:pPr>
        <w:keepNext/>
        <w:keepLines/>
        <w:spacing w:after="0" w:line="240" w:lineRule="auto"/>
        <w:jc w:val="both"/>
        <w:rPr>
          <w:rFonts w:ascii="Tahoma" w:eastAsia="Times New Roman" w:hAnsi="Tahoma" w:cs="Tahoma"/>
          <w:b/>
          <w:color w:val="000000"/>
          <w:lang w:eastAsia="sl-SI"/>
        </w:rPr>
      </w:pPr>
    </w:p>
    <w:p w14:paraId="410B6F32" w14:textId="7EB809DD" w:rsidR="00AA3E6F" w:rsidRPr="00AB3D65" w:rsidRDefault="00BA4E0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Ne glede na določilo prejšnjega člena te pogodbe je p</w:t>
      </w:r>
      <w:r w:rsidR="00AA3E6F" w:rsidRPr="000B61C5">
        <w:rPr>
          <w:rFonts w:ascii="Tahoma" w:eastAsia="Times New Roman" w:hAnsi="Tahoma" w:cs="Tahoma"/>
          <w:lang w:eastAsia="sl-SI"/>
        </w:rPr>
        <w:t xml:space="preserve">redstavnik </w:t>
      </w:r>
      <w:r w:rsidR="00AA3E6F">
        <w:rPr>
          <w:rFonts w:ascii="Tahoma" w:eastAsia="Times New Roman" w:hAnsi="Tahoma" w:cs="Tahoma"/>
          <w:lang w:eastAsia="sl-SI"/>
        </w:rPr>
        <w:t>naročnik</w:t>
      </w:r>
      <w:r w:rsidR="00AA3E6F" w:rsidRPr="000B61C5">
        <w:rPr>
          <w:rFonts w:ascii="Tahoma" w:eastAsia="Times New Roman" w:hAnsi="Tahoma" w:cs="Tahoma"/>
          <w:lang w:eastAsia="sl-SI"/>
        </w:rPr>
        <w:t xml:space="preserve">a, ki bo urejal vsa vprašanja, ki bodo nastala v zvezi z izvajanjem te pogodbe, </w:t>
      </w:r>
      <w:r w:rsidR="00AA3E6F" w:rsidRPr="0055488C">
        <w:rPr>
          <w:rFonts w:ascii="Tahoma" w:eastAsia="Times New Roman" w:hAnsi="Tahoma" w:cs="Tahoma"/>
          <w:color w:val="000000"/>
          <w:lang w:eastAsia="sl-SI"/>
        </w:rPr>
        <w:t>Goce Stojanovski</w:t>
      </w:r>
      <w:r w:rsidR="00AA3E6F" w:rsidRPr="003B0CEA">
        <w:rPr>
          <w:rFonts w:ascii="Tahoma" w:eastAsia="Times New Roman" w:hAnsi="Tahoma" w:cs="Tahoma"/>
          <w:color w:val="000000"/>
          <w:lang w:eastAsia="sl-SI"/>
        </w:rPr>
        <w:t>, tel.: 01</w:t>
      </w:r>
      <w:r w:rsidR="00AA3E6F">
        <w:rPr>
          <w:rFonts w:ascii="Tahoma" w:eastAsia="Times New Roman" w:hAnsi="Tahoma" w:cs="Tahoma"/>
          <w:color w:val="000000"/>
          <w:lang w:eastAsia="sl-SI"/>
        </w:rPr>
        <w:t xml:space="preserve"> </w:t>
      </w:r>
      <w:r w:rsidR="00AA3E6F" w:rsidRPr="003B0CEA">
        <w:rPr>
          <w:rFonts w:ascii="Tahoma" w:eastAsia="Times New Roman" w:hAnsi="Tahoma" w:cs="Tahoma"/>
          <w:color w:val="000000"/>
          <w:lang w:eastAsia="sl-SI"/>
        </w:rPr>
        <w:t xml:space="preserve">420 17 70, e-pošta: </w:t>
      </w:r>
      <w:hyperlink r:id="rId20" w:history="1">
        <w:r w:rsidR="00AA3E6F" w:rsidRPr="003B0CEA">
          <w:rPr>
            <w:rFonts w:ascii="Tahoma" w:eastAsia="Times New Roman" w:hAnsi="Tahoma" w:cs="Tahoma"/>
            <w:color w:val="0000FF"/>
            <w:u w:val="single"/>
            <w:lang w:eastAsia="sl-SI"/>
          </w:rPr>
          <w:t>goce.stojanovski@zale.si</w:t>
        </w:r>
      </w:hyperlink>
      <w:r w:rsidR="00AA3E6F" w:rsidRPr="00AB3D65">
        <w:rPr>
          <w:rFonts w:ascii="Tahoma" w:eastAsia="Times New Roman" w:hAnsi="Tahoma" w:cs="Tahoma"/>
          <w:lang w:eastAsia="sl-SI"/>
        </w:rPr>
        <w:t>.</w:t>
      </w:r>
    </w:p>
    <w:p w14:paraId="6EB5B74A" w14:textId="77777777" w:rsidR="00AB3D65" w:rsidRPr="00AB3D65" w:rsidRDefault="00AB3D65" w:rsidP="00530307">
      <w:pPr>
        <w:keepNext/>
        <w:keepLines/>
        <w:spacing w:after="0" w:line="240" w:lineRule="auto"/>
        <w:jc w:val="both"/>
        <w:rPr>
          <w:rFonts w:ascii="Tahoma" w:eastAsia="Times New Roman" w:hAnsi="Tahoma" w:cs="Tahoma"/>
          <w:lang w:eastAsia="sl-SI"/>
        </w:rPr>
      </w:pPr>
    </w:p>
    <w:p w14:paraId="28E97DFE" w14:textId="4FCDA32E" w:rsidR="00AB3D65" w:rsidRDefault="00FE0294" w:rsidP="0053030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00AB3D65" w:rsidRPr="00AB3D65">
        <w:rPr>
          <w:rFonts w:ascii="Tahoma" w:eastAsia="Times New Roman" w:hAnsi="Tahoma" w:cs="Tahoma"/>
          <w:lang w:eastAsia="sl-SI"/>
        </w:rPr>
        <w:t>odja</w:t>
      </w:r>
      <w:r w:rsidR="00F67EB4">
        <w:rPr>
          <w:rFonts w:ascii="Tahoma" w:eastAsia="Times New Roman" w:hAnsi="Tahoma" w:cs="Tahoma"/>
          <w:lang w:eastAsia="sl-SI"/>
        </w:rPr>
        <w:t xml:space="preserve"> </w:t>
      </w:r>
      <w:r w:rsidR="00AB3D65" w:rsidRPr="00AB3D65">
        <w:rPr>
          <w:rFonts w:ascii="Tahoma" w:eastAsia="Times New Roman" w:hAnsi="Tahoma" w:cs="Tahoma"/>
          <w:lang w:eastAsia="sl-SI"/>
        </w:rPr>
        <w:t>del</w:t>
      </w:r>
      <w:r w:rsidR="00421DE1">
        <w:rPr>
          <w:rFonts w:ascii="Tahoma" w:eastAsia="Times New Roman" w:hAnsi="Tahoma" w:cs="Tahoma"/>
          <w:lang w:eastAsia="sl-SI"/>
        </w:rPr>
        <w:t xml:space="preserve"> gradbene stroke</w:t>
      </w:r>
      <w:r w:rsidR="00AB3D65" w:rsidRPr="00AB3D65">
        <w:rPr>
          <w:rFonts w:ascii="Tahoma" w:eastAsia="Times New Roman" w:hAnsi="Tahoma" w:cs="Tahoma"/>
          <w:lang w:eastAsia="sl-SI"/>
        </w:rPr>
        <w:t xml:space="preserve"> je _______________. </w:t>
      </w:r>
      <w:r>
        <w:rPr>
          <w:rFonts w:ascii="Tahoma" w:eastAsia="Times New Roman" w:hAnsi="Tahoma" w:cs="Tahoma"/>
          <w:lang w:eastAsia="sl-SI"/>
        </w:rPr>
        <w:t>Vo</w:t>
      </w:r>
      <w:r w:rsidR="00AB3D65" w:rsidRPr="00AB3D65">
        <w:rPr>
          <w:rFonts w:ascii="Tahoma" w:eastAsia="Times New Roman" w:hAnsi="Tahoma" w:cs="Tahoma"/>
          <w:lang w:eastAsia="sl-SI"/>
        </w:rPr>
        <w:t>dja</w:t>
      </w:r>
      <w:r w:rsidR="00694DD4">
        <w:rPr>
          <w:rFonts w:ascii="Tahoma" w:eastAsia="Times New Roman" w:hAnsi="Tahoma" w:cs="Tahoma"/>
          <w:lang w:eastAsia="sl-SI"/>
        </w:rPr>
        <w:t xml:space="preserve"> </w:t>
      </w:r>
      <w:r w:rsidR="00AB3D65" w:rsidRPr="00AB3D65">
        <w:rPr>
          <w:rFonts w:ascii="Tahoma" w:eastAsia="Times New Roman" w:hAnsi="Tahoma" w:cs="Tahoma"/>
          <w:lang w:eastAsia="sl-SI"/>
        </w:rPr>
        <w:t>del</w:t>
      </w:r>
      <w:r w:rsidR="00421DE1">
        <w:rPr>
          <w:rFonts w:ascii="Tahoma" w:eastAsia="Times New Roman" w:hAnsi="Tahoma" w:cs="Tahoma"/>
          <w:lang w:eastAsia="sl-SI"/>
        </w:rPr>
        <w:t xml:space="preserve"> gradbene stroke</w:t>
      </w:r>
      <w:r w:rsidR="00AB3D65" w:rsidRPr="00AB3D65">
        <w:rPr>
          <w:rFonts w:ascii="Tahoma" w:eastAsia="Times New Roman" w:hAnsi="Tahoma" w:cs="Tahoma"/>
          <w:lang w:eastAsia="sl-SI"/>
        </w:rPr>
        <w:t xml:space="preserve"> mora biti na </w:t>
      </w:r>
      <w:r w:rsidR="009D536A">
        <w:rPr>
          <w:rFonts w:ascii="Tahoma" w:eastAsia="Times New Roman" w:hAnsi="Tahoma" w:cs="Tahoma"/>
          <w:lang w:eastAsia="sl-SI"/>
        </w:rPr>
        <w:t>objektu naročnika</w:t>
      </w:r>
      <w:r w:rsidR="00AB3D65" w:rsidRPr="00AB3D65">
        <w:rPr>
          <w:rFonts w:ascii="Tahoma" w:eastAsia="Times New Roman" w:hAnsi="Tahoma" w:cs="Tahoma"/>
          <w:lang w:eastAsia="sl-SI"/>
        </w:rPr>
        <w:t xml:space="preserve"> stalno prisot</w:t>
      </w:r>
      <w:r w:rsidR="00F06BC8">
        <w:rPr>
          <w:rFonts w:ascii="Tahoma" w:eastAsia="Times New Roman" w:hAnsi="Tahoma" w:cs="Tahoma"/>
          <w:lang w:eastAsia="sl-SI"/>
        </w:rPr>
        <w:t>en</w:t>
      </w:r>
      <w:r w:rsidR="00AB3D65" w:rsidRPr="00AB3D65">
        <w:rPr>
          <w:rFonts w:ascii="Tahoma" w:eastAsia="Times New Roman" w:hAnsi="Tahoma" w:cs="Tahoma"/>
          <w:lang w:eastAsia="sl-SI"/>
        </w:rPr>
        <w:t>.</w:t>
      </w:r>
    </w:p>
    <w:p w14:paraId="5752FC7D" w14:textId="07316DFC" w:rsidR="00421DE1" w:rsidRPr="00AB3D65" w:rsidRDefault="00421DE1" w:rsidP="00421DE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Pr="00AB3D65">
        <w:rPr>
          <w:rFonts w:ascii="Tahoma" w:eastAsia="Times New Roman" w:hAnsi="Tahoma" w:cs="Tahoma"/>
          <w:lang w:eastAsia="sl-SI"/>
        </w:rPr>
        <w:t>odja</w:t>
      </w:r>
      <w:r>
        <w:rPr>
          <w:rFonts w:ascii="Tahoma" w:eastAsia="Times New Roman" w:hAnsi="Tahoma" w:cs="Tahoma"/>
          <w:lang w:eastAsia="sl-SI"/>
        </w:rPr>
        <w:t xml:space="preserve"> </w:t>
      </w:r>
      <w:r w:rsidRPr="00AB3D65">
        <w:rPr>
          <w:rFonts w:ascii="Tahoma" w:eastAsia="Times New Roman" w:hAnsi="Tahoma" w:cs="Tahoma"/>
          <w:lang w:eastAsia="sl-SI"/>
        </w:rPr>
        <w:t>del</w:t>
      </w:r>
      <w:r>
        <w:rPr>
          <w:rFonts w:ascii="Tahoma" w:eastAsia="Times New Roman" w:hAnsi="Tahoma" w:cs="Tahoma"/>
          <w:lang w:eastAsia="sl-SI"/>
        </w:rPr>
        <w:t xml:space="preserve"> strojne stroke</w:t>
      </w:r>
      <w:r w:rsidRPr="00AB3D65">
        <w:rPr>
          <w:rFonts w:ascii="Tahoma" w:eastAsia="Times New Roman" w:hAnsi="Tahoma" w:cs="Tahoma"/>
          <w:lang w:eastAsia="sl-SI"/>
        </w:rPr>
        <w:t xml:space="preserve"> je _______________. </w:t>
      </w:r>
      <w:r>
        <w:rPr>
          <w:rFonts w:ascii="Tahoma" w:eastAsia="Times New Roman" w:hAnsi="Tahoma" w:cs="Tahoma"/>
          <w:lang w:eastAsia="sl-SI"/>
        </w:rPr>
        <w:t>Vo</w:t>
      </w:r>
      <w:r w:rsidRPr="00AB3D65">
        <w:rPr>
          <w:rFonts w:ascii="Tahoma" w:eastAsia="Times New Roman" w:hAnsi="Tahoma" w:cs="Tahoma"/>
          <w:lang w:eastAsia="sl-SI"/>
        </w:rPr>
        <w:t>dja</w:t>
      </w:r>
      <w:r>
        <w:rPr>
          <w:rFonts w:ascii="Tahoma" w:eastAsia="Times New Roman" w:hAnsi="Tahoma" w:cs="Tahoma"/>
          <w:lang w:eastAsia="sl-SI"/>
        </w:rPr>
        <w:t xml:space="preserve"> </w:t>
      </w:r>
      <w:r w:rsidRPr="00AB3D65">
        <w:rPr>
          <w:rFonts w:ascii="Tahoma" w:eastAsia="Times New Roman" w:hAnsi="Tahoma" w:cs="Tahoma"/>
          <w:lang w:eastAsia="sl-SI"/>
        </w:rPr>
        <w:t>del</w:t>
      </w:r>
      <w:r>
        <w:rPr>
          <w:rFonts w:ascii="Tahoma" w:eastAsia="Times New Roman" w:hAnsi="Tahoma" w:cs="Tahoma"/>
          <w:lang w:eastAsia="sl-SI"/>
        </w:rPr>
        <w:t xml:space="preserve"> strojne</w:t>
      </w:r>
      <w:r w:rsidRPr="00AB3D65">
        <w:rPr>
          <w:rFonts w:ascii="Tahoma" w:eastAsia="Times New Roman" w:hAnsi="Tahoma" w:cs="Tahoma"/>
          <w:lang w:eastAsia="sl-SI"/>
        </w:rPr>
        <w:t xml:space="preserve"> mora biti </w:t>
      </w:r>
      <w:r w:rsidRPr="00421DE1">
        <w:rPr>
          <w:rFonts w:ascii="Tahoma" w:eastAsia="Times New Roman" w:hAnsi="Tahoma" w:cs="Tahoma"/>
          <w:lang w:eastAsia="sl-SI"/>
        </w:rPr>
        <w:t>v času izvajanja inštalacijskih del dnevno prisoten na delovišču</w:t>
      </w:r>
      <w:r w:rsidRPr="00AB3D65">
        <w:rPr>
          <w:rFonts w:ascii="Tahoma" w:eastAsia="Times New Roman" w:hAnsi="Tahoma" w:cs="Tahoma"/>
          <w:lang w:eastAsia="sl-SI"/>
        </w:rPr>
        <w:t>.</w:t>
      </w:r>
    </w:p>
    <w:p w14:paraId="4D287777" w14:textId="5A1015C6" w:rsidR="00421DE1" w:rsidRPr="00AB3D65" w:rsidRDefault="00421DE1" w:rsidP="00530307">
      <w:pPr>
        <w:keepNext/>
        <w:keepLines/>
        <w:spacing w:after="0" w:line="240" w:lineRule="auto"/>
        <w:jc w:val="both"/>
        <w:rPr>
          <w:rFonts w:ascii="Tahoma" w:eastAsia="Times New Roman" w:hAnsi="Tahoma" w:cs="Tahoma"/>
          <w:lang w:eastAsia="sl-SI"/>
        </w:rPr>
      </w:pPr>
    </w:p>
    <w:p w14:paraId="7AF6E680" w14:textId="77777777" w:rsidR="004E1E2E" w:rsidRPr="004A1349" w:rsidRDefault="004E1E2E" w:rsidP="004E1E2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6CF5B9B4" w14:textId="77777777" w:rsidR="004E1E2E" w:rsidRDefault="004E1E2E" w:rsidP="004E1E2E">
      <w:pPr>
        <w:keepNext/>
        <w:keepLines/>
        <w:spacing w:after="0" w:line="240" w:lineRule="auto"/>
        <w:jc w:val="both"/>
        <w:rPr>
          <w:rFonts w:ascii="Tahoma" w:eastAsia="Times New Roman" w:hAnsi="Tahoma" w:cs="Tahoma"/>
          <w:lang w:eastAsia="sl-SI"/>
        </w:rPr>
      </w:pPr>
    </w:p>
    <w:p w14:paraId="29E21C50"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6264EE85" w14:textId="77777777" w:rsidR="004E1E2E" w:rsidRPr="00505C1B" w:rsidRDefault="004E1E2E" w:rsidP="004E1E2E">
      <w:pPr>
        <w:keepNext/>
        <w:keepLines/>
        <w:spacing w:after="0" w:line="240" w:lineRule="auto"/>
        <w:jc w:val="both"/>
        <w:rPr>
          <w:rFonts w:ascii="Tahoma" w:eastAsia="Times New Roman" w:hAnsi="Tahoma" w:cs="Tahoma"/>
          <w:lang w:eastAsia="sl-SI"/>
        </w:rPr>
      </w:pPr>
    </w:p>
    <w:p w14:paraId="551F4CC4"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lastRenderedPageBreak/>
        <w:t>Predstavnik izvajalca zastopa izvajalca v vseh vprašanjih, ki se nanašajo na izvedbo del po tej pogodbi. Predstavnik izvajalca je dolžan neposredno sodelovati s predstavnikom naročnika ves čas veljavnosti pogodbe.</w:t>
      </w:r>
    </w:p>
    <w:p w14:paraId="2CD0DCFC" w14:textId="77777777" w:rsidR="004E1E2E" w:rsidRPr="00505C1B"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63BA8AF5" w14:textId="68B2A6F6" w:rsidR="004E1E2E" w:rsidRDefault="004E1E2E" w:rsidP="004E1E2E">
      <w:pPr>
        <w:keepNext/>
        <w:keepLines/>
        <w:tabs>
          <w:tab w:val="left" w:pos="567"/>
          <w:tab w:val="left" w:pos="1418"/>
          <w:tab w:val="left" w:pos="1702"/>
        </w:tabs>
        <w:spacing w:after="0" w:line="240" w:lineRule="auto"/>
        <w:jc w:val="both"/>
        <w:rPr>
          <w:rFonts w:ascii="Tahoma" w:eastAsia="Times New Roman" w:hAnsi="Tahoma" w:cs="Tahoma"/>
          <w:lang w:eastAsia="sl-SI"/>
        </w:rPr>
      </w:pPr>
      <w:r w:rsidRPr="00D114EE">
        <w:rPr>
          <w:rFonts w:ascii="Tahoma" w:eastAsia="Times New Roman" w:hAnsi="Tahoma" w:cs="Tahoma"/>
          <w:lang w:eastAsia="sl-SI"/>
        </w:rPr>
        <w:t>Spremembo predstavnikov pogodbe morata pogodbeni stranki sporočiti druga drugi v pisni obliki (po e-pošt</w:t>
      </w:r>
      <w:r>
        <w:rPr>
          <w:rFonts w:ascii="Tahoma" w:eastAsia="Times New Roman" w:hAnsi="Tahoma" w:cs="Tahoma"/>
          <w:lang w:eastAsia="sl-SI"/>
        </w:rPr>
        <w:t>i</w:t>
      </w:r>
      <w:r w:rsidRPr="00D114EE">
        <w:rPr>
          <w:rFonts w:ascii="Tahoma" w:eastAsia="Times New Roman" w:hAnsi="Tahoma" w:cs="Tahoma"/>
          <w:lang w:eastAsia="sl-SI"/>
        </w:rPr>
        <w:t>) z navedbo datuma primopredaje poslov. Pisno (po e-pošt</w:t>
      </w:r>
      <w:r>
        <w:rPr>
          <w:rFonts w:ascii="Tahoma" w:eastAsia="Times New Roman" w:hAnsi="Tahoma" w:cs="Tahoma"/>
          <w:lang w:eastAsia="sl-SI"/>
        </w:rPr>
        <w:t>i</w:t>
      </w:r>
      <w:r w:rsidRPr="00D114EE">
        <w:rPr>
          <w:rFonts w:ascii="Tahoma" w:eastAsia="Times New Roman" w:hAnsi="Tahoma" w:cs="Tahoma"/>
          <w:lang w:eastAsia="sl-SI"/>
        </w:rPr>
        <w:t xml:space="preserve">) obvestilo o tem mora prejeti naročnik oziroma izvajalec najkasneje v treh (3) koledarskih dneh pred navedenim dnevom primopredaje poslov. Ne glede na prvi odstavek </w:t>
      </w:r>
      <w:r w:rsidR="00F93BB1">
        <w:rPr>
          <w:rFonts w:ascii="Tahoma" w:eastAsia="Times New Roman" w:hAnsi="Tahoma" w:cs="Tahoma"/>
          <w:lang w:eastAsia="sl-SI"/>
        </w:rPr>
        <w:t>46</w:t>
      </w:r>
      <w:r w:rsidRPr="00D114EE">
        <w:rPr>
          <w:rFonts w:ascii="Tahoma" w:eastAsia="Times New Roman" w:hAnsi="Tahoma" w:cs="Tahoma"/>
          <w:lang w:eastAsia="sl-SI"/>
        </w:rPr>
        <w:t>. člena te pogodbe sprememba predstavnikov pogodbe</w:t>
      </w:r>
      <w:r>
        <w:rPr>
          <w:rFonts w:ascii="Tahoma" w:eastAsia="Times New Roman" w:hAnsi="Tahoma" w:cs="Tahoma"/>
          <w:lang w:eastAsia="sl-SI"/>
        </w:rPr>
        <w:t>nih strank</w:t>
      </w:r>
      <w:r w:rsidRPr="00D114EE">
        <w:rPr>
          <w:rFonts w:ascii="Tahoma" w:eastAsia="Times New Roman" w:hAnsi="Tahoma" w:cs="Tahoma"/>
          <w:lang w:eastAsia="sl-SI"/>
        </w:rPr>
        <w:t xml:space="preserve"> velja, če pogodbeni stranki o spremembi predstavnikov pogodbe</w:t>
      </w:r>
      <w:r>
        <w:rPr>
          <w:rFonts w:ascii="Tahoma" w:eastAsia="Times New Roman" w:hAnsi="Tahoma" w:cs="Tahoma"/>
          <w:lang w:eastAsia="sl-SI"/>
        </w:rPr>
        <w:t>nih strank</w:t>
      </w:r>
      <w:r w:rsidRPr="00D114EE">
        <w:rPr>
          <w:rFonts w:ascii="Tahoma" w:eastAsia="Times New Roman" w:hAnsi="Tahoma" w:cs="Tahoma"/>
          <w:lang w:eastAsia="sl-SI"/>
        </w:rPr>
        <w:t xml:space="preserve"> obvestita druga drugo na elektronske naslove, navedene v tem členu pogodbe.</w:t>
      </w:r>
    </w:p>
    <w:p w14:paraId="556EC1F4" w14:textId="77777777" w:rsidR="00F06BC8" w:rsidRPr="00EC4317"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64C2A5F8" w14:textId="77777777" w:rsidR="00F06BC8" w:rsidRPr="00A811EC" w:rsidRDefault="00F06BC8" w:rsidP="00530307">
      <w:pPr>
        <w:pStyle w:val="Odstavekseznama"/>
        <w:keepNext/>
        <w:keepLines/>
        <w:numPr>
          <w:ilvl w:val="0"/>
          <w:numId w:val="11"/>
        </w:numPr>
        <w:ind w:left="567" w:hanging="567"/>
        <w:jc w:val="center"/>
        <w:rPr>
          <w:rFonts w:ascii="Tahoma" w:hAnsi="Tahoma" w:cs="Tahoma"/>
          <w:b/>
          <w:sz w:val="22"/>
          <w:szCs w:val="22"/>
        </w:rPr>
      </w:pPr>
      <w:r w:rsidRPr="00A811EC">
        <w:rPr>
          <w:rFonts w:ascii="Tahoma" w:hAnsi="Tahoma" w:cs="Tahoma"/>
          <w:b/>
          <w:sz w:val="22"/>
          <w:szCs w:val="22"/>
        </w:rPr>
        <w:t>SESTAVNI DELI POGODBE</w:t>
      </w:r>
    </w:p>
    <w:p w14:paraId="1A65F96E" w14:textId="77777777" w:rsidR="00F06BC8" w:rsidRPr="00A811EC" w:rsidRDefault="00F06BC8" w:rsidP="00530307">
      <w:pPr>
        <w:keepNext/>
        <w:keepLines/>
        <w:suppressAutoHyphens/>
        <w:spacing w:after="0" w:line="240" w:lineRule="auto"/>
        <w:jc w:val="center"/>
        <w:rPr>
          <w:rFonts w:ascii="Tahoma" w:eastAsia="Times New Roman" w:hAnsi="Tahoma" w:cs="Tahoma"/>
          <w:lang w:eastAsia="sl-SI"/>
        </w:rPr>
      </w:pPr>
    </w:p>
    <w:p w14:paraId="551EBEBC" w14:textId="77777777" w:rsidR="00F06BC8" w:rsidRPr="00A811EC"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178820F8" w14:textId="77777777" w:rsidR="00F06BC8" w:rsidRPr="00A811EC" w:rsidRDefault="00F06BC8" w:rsidP="00530307">
      <w:pPr>
        <w:keepNext/>
        <w:keepLines/>
        <w:spacing w:after="0" w:line="240" w:lineRule="auto"/>
        <w:jc w:val="center"/>
        <w:rPr>
          <w:rFonts w:ascii="Tahoma" w:hAnsi="Tahoma" w:cs="Tahoma"/>
        </w:rPr>
      </w:pPr>
    </w:p>
    <w:p w14:paraId="5C65886F" w14:textId="2B652CC7" w:rsidR="00F06BC8" w:rsidRPr="00A811EC" w:rsidRDefault="00F06BC8" w:rsidP="00530307">
      <w:pPr>
        <w:keepNext/>
        <w:keepLines/>
        <w:spacing w:after="0" w:line="240" w:lineRule="auto"/>
        <w:jc w:val="both"/>
        <w:rPr>
          <w:rFonts w:ascii="Tahoma" w:hAnsi="Tahoma" w:cs="Tahoma"/>
        </w:rPr>
      </w:pPr>
      <w:r w:rsidRPr="00A811EC">
        <w:rPr>
          <w:rFonts w:ascii="Tahoma" w:hAnsi="Tahoma" w:cs="Tahoma"/>
        </w:rPr>
        <w:t>Pri tolmačenju te pogodbe in reševanju morebitnih sporov se poleg pogodbe ter zakona</w:t>
      </w:r>
      <w:r w:rsidR="007C672A" w:rsidRPr="00A811EC">
        <w:rPr>
          <w:rFonts w:ascii="Tahoma" w:hAnsi="Tahoma" w:cs="Tahoma"/>
        </w:rPr>
        <w:t>, ki ureja obligacijska razmerja,</w:t>
      </w:r>
      <w:r w:rsidRPr="00A811EC">
        <w:rPr>
          <w:rFonts w:ascii="Tahoma" w:hAnsi="Tahoma" w:cs="Tahoma"/>
        </w:rPr>
        <w:t xml:space="preserve"> upošteva še:</w:t>
      </w:r>
    </w:p>
    <w:p w14:paraId="3E2FE8F6" w14:textId="2AAF0EA6" w:rsidR="00F06BC8" w:rsidRPr="00A811EC" w:rsidRDefault="00F06BC8" w:rsidP="00530307">
      <w:pPr>
        <w:pStyle w:val="Odstavekseznama"/>
        <w:keepNext/>
        <w:keepLines/>
        <w:numPr>
          <w:ilvl w:val="0"/>
          <w:numId w:val="9"/>
        </w:numPr>
        <w:jc w:val="both"/>
        <w:rPr>
          <w:rFonts w:ascii="Tahoma" w:hAnsi="Tahoma" w:cs="Tahoma"/>
          <w:sz w:val="22"/>
          <w:szCs w:val="22"/>
        </w:rPr>
      </w:pPr>
      <w:r w:rsidRPr="00A811EC">
        <w:rPr>
          <w:rFonts w:ascii="Tahoma" w:hAnsi="Tahoma" w:cs="Tahoma"/>
          <w:sz w:val="22"/>
          <w:szCs w:val="22"/>
        </w:rPr>
        <w:t xml:space="preserve">razpisna dokumentacija, št. </w:t>
      </w:r>
      <w:r w:rsidR="002D6AC0">
        <w:rPr>
          <w:rFonts w:ascii="Tahoma" w:hAnsi="Tahoma" w:cs="Tahoma"/>
          <w:sz w:val="22"/>
          <w:szCs w:val="22"/>
        </w:rPr>
        <w:t>ŽALE-5/23</w:t>
      </w:r>
      <w:r w:rsidRPr="00A811EC">
        <w:rPr>
          <w:rFonts w:ascii="Tahoma" w:hAnsi="Tahoma" w:cs="Tahoma"/>
          <w:sz w:val="22"/>
          <w:szCs w:val="22"/>
        </w:rPr>
        <w:t xml:space="preserve">, </w:t>
      </w:r>
    </w:p>
    <w:p w14:paraId="031F01CB"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 z dne _________,</w:t>
      </w:r>
    </w:p>
    <w:p w14:paraId="5794764D" w14:textId="0A5967C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w:t>
      </w:r>
      <w:r w:rsidR="007C672A" w:rsidRPr="00A811EC">
        <w:rPr>
          <w:rFonts w:ascii="Tahoma" w:hAnsi="Tahoma" w:cs="Tahoma"/>
        </w:rPr>
        <w:t>,</w:t>
      </w:r>
      <w:r w:rsidRPr="00A811EC">
        <w:rPr>
          <w:rFonts w:ascii="Tahoma" w:hAnsi="Tahoma" w:cs="Tahoma"/>
        </w:rPr>
        <w:t xml:space="preserve"> podana na pogajanjih dne _________, ki  je priloga št. 1 te priloge,</w:t>
      </w:r>
    </w:p>
    <w:p w14:paraId="758B5298" w14:textId="6A7F8904"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ponudbeni predračun izvajalca</w:t>
      </w:r>
      <w:r w:rsidR="007307A6">
        <w:rPr>
          <w:rFonts w:ascii="Tahoma" w:hAnsi="Tahoma" w:cs="Tahoma"/>
        </w:rPr>
        <w:t>,</w:t>
      </w:r>
      <w:r w:rsidRPr="00A811EC">
        <w:rPr>
          <w:rFonts w:ascii="Tahoma" w:hAnsi="Tahoma" w:cs="Tahoma"/>
        </w:rPr>
        <w:t xml:space="preserve"> </w:t>
      </w:r>
      <w:r w:rsidR="004E1E2E">
        <w:rPr>
          <w:rFonts w:ascii="Tahoma" w:hAnsi="Tahoma" w:cs="Tahoma"/>
        </w:rPr>
        <w:t xml:space="preserve">podan na pogajanjih </w:t>
      </w:r>
      <w:r w:rsidRPr="00A811EC">
        <w:rPr>
          <w:rFonts w:ascii="Tahoma" w:hAnsi="Tahoma" w:cs="Tahoma"/>
        </w:rPr>
        <w:t>dne _______________, ki je priloga št. 2 te pogodbe,</w:t>
      </w:r>
    </w:p>
    <w:p w14:paraId="6F18F6FA" w14:textId="39238DB4" w:rsidR="005F7103" w:rsidRPr="00A811EC" w:rsidRDefault="005F7103" w:rsidP="005F7103">
      <w:pPr>
        <w:keepNext/>
        <w:keepLines/>
        <w:numPr>
          <w:ilvl w:val="0"/>
          <w:numId w:val="9"/>
        </w:numPr>
        <w:spacing w:after="0" w:line="240" w:lineRule="auto"/>
        <w:jc w:val="both"/>
        <w:rPr>
          <w:rFonts w:ascii="Tahoma" w:hAnsi="Tahoma" w:cs="Tahoma"/>
        </w:rPr>
      </w:pPr>
      <w:r w:rsidRPr="00A811EC">
        <w:rPr>
          <w:rFonts w:ascii="Tahoma" w:hAnsi="Tahoma" w:cs="Tahoma"/>
        </w:rPr>
        <w:t>pooblastilo za vlaganje in podpisovanje evidenčnih listov v sistemu IS-odpadki, ki je priloga št. 3 te pogodbe,</w:t>
      </w:r>
    </w:p>
    <w:p w14:paraId="510F8D66" w14:textId="77777777" w:rsidR="00F06BC8" w:rsidRPr="00A811EC" w:rsidRDefault="00F06BC8" w:rsidP="0053030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potrjen terminski plan,</w:t>
      </w:r>
    </w:p>
    <w:p w14:paraId="735DC1E6" w14:textId="77777777" w:rsidR="00F06BC8" w:rsidRPr="00A811EC" w:rsidRDefault="00F06BC8" w:rsidP="00530307">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vsi drugi pisni sporazumi in zapisniške ugotovitve, ki sta jih podpisala predstavnika pogodbenih strank,</w:t>
      </w:r>
    </w:p>
    <w:p w14:paraId="6EE47A3B" w14:textId="77777777" w:rsidR="00F06BC8" w:rsidRPr="00A811EC" w:rsidRDefault="00F06BC8" w:rsidP="00530307">
      <w:pPr>
        <w:keepNext/>
        <w:keepLines/>
        <w:numPr>
          <w:ilvl w:val="0"/>
          <w:numId w:val="9"/>
        </w:numPr>
        <w:spacing w:after="0" w:line="240" w:lineRule="auto"/>
        <w:jc w:val="both"/>
        <w:rPr>
          <w:rFonts w:ascii="Tahoma" w:hAnsi="Tahoma" w:cs="Tahoma"/>
        </w:rPr>
      </w:pPr>
      <w:r w:rsidRPr="00A811EC">
        <w:rPr>
          <w:rFonts w:ascii="Tahoma" w:hAnsi="Tahoma" w:cs="Tahoma"/>
        </w:rPr>
        <w:t>ostala relevantna dokumentacija.</w:t>
      </w:r>
    </w:p>
    <w:p w14:paraId="4E321601" w14:textId="77777777" w:rsidR="00F06BC8" w:rsidRPr="00A811EC" w:rsidRDefault="00F06BC8" w:rsidP="00530307">
      <w:pPr>
        <w:keepNext/>
        <w:keepLines/>
        <w:tabs>
          <w:tab w:val="left" w:pos="993"/>
          <w:tab w:val="left" w:pos="1560"/>
        </w:tabs>
        <w:spacing w:after="0" w:line="240" w:lineRule="auto"/>
        <w:jc w:val="both"/>
        <w:rPr>
          <w:rFonts w:ascii="Tahoma" w:hAnsi="Tahoma" w:cs="Tahoma"/>
        </w:rPr>
      </w:pPr>
    </w:p>
    <w:p w14:paraId="3AA51864" w14:textId="77777777" w:rsidR="004E1E2E" w:rsidRPr="00363266" w:rsidRDefault="004E1E2E" w:rsidP="004E1E2E">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6AA593DC" w14:textId="77777777" w:rsidR="004E1E2E" w:rsidRPr="00363266" w:rsidRDefault="004E1E2E" w:rsidP="004E1E2E">
      <w:pPr>
        <w:keepNext/>
        <w:keepLines/>
        <w:spacing w:after="0" w:line="240" w:lineRule="auto"/>
        <w:jc w:val="both"/>
        <w:rPr>
          <w:rFonts w:ascii="Tahoma" w:eastAsia="Times New Roman" w:hAnsi="Tahoma" w:cs="Tahoma"/>
          <w:lang w:eastAsia="sl-SI"/>
        </w:rPr>
      </w:pPr>
    </w:p>
    <w:p w14:paraId="6D264F76" w14:textId="77777777" w:rsidR="004E1E2E" w:rsidRPr="00363266" w:rsidRDefault="004E1E2E" w:rsidP="004E1E2E">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2E98C74D" w14:textId="77777777" w:rsidR="00F06BC8" w:rsidRDefault="00F06BC8" w:rsidP="00530307">
      <w:pPr>
        <w:keepNext/>
        <w:keepLines/>
        <w:spacing w:after="0" w:line="240" w:lineRule="auto"/>
        <w:jc w:val="both"/>
        <w:rPr>
          <w:rFonts w:ascii="Tahoma" w:hAnsi="Tahoma" w:cs="Tahoma"/>
        </w:rPr>
      </w:pPr>
    </w:p>
    <w:p w14:paraId="362292CA" w14:textId="77777777" w:rsidR="00F06BC8" w:rsidRPr="000F7D5F"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766239A" w14:textId="77777777" w:rsidR="00F06BC8" w:rsidRPr="006C10AC" w:rsidRDefault="00F06BC8" w:rsidP="00530307">
      <w:pPr>
        <w:keepNext/>
        <w:keepLines/>
        <w:spacing w:after="0" w:line="240" w:lineRule="auto"/>
        <w:ind w:left="426"/>
        <w:jc w:val="both"/>
        <w:rPr>
          <w:rFonts w:ascii="Tahoma" w:hAnsi="Tahoma" w:cs="Tahoma"/>
        </w:rPr>
      </w:pPr>
    </w:p>
    <w:p w14:paraId="58D68D57" w14:textId="77777777" w:rsidR="004E1E2E" w:rsidRPr="006C10AC" w:rsidRDefault="004E1E2E" w:rsidP="004E1E2E">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44249691" w14:textId="77777777" w:rsidR="00EC3759" w:rsidRPr="00EC4317" w:rsidRDefault="00EC3759" w:rsidP="00530307">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AB10F5E" w14:textId="77777777" w:rsidR="00EC3759" w:rsidRPr="00EC4317" w:rsidRDefault="009E648E" w:rsidP="00530307">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EC4317">
        <w:rPr>
          <w:rFonts w:ascii="Tahoma" w:hAnsi="Tahoma" w:cs="Tahoma"/>
          <w:b/>
          <w:sz w:val="22"/>
          <w:szCs w:val="22"/>
        </w:rPr>
        <w:t>ODSTOP OD POGODBE</w:t>
      </w:r>
    </w:p>
    <w:p w14:paraId="05A7690F" w14:textId="77777777" w:rsidR="00EC3759" w:rsidRDefault="00EC3759" w:rsidP="00530307">
      <w:pPr>
        <w:keepNext/>
        <w:keepLines/>
        <w:tabs>
          <w:tab w:val="left" w:pos="851"/>
          <w:tab w:val="left" w:pos="1702"/>
        </w:tabs>
        <w:spacing w:after="0" w:line="240" w:lineRule="auto"/>
        <w:jc w:val="center"/>
        <w:rPr>
          <w:rFonts w:ascii="Tahoma" w:eastAsia="Times New Roman" w:hAnsi="Tahoma" w:cs="Tahoma"/>
          <w:lang w:eastAsia="sl-SI"/>
        </w:rPr>
      </w:pPr>
    </w:p>
    <w:p w14:paraId="02762B1C"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A608FAA"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025E2516"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70C16321"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p>
    <w:p w14:paraId="4604D44A" w14:textId="77777777" w:rsidR="004E1E2E" w:rsidRPr="0095248A" w:rsidRDefault="004E1E2E" w:rsidP="004E1E2E">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lastRenderedPageBreak/>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w:t>
      </w:r>
      <w:r>
        <w:rPr>
          <w:rFonts w:ascii="Tahoma" w:eastAsia="Times New Roman" w:hAnsi="Tahoma" w:cs="Tahoma"/>
          <w:lang w:eastAsia="sl-SI"/>
        </w:rPr>
        <w:t xml:space="preserve">. </w:t>
      </w:r>
    </w:p>
    <w:p w14:paraId="0D342AAE" w14:textId="77777777" w:rsidR="00F06BC8" w:rsidRPr="00EC4317" w:rsidRDefault="00F06BC8" w:rsidP="00530307">
      <w:pPr>
        <w:keepNext/>
        <w:keepLines/>
        <w:tabs>
          <w:tab w:val="left" w:pos="851"/>
          <w:tab w:val="left" w:pos="1702"/>
        </w:tabs>
        <w:spacing w:after="0" w:line="240" w:lineRule="auto"/>
        <w:jc w:val="center"/>
        <w:rPr>
          <w:rFonts w:ascii="Tahoma" w:eastAsia="Times New Roman" w:hAnsi="Tahoma" w:cs="Tahoma"/>
          <w:lang w:eastAsia="sl-SI"/>
        </w:rPr>
      </w:pPr>
    </w:p>
    <w:p w14:paraId="2555FEF3" w14:textId="77777777" w:rsidR="00F06BC8" w:rsidRPr="000F7D5F"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F226A6B" w14:textId="77777777" w:rsidR="00F06BC8" w:rsidRPr="00EC4317" w:rsidRDefault="00F06BC8" w:rsidP="00530307">
      <w:pPr>
        <w:keepNext/>
        <w:keepLines/>
        <w:spacing w:after="0" w:line="240" w:lineRule="auto"/>
        <w:jc w:val="both"/>
        <w:rPr>
          <w:rFonts w:ascii="Tahoma" w:eastAsia="Times New Roman" w:hAnsi="Tahoma" w:cs="Tahoma"/>
          <w:lang w:eastAsia="sl-SI"/>
        </w:rPr>
      </w:pPr>
    </w:p>
    <w:p w14:paraId="1069302A" w14:textId="77777777" w:rsidR="004E1E2E" w:rsidRPr="004E1E2E" w:rsidRDefault="004E1E2E" w:rsidP="004E1E2E">
      <w:pPr>
        <w:keepNext/>
        <w:keepLines/>
        <w:tabs>
          <w:tab w:val="left" w:pos="284"/>
          <w:tab w:val="left" w:pos="1702"/>
        </w:tabs>
        <w:spacing w:after="0" w:line="240" w:lineRule="auto"/>
        <w:jc w:val="both"/>
        <w:rPr>
          <w:rFonts w:ascii="Tahoma" w:eastAsia="Times New Roman" w:hAnsi="Tahoma" w:cs="Tahoma"/>
          <w:lang w:eastAsia="sl-SI"/>
        </w:rPr>
      </w:pPr>
      <w:r w:rsidRPr="004E1E2E">
        <w:rPr>
          <w:rFonts w:ascii="Tahoma" w:eastAsia="Times New Roman" w:hAnsi="Tahoma" w:cs="Tahoma"/>
          <w:lang w:eastAsia="sl-SI"/>
        </w:rPr>
        <w:t>Naročnik lahko odstopi od pogodbe, z obvestilom, poslanim izvajalcu s priporočeno pošiljko po pošti, brez obveznosti do izvajalca, če izvajalec:</w:t>
      </w:r>
    </w:p>
    <w:p w14:paraId="03F42CC2" w14:textId="29510913"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w:t>
      </w:r>
    </w:p>
    <w:p w14:paraId="4965B849" w14:textId="77777777" w:rsidR="00F06BC8" w:rsidRPr="0095248A" w:rsidRDefault="00F06BC8" w:rsidP="00530307">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3660BB27" w14:textId="77777777" w:rsidR="004E1E2E" w:rsidRPr="0095248A" w:rsidRDefault="004E1E2E" w:rsidP="004E1E2E">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37F8A474" w14:textId="77777777" w:rsidR="004E1E2E" w:rsidRPr="0095248A" w:rsidRDefault="004E1E2E" w:rsidP="004E1E2E">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58C9D573"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520E786A" w14:textId="77777777" w:rsidR="004E1E2E" w:rsidRPr="00296080"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Pr>
          <w:rFonts w:ascii="Tahoma" w:eastAsia="Times New Roman" w:hAnsi="Tahoma" w:cs="Tahoma"/>
          <w:lang w:eastAsia="sl-SI"/>
        </w:rPr>
        <w:t>,</w:t>
      </w:r>
    </w:p>
    <w:p w14:paraId="102E59F8"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5D3E424E" w14:textId="256A8DEB"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r w:rsidRPr="004E1E2E">
        <w:rPr>
          <w:rFonts w:ascii="Tahoma" w:hAnsi="Tahoma" w:cs="Tahoma"/>
          <w:lang w:eastAsia="sl-SI"/>
        </w:rPr>
        <w:t xml:space="preserve"> v nasprotju z določili 5. člena </w:t>
      </w:r>
      <w:r>
        <w:rPr>
          <w:rFonts w:ascii="Tahoma" w:hAnsi="Tahoma" w:cs="Tahoma"/>
          <w:lang w:eastAsia="sl-SI"/>
        </w:rPr>
        <w:t>pogodbe,</w:t>
      </w:r>
    </w:p>
    <w:p w14:paraId="3882818E" w14:textId="77777777" w:rsidR="004E1E2E" w:rsidRPr="0095248A"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01B0E88D" w14:textId="77777777" w:rsidR="004E1E2E" w:rsidRPr="005919D0" w:rsidRDefault="004E1E2E" w:rsidP="004E1E2E">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7AD61308" w14:textId="77777777" w:rsidR="004E1E2E" w:rsidRPr="0095248A" w:rsidRDefault="004E1E2E" w:rsidP="004E1E2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47172265" w14:textId="77777777" w:rsidR="00F06BC8" w:rsidRDefault="00F06BC8" w:rsidP="00530307">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5D8F5A46" w14:textId="77777777" w:rsidR="00F06BC8" w:rsidRPr="00E05F5E"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E05F5E">
        <w:rPr>
          <w:rFonts w:ascii="Tahoma" w:eastAsia="Times New Roman" w:hAnsi="Tahoma" w:cs="Tahoma"/>
          <w:lang w:eastAsia="sl-SI"/>
        </w:rPr>
        <w:t>V primerih iz prejšnjega odstavka tega člena lahko naročnik takoj unovči ustrezna finančna zavarovanja.</w:t>
      </w:r>
    </w:p>
    <w:p w14:paraId="5F872A9C" w14:textId="77777777"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5F7A9430" w14:textId="77777777" w:rsidR="00F06BC8" w:rsidRPr="000C7285"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C93D664" w14:textId="77777777" w:rsidR="00F06BC8" w:rsidRPr="000C7285"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4E94BC2E" w14:textId="77777777" w:rsidR="00F06BC8" w:rsidRPr="000C7285" w:rsidRDefault="00F06BC8" w:rsidP="00530307">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B04024F" w14:textId="77777777" w:rsidR="00F06BC8" w:rsidRDefault="00F06BC8" w:rsidP="00530307">
      <w:pPr>
        <w:keepNext/>
        <w:keepLines/>
        <w:tabs>
          <w:tab w:val="left" w:pos="284"/>
          <w:tab w:val="left" w:pos="1702"/>
        </w:tabs>
        <w:spacing w:after="0" w:line="240" w:lineRule="auto"/>
        <w:jc w:val="both"/>
        <w:rPr>
          <w:rFonts w:ascii="Tahoma" w:eastAsia="Times New Roman" w:hAnsi="Tahoma" w:cs="Tahoma"/>
          <w:lang w:eastAsia="sl-SI"/>
        </w:rPr>
      </w:pPr>
    </w:p>
    <w:p w14:paraId="23D9631F" w14:textId="77777777" w:rsidR="00F06BC8" w:rsidRPr="00283911" w:rsidRDefault="00F06BC8"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65BC6E9B" w14:textId="77777777" w:rsidR="00F06BC8" w:rsidRPr="00283911" w:rsidRDefault="00F06BC8" w:rsidP="00530307">
      <w:pPr>
        <w:keepNext/>
        <w:keepLines/>
        <w:spacing w:after="0" w:line="240" w:lineRule="auto"/>
        <w:jc w:val="both"/>
        <w:rPr>
          <w:rFonts w:ascii="Tahoma" w:eastAsia="Times New Roman" w:hAnsi="Tahoma" w:cs="Tahoma"/>
          <w:lang w:eastAsia="sl-SI"/>
        </w:rPr>
      </w:pPr>
    </w:p>
    <w:p w14:paraId="6BB2E2D5" w14:textId="77777777" w:rsidR="004E1E2E" w:rsidRDefault="004E1E2E" w:rsidP="004E1E2E">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2C1209A"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160C6207" w14:textId="77777777" w:rsidR="00F06BC8" w:rsidRPr="00F204EF" w:rsidRDefault="00F06BC8"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74197537"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64DC8355" w14:textId="77777777" w:rsidR="00A17A95" w:rsidRDefault="00A17A95" w:rsidP="00A17A95">
      <w:pPr>
        <w:keepNext/>
        <w:keepLines/>
        <w:tabs>
          <w:tab w:val="left" w:pos="1702"/>
        </w:tabs>
        <w:spacing w:after="0" w:line="240" w:lineRule="auto"/>
        <w:jc w:val="both"/>
        <w:rPr>
          <w:rFonts w:ascii="Tahoma" w:hAnsi="Tahoma" w:cs="Tahoma"/>
        </w:rPr>
      </w:pPr>
      <w:r w:rsidRPr="00A17507">
        <w:rPr>
          <w:rFonts w:ascii="Tahoma" w:hAnsi="Tahoma" w:cs="Tahoma"/>
        </w:rPr>
        <w:t xml:space="preserve">Ta </w:t>
      </w:r>
      <w:r>
        <w:rPr>
          <w:rFonts w:ascii="Tahoma" w:hAnsi="Tahoma" w:cs="Tahoma"/>
        </w:rPr>
        <w:t>pogodba</w:t>
      </w:r>
      <w:r w:rsidRPr="00A17507">
        <w:rPr>
          <w:rFonts w:ascii="Tahoma" w:hAnsi="Tahoma" w:cs="Tahoma"/>
        </w:rPr>
        <w:t xml:space="preserve"> je sklenjen</w:t>
      </w:r>
      <w:r>
        <w:rPr>
          <w:rFonts w:ascii="Tahoma" w:hAnsi="Tahoma" w:cs="Tahoma"/>
        </w:rPr>
        <w:t>a</w:t>
      </w:r>
      <w:r w:rsidRPr="00A17507">
        <w:rPr>
          <w:rFonts w:ascii="Tahoma" w:hAnsi="Tahoma" w:cs="Tahoma"/>
        </w:rPr>
        <w:t xml:space="preserve"> pod razveznim pogojem, </w:t>
      </w:r>
      <w:r w:rsidRPr="0074500A">
        <w:rPr>
          <w:rFonts w:ascii="Tahoma" w:hAnsi="Tahoma" w:cs="Tahoma"/>
        </w:rPr>
        <w:t>ki se uresniči,</w:t>
      </w:r>
      <w:r>
        <w:rPr>
          <w:rFonts w:ascii="Tahoma" w:hAnsi="Tahoma" w:cs="Tahoma"/>
        </w:rPr>
        <w:t xml:space="preserve"> v primeru izpolnitve ene od naslednjih okoliščin:</w:t>
      </w:r>
    </w:p>
    <w:p w14:paraId="7AA74AB6" w14:textId="77777777" w:rsidR="00A17A95" w:rsidRDefault="00A17A95" w:rsidP="00A17A95">
      <w:pPr>
        <w:pStyle w:val="Odstavekseznama"/>
        <w:keepNext/>
        <w:keepLines/>
        <w:numPr>
          <w:ilvl w:val="0"/>
          <w:numId w:val="42"/>
        </w:numPr>
        <w:tabs>
          <w:tab w:val="left" w:pos="1702"/>
        </w:tabs>
        <w:jc w:val="both"/>
        <w:rPr>
          <w:rFonts w:ascii="Tahoma" w:hAnsi="Tahoma" w:cs="Tahoma"/>
          <w:sz w:val="22"/>
        </w:rPr>
      </w:pPr>
      <w:r>
        <w:rPr>
          <w:rFonts w:ascii="Tahoma" w:hAnsi="Tahoma" w:cs="Tahoma"/>
          <w:sz w:val="22"/>
        </w:rPr>
        <w:t>č</w:t>
      </w:r>
      <w:r w:rsidRPr="000B4D8D">
        <w:rPr>
          <w:rFonts w:ascii="Tahoma" w:hAnsi="Tahoma" w:cs="Tahoma"/>
          <w:sz w:val="22"/>
        </w:rPr>
        <w:t xml:space="preserve">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w:t>
      </w:r>
      <w:r w:rsidRPr="0057717F">
        <w:rPr>
          <w:rFonts w:ascii="Tahoma" w:hAnsi="Tahoma" w:cs="Tahoma"/>
          <w:sz w:val="22"/>
        </w:rPr>
        <w:t xml:space="preserve">ali </w:t>
      </w:r>
    </w:p>
    <w:p w14:paraId="7EEA2B77" w14:textId="77777777" w:rsidR="00A17A95" w:rsidRDefault="00A17A95" w:rsidP="00A17A95">
      <w:pPr>
        <w:pStyle w:val="Odstavekseznama"/>
        <w:keepNext/>
        <w:keepLines/>
        <w:numPr>
          <w:ilvl w:val="0"/>
          <w:numId w:val="42"/>
        </w:numPr>
        <w:tabs>
          <w:tab w:val="left" w:pos="1702"/>
        </w:tabs>
        <w:jc w:val="both"/>
        <w:rPr>
          <w:rFonts w:ascii="Tahoma" w:hAnsi="Tahoma" w:cs="Tahoma"/>
          <w:sz w:val="22"/>
        </w:rPr>
      </w:pPr>
      <w:r w:rsidRPr="0057717F">
        <w:rPr>
          <w:rFonts w:ascii="Tahoma" w:hAnsi="Tahoma" w:cs="Tahoma"/>
          <w:sz w:val="22"/>
        </w:rPr>
        <w:t xml:space="preserve">če </w:t>
      </w:r>
      <w:r>
        <w:rPr>
          <w:rFonts w:ascii="Tahoma" w:hAnsi="Tahoma" w:cs="Tahoma"/>
          <w:sz w:val="22"/>
        </w:rPr>
        <w:t>bo</w:t>
      </w:r>
      <w:r w:rsidRPr="0057717F">
        <w:rPr>
          <w:rFonts w:ascii="Tahoma" w:hAnsi="Tahoma" w:cs="Tahoma"/>
          <w:sz w:val="22"/>
        </w:rPr>
        <w:t xml:space="preserve"> naročnik seznanjen, da je pristojni državni organ pri izvajalcu pogodbe ali njegovem podizvajalcu v času izvajanja pogodbe ugotovil najmanj dve kršitvi v zvezi s</w:t>
      </w:r>
      <w:r>
        <w:rPr>
          <w:rFonts w:ascii="Tahoma" w:hAnsi="Tahoma" w:cs="Tahoma"/>
          <w:sz w:val="22"/>
        </w:rPr>
        <w:t>:</w:t>
      </w:r>
    </w:p>
    <w:p w14:paraId="78925E1A" w14:textId="60E8C4A1"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plačilom za delo, </w:t>
      </w:r>
    </w:p>
    <w:p w14:paraId="2230FE9D"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delovnim časom, </w:t>
      </w:r>
    </w:p>
    <w:p w14:paraId="4CA4878E"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t xml:space="preserve">počitki, </w:t>
      </w:r>
    </w:p>
    <w:p w14:paraId="5EF1271A" w14:textId="77777777" w:rsidR="00A17A95" w:rsidRDefault="00A17A95" w:rsidP="00A17A95">
      <w:pPr>
        <w:pStyle w:val="Odstavekseznama"/>
        <w:keepNext/>
        <w:keepLines/>
        <w:numPr>
          <w:ilvl w:val="1"/>
          <w:numId w:val="42"/>
        </w:numPr>
        <w:ind w:left="709"/>
        <w:jc w:val="both"/>
        <w:rPr>
          <w:rFonts w:ascii="Tahoma" w:hAnsi="Tahoma" w:cs="Tahoma"/>
          <w:sz w:val="22"/>
        </w:rPr>
      </w:pPr>
      <w:r w:rsidRPr="0057717F">
        <w:rPr>
          <w:rFonts w:ascii="Tahoma" w:hAnsi="Tahoma" w:cs="Tahoma"/>
          <w:sz w:val="22"/>
        </w:rPr>
        <w:lastRenderedPageBreak/>
        <w:t xml:space="preserve">opravljanjem dela na podlagi pogodb civilnega prava kljub obstoju elementov delovnega razmerja ali v zvezi z zaposlovanjem na črno </w:t>
      </w:r>
    </w:p>
    <w:p w14:paraId="64760C73"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in za kateri mu je bila s pravnomočno odločitvijo ali več pravnomočnimi odločitvami izrečena globa za prekršek. </w:t>
      </w:r>
    </w:p>
    <w:p w14:paraId="1FC88939" w14:textId="77777777" w:rsidR="00A17A95" w:rsidRDefault="00A17A95" w:rsidP="00A17A95">
      <w:pPr>
        <w:keepNext/>
        <w:keepLines/>
        <w:tabs>
          <w:tab w:val="left" w:pos="1702"/>
        </w:tabs>
        <w:spacing w:after="0" w:line="240" w:lineRule="auto"/>
        <w:jc w:val="both"/>
        <w:rPr>
          <w:rFonts w:ascii="Tahoma" w:hAnsi="Tahoma" w:cs="Tahoma"/>
        </w:rPr>
      </w:pPr>
    </w:p>
    <w:p w14:paraId="6B450355"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V primeru seznanitve naročnika s kršitvijo mora ta o tem obvestiti izvajalca v </w:t>
      </w:r>
      <w:r>
        <w:rPr>
          <w:rFonts w:ascii="Tahoma" w:hAnsi="Tahoma" w:cs="Tahoma"/>
        </w:rPr>
        <w:t>10 (</w:t>
      </w:r>
      <w:r w:rsidRPr="0057717F">
        <w:rPr>
          <w:rFonts w:ascii="Tahoma" w:hAnsi="Tahoma" w:cs="Tahoma"/>
        </w:rPr>
        <w:t>desetih</w:t>
      </w:r>
      <w:r>
        <w:rPr>
          <w:rFonts w:ascii="Tahoma" w:hAnsi="Tahoma" w:cs="Tahoma"/>
        </w:rPr>
        <w:t>)</w:t>
      </w:r>
      <w:r w:rsidRPr="0057717F">
        <w:rPr>
          <w:rFonts w:ascii="Tahoma" w:hAnsi="Tahoma" w:cs="Tahoma"/>
        </w:rPr>
        <w:t xml:space="preserve"> dneh. </w:t>
      </w:r>
    </w:p>
    <w:p w14:paraId="519DB37D" w14:textId="77777777" w:rsidR="00A17A95" w:rsidRDefault="00A17A95" w:rsidP="00A17A95">
      <w:pPr>
        <w:keepNext/>
        <w:keepLines/>
        <w:tabs>
          <w:tab w:val="left" w:pos="1702"/>
        </w:tabs>
        <w:spacing w:after="0" w:line="240" w:lineRule="auto"/>
        <w:jc w:val="both"/>
        <w:rPr>
          <w:rFonts w:ascii="Tahoma" w:hAnsi="Tahoma" w:cs="Tahoma"/>
        </w:rPr>
      </w:pPr>
    </w:p>
    <w:p w14:paraId="29FB938F"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Izvajalec lahko v roku, ki ga določi naročnik, ki pa ne sme biti daljši kot 15</w:t>
      </w:r>
      <w:r>
        <w:rPr>
          <w:rFonts w:ascii="Tahoma" w:hAnsi="Tahoma" w:cs="Tahoma"/>
        </w:rPr>
        <w:t xml:space="preserve"> (petnajst)</w:t>
      </w:r>
      <w:r w:rsidRPr="0057717F">
        <w:rPr>
          <w:rFonts w:ascii="Tahoma" w:hAnsi="Tahoma" w:cs="Tahoma"/>
        </w:rPr>
        <w:t xml:space="preserve">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3358A3ED" w14:textId="77777777" w:rsidR="00A17A95" w:rsidRDefault="00A17A95" w:rsidP="00A17A95">
      <w:pPr>
        <w:keepNext/>
        <w:keepLines/>
        <w:tabs>
          <w:tab w:val="left" w:pos="1702"/>
        </w:tabs>
        <w:spacing w:after="0" w:line="240" w:lineRule="auto"/>
        <w:jc w:val="both"/>
        <w:rPr>
          <w:rFonts w:ascii="Tahoma" w:hAnsi="Tahoma" w:cs="Tahoma"/>
        </w:rPr>
      </w:pPr>
    </w:p>
    <w:p w14:paraId="6A957FCE" w14:textId="77777777"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Če izvajalec ni predložil dokazov za podizvajalca ali če jih je, pa naročnik oceni, da ti ukrepi ne zadoščajo, lahko izvajalec zamenja podizvajalca v roku, ki ga določi naročnik in ne sme biti daljši od 15</w:t>
      </w:r>
      <w:r>
        <w:rPr>
          <w:rFonts w:ascii="Tahoma" w:hAnsi="Tahoma" w:cs="Tahoma"/>
        </w:rPr>
        <w:t xml:space="preserve"> (petnajst)</w:t>
      </w:r>
      <w:r w:rsidRPr="0057717F">
        <w:rPr>
          <w:rFonts w:ascii="Tahoma" w:hAnsi="Tahoma" w:cs="Tahoma"/>
        </w:rPr>
        <w:t xml:space="preserve"> dni v skladu s 94. členom </w:t>
      </w:r>
      <w:r>
        <w:rPr>
          <w:rFonts w:ascii="Tahoma" w:hAnsi="Tahoma" w:cs="Tahoma"/>
        </w:rPr>
        <w:t>ZJN-3</w:t>
      </w:r>
      <w:r w:rsidRPr="0057717F">
        <w:rPr>
          <w:rFonts w:ascii="Tahoma" w:hAnsi="Tahoma" w:cs="Tahoma"/>
        </w:rPr>
        <w:t xml:space="preserve">, ali sam prevzame del, ki ga je oddal v podizvajanje temu podizvajalcu, če ta zamenjava ali prevzem ne pomeni bistvene spremembe </w:t>
      </w:r>
      <w:r>
        <w:rPr>
          <w:rFonts w:ascii="Tahoma" w:hAnsi="Tahoma" w:cs="Tahoma"/>
        </w:rPr>
        <w:t>pogodbe</w:t>
      </w:r>
      <w:r w:rsidRPr="0057717F">
        <w:rPr>
          <w:rFonts w:ascii="Tahoma" w:hAnsi="Tahoma" w:cs="Tahoma"/>
        </w:rPr>
        <w:t xml:space="preserve">. </w:t>
      </w:r>
    </w:p>
    <w:p w14:paraId="0454F155" w14:textId="77777777" w:rsidR="00A17A95" w:rsidRDefault="00A17A95" w:rsidP="00A17A95">
      <w:pPr>
        <w:keepNext/>
        <w:keepLines/>
        <w:tabs>
          <w:tab w:val="left" w:pos="1702"/>
        </w:tabs>
        <w:spacing w:after="0" w:line="240" w:lineRule="auto"/>
        <w:jc w:val="both"/>
        <w:rPr>
          <w:rFonts w:ascii="Tahoma" w:hAnsi="Tahoma" w:cs="Tahoma"/>
        </w:rPr>
      </w:pPr>
    </w:p>
    <w:p w14:paraId="49BB0825" w14:textId="45851451" w:rsidR="00A17A95"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Če izvajalec ni predložil dokazov zase ali za podizvajalca ali če jih je, pa naročnik oceni, da ti ukrepi ne zadoščajo, ali če izvajalec ne prevzame del sam ali predlaga novega podizvajalca ali če naročnik v skladu s 94. členom </w:t>
      </w:r>
      <w:r>
        <w:rPr>
          <w:rFonts w:ascii="Tahoma" w:hAnsi="Tahoma" w:cs="Tahoma"/>
        </w:rPr>
        <w:t>ZJN-3</w:t>
      </w:r>
      <w:r w:rsidRPr="0057717F">
        <w:rPr>
          <w:rFonts w:ascii="Tahoma" w:hAnsi="Tahoma" w:cs="Tahoma"/>
        </w:rPr>
        <w:t xml:space="preserve"> pravočasno predlaganega novega podizvajalca zavrne, se razvezni pogoj uresniči pod pogojem, da je od seznanitve naročnika s kršitvijo in do izteka veljavnosti </w:t>
      </w:r>
      <w:r>
        <w:rPr>
          <w:rFonts w:ascii="Tahoma" w:hAnsi="Tahoma" w:cs="Tahoma"/>
        </w:rPr>
        <w:t>pogodbe</w:t>
      </w:r>
      <w:r w:rsidRPr="0057717F">
        <w:rPr>
          <w:rFonts w:ascii="Tahoma" w:hAnsi="Tahoma" w:cs="Tahoma"/>
        </w:rPr>
        <w:t xml:space="preserve"> še najmanj šest</w:t>
      </w:r>
      <w:r>
        <w:rPr>
          <w:rFonts w:ascii="Tahoma" w:hAnsi="Tahoma" w:cs="Tahoma"/>
        </w:rPr>
        <w:t xml:space="preserve"> (6)</w:t>
      </w:r>
      <w:r w:rsidRPr="0057717F">
        <w:rPr>
          <w:rFonts w:ascii="Tahoma" w:hAnsi="Tahoma" w:cs="Tahoma"/>
        </w:rPr>
        <w:t xml:space="preserve"> mesecev. </w:t>
      </w:r>
      <w:r w:rsidR="00E2272A" w:rsidRPr="00E2272A">
        <w:rPr>
          <w:rFonts w:ascii="Tahoma" w:hAnsi="Tahoma" w:cs="Tahoma"/>
        </w:rPr>
        <w:t>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dvajsetih (20) dneh od seznanitve s kršitvijo obvesti, da se pogodba ne razveže.</w:t>
      </w:r>
    </w:p>
    <w:p w14:paraId="27344B1C" w14:textId="77777777" w:rsidR="00A17A95" w:rsidRDefault="00A17A95" w:rsidP="00A17A95">
      <w:pPr>
        <w:keepNext/>
        <w:keepLines/>
        <w:tabs>
          <w:tab w:val="left" w:pos="1702"/>
        </w:tabs>
        <w:spacing w:after="0" w:line="240" w:lineRule="auto"/>
        <w:jc w:val="both"/>
        <w:rPr>
          <w:rFonts w:ascii="Tahoma" w:hAnsi="Tahoma" w:cs="Tahoma"/>
        </w:rPr>
      </w:pPr>
    </w:p>
    <w:p w14:paraId="1C323895" w14:textId="77777777" w:rsidR="00A17A95" w:rsidRPr="0057717F" w:rsidRDefault="00A17A95" w:rsidP="00A17A95">
      <w:pPr>
        <w:keepNext/>
        <w:keepLines/>
        <w:tabs>
          <w:tab w:val="left" w:pos="1702"/>
        </w:tabs>
        <w:spacing w:after="0" w:line="240" w:lineRule="auto"/>
        <w:jc w:val="both"/>
        <w:rPr>
          <w:rFonts w:ascii="Tahoma" w:hAnsi="Tahoma" w:cs="Tahoma"/>
        </w:rPr>
      </w:pPr>
      <w:r w:rsidRPr="0057717F">
        <w:rPr>
          <w:rFonts w:ascii="Tahoma" w:hAnsi="Tahoma" w:cs="Tahoma"/>
        </w:rPr>
        <w:t xml:space="preserve">V primeru izpolnitve razveznega pogoja se šteje, da je </w:t>
      </w:r>
      <w:r>
        <w:rPr>
          <w:rFonts w:ascii="Tahoma" w:hAnsi="Tahoma" w:cs="Tahoma"/>
        </w:rPr>
        <w:t>pogodba</w:t>
      </w:r>
      <w:r w:rsidRPr="0057717F">
        <w:rPr>
          <w:rFonts w:ascii="Tahoma" w:hAnsi="Tahoma" w:cs="Tahoma"/>
        </w:rPr>
        <w:t xml:space="preserve"> razvezan</w:t>
      </w:r>
      <w:r>
        <w:rPr>
          <w:rFonts w:ascii="Tahoma" w:hAnsi="Tahoma" w:cs="Tahoma"/>
        </w:rPr>
        <w:t>a</w:t>
      </w:r>
      <w:r w:rsidRPr="0057717F">
        <w:rPr>
          <w:rFonts w:ascii="Tahoma" w:hAnsi="Tahoma" w:cs="Tahoma"/>
        </w:rPr>
        <w:t xml:space="preserve"> z dnem sklenitve nove</w:t>
      </w:r>
      <w:r>
        <w:rPr>
          <w:rFonts w:ascii="Tahoma" w:hAnsi="Tahoma" w:cs="Tahoma"/>
        </w:rPr>
        <w:t>ga okvirnega sporazuma</w:t>
      </w:r>
      <w:r w:rsidRPr="0057717F">
        <w:rPr>
          <w:rFonts w:ascii="Tahoma" w:hAnsi="Tahoma" w:cs="Tahoma"/>
        </w:rPr>
        <w:t xml:space="preserve"> o izvedbi javnega naročila, naročnik pa mora nov postopek oddaje javnega naročila začeti nemudoma, vendar najkasneje v 60 </w:t>
      </w:r>
      <w:r>
        <w:rPr>
          <w:rFonts w:ascii="Tahoma" w:hAnsi="Tahoma" w:cs="Tahoma"/>
        </w:rPr>
        <w:t xml:space="preserve">(šestdesetih) </w:t>
      </w:r>
      <w:r w:rsidRPr="0057717F">
        <w:rPr>
          <w:rFonts w:ascii="Tahoma" w:hAnsi="Tahoma" w:cs="Tahoma"/>
        </w:rPr>
        <w:t xml:space="preserve">dneh od seznanitve s kršitvijo. Če naročnik v tem roku ne začne novega postopka javnega naročila, se šteje, da je </w:t>
      </w:r>
      <w:r>
        <w:rPr>
          <w:rFonts w:ascii="Tahoma" w:hAnsi="Tahoma" w:cs="Tahoma"/>
        </w:rPr>
        <w:t>pogodba</w:t>
      </w:r>
      <w:r w:rsidRPr="0057717F">
        <w:rPr>
          <w:rFonts w:ascii="Tahoma" w:hAnsi="Tahoma" w:cs="Tahoma"/>
        </w:rPr>
        <w:t xml:space="preserve"> razvezan</w:t>
      </w:r>
      <w:r>
        <w:rPr>
          <w:rFonts w:ascii="Tahoma" w:hAnsi="Tahoma" w:cs="Tahoma"/>
        </w:rPr>
        <w:t>a</w:t>
      </w:r>
      <w:r w:rsidRPr="0057717F">
        <w:rPr>
          <w:rFonts w:ascii="Tahoma" w:hAnsi="Tahoma" w:cs="Tahoma"/>
        </w:rPr>
        <w:t xml:space="preserve"> </w:t>
      </w:r>
      <w:r>
        <w:rPr>
          <w:rFonts w:ascii="Tahoma" w:hAnsi="Tahoma" w:cs="Tahoma"/>
        </w:rPr>
        <w:t>60. (</w:t>
      </w:r>
      <w:r w:rsidRPr="0057717F">
        <w:rPr>
          <w:rFonts w:ascii="Tahoma" w:hAnsi="Tahoma" w:cs="Tahoma"/>
        </w:rPr>
        <w:t>šestdeseti</w:t>
      </w:r>
      <w:r>
        <w:rPr>
          <w:rFonts w:ascii="Tahoma" w:hAnsi="Tahoma" w:cs="Tahoma"/>
        </w:rPr>
        <w:t>)</w:t>
      </w:r>
      <w:r w:rsidRPr="0057717F">
        <w:rPr>
          <w:rFonts w:ascii="Tahoma" w:hAnsi="Tahoma" w:cs="Tahoma"/>
        </w:rPr>
        <w:t xml:space="preserve"> dan od seznanitve s kršitvijo.</w:t>
      </w:r>
    </w:p>
    <w:p w14:paraId="022B310F" w14:textId="77777777" w:rsidR="00F06BC8" w:rsidRPr="00F204EF" w:rsidRDefault="00F06BC8" w:rsidP="00530307">
      <w:pPr>
        <w:keepNext/>
        <w:keepLines/>
        <w:spacing w:after="0" w:line="240" w:lineRule="auto"/>
        <w:jc w:val="both"/>
        <w:rPr>
          <w:rFonts w:ascii="Tahoma" w:eastAsia="Times New Roman" w:hAnsi="Tahoma" w:cs="Tahoma"/>
          <w:lang w:eastAsia="sl-SI"/>
        </w:rPr>
      </w:pPr>
    </w:p>
    <w:p w14:paraId="7290C254" w14:textId="77777777" w:rsidR="00EC3759" w:rsidRPr="00EC4317" w:rsidRDefault="00EC3759" w:rsidP="00530307">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367C0BB3" w14:textId="77777777" w:rsidR="00EC3759" w:rsidRPr="00EC4317" w:rsidRDefault="00EC3759" w:rsidP="00530307">
      <w:pPr>
        <w:keepNext/>
        <w:keepLines/>
        <w:spacing w:after="0" w:line="240" w:lineRule="auto"/>
        <w:jc w:val="center"/>
        <w:rPr>
          <w:rFonts w:ascii="Tahoma" w:hAnsi="Tahoma" w:cs="Tahoma"/>
        </w:rPr>
      </w:pPr>
    </w:p>
    <w:p w14:paraId="4FD99D2E"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A6FCEAA" w14:textId="77777777" w:rsidR="00EC3759" w:rsidRPr="00EC4317" w:rsidRDefault="00EC3759" w:rsidP="00530307">
      <w:pPr>
        <w:keepNext/>
        <w:keepLines/>
        <w:spacing w:after="0" w:line="240" w:lineRule="auto"/>
        <w:jc w:val="both"/>
        <w:rPr>
          <w:rFonts w:ascii="Tahoma" w:eastAsia="Times New Roman" w:hAnsi="Tahoma" w:cs="Tahoma"/>
          <w:color w:val="000000"/>
          <w:lang w:eastAsia="sl-SI"/>
        </w:rPr>
      </w:pPr>
    </w:p>
    <w:p w14:paraId="49636C1E"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06379856"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p>
    <w:p w14:paraId="1DDBE220" w14:textId="77777777" w:rsidR="00A17A95" w:rsidRPr="00363266" w:rsidRDefault="00A17A95" w:rsidP="00A17A95">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6CC1C267" w14:textId="77777777" w:rsidR="00EC3759" w:rsidRDefault="00EC3759" w:rsidP="00530307">
      <w:pPr>
        <w:keepNext/>
        <w:keepLines/>
        <w:spacing w:after="0" w:line="240" w:lineRule="auto"/>
        <w:jc w:val="both"/>
        <w:rPr>
          <w:rFonts w:ascii="Tahoma" w:eastAsia="Times New Roman" w:hAnsi="Tahoma" w:cs="Tahoma"/>
          <w:color w:val="000000"/>
          <w:lang w:eastAsia="sl-SI"/>
        </w:rPr>
      </w:pPr>
    </w:p>
    <w:p w14:paraId="604BEBCB" w14:textId="77777777" w:rsidR="00EC3759" w:rsidRPr="00D60C55" w:rsidRDefault="00EC3759" w:rsidP="00530307">
      <w:pPr>
        <w:pStyle w:val="Odstavekseznama"/>
        <w:keepNext/>
        <w:keepLines/>
        <w:numPr>
          <w:ilvl w:val="0"/>
          <w:numId w:val="11"/>
        </w:numPr>
        <w:ind w:left="851" w:hanging="851"/>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363266">
        <w:rPr>
          <w:rFonts w:ascii="Tahoma" w:hAnsi="Tahoma" w:cs="Tahoma"/>
          <w:b/>
          <w:sz w:val="22"/>
          <w:szCs w:val="22"/>
        </w:rPr>
        <w:t>A</w:t>
      </w:r>
      <w:r w:rsidRPr="00D60C55">
        <w:rPr>
          <w:rFonts w:ascii="Tahoma" w:hAnsi="Tahoma" w:cs="Tahoma"/>
          <w:b/>
          <w:sz w:val="22"/>
          <w:szCs w:val="22"/>
        </w:rPr>
        <w:t xml:space="preserve"> DENARNIH TERJATEV</w:t>
      </w:r>
    </w:p>
    <w:p w14:paraId="5BA1A6AF" w14:textId="77777777" w:rsidR="00EC3759" w:rsidRDefault="00EC3759" w:rsidP="00530307">
      <w:pPr>
        <w:pStyle w:val="Telobesedila"/>
        <w:keepNext/>
        <w:keepLines/>
        <w:widowControl/>
        <w:numPr>
          <w:ilvl w:val="12"/>
          <w:numId w:val="0"/>
        </w:numPr>
        <w:jc w:val="center"/>
        <w:rPr>
          <w:rFonts w:ascii="Tahoma" w:hAnsi="Tahoma" w:cs="Tahoma"/>
          <w:sz w:val="22"/>
          <w:szCs w:val="22"/>
        </w:rPr>
      </w:pPr>
    </w:p>
    <w:p w14:paraId="63845C8B" w14:textId="77777777" w:rsidR="00EC3759" w:rsidRPr="000A7086" w:rsidRDefault="00EC3759"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7DF1995" w14:textId="77777777" w:rsidR="00EC3759" w:rsidRDefault="00EC3759" w:rsidP="00530307">
      <w:pPr>
        <w:keepNext/>
        <w:keepLines/>
        <w:tabs>
          <w:tab w:val="left" w:pos="4820"/>
        </w:tabs>
        <w:spacing w:after="0" w:line="240" w:lineRule="auto"/>
        <w:jc w:val="center"/>
        <w:rPr>
          <w:b/>
        </w:rPr>
      </w:pPr>
    </w:p>
    <w:p w14:paraId="676C0310" w14:textId="77777777" w:rsidR="00A17A95" w:rsidRDefault="00A17A95" w:rsidP="00A17A95">
      <w:pPr>
        <w:keepNext/>
        <w:keepLines/>
        <w:spacing w:after="0" w:line="240" w:lineRule="auto"/>
        <w:jc w:val="both"/>
        <w:rPr>
          <w:rFonts w:ascii="Tahoma" w:hAnsi="Tahoma" w:cs="Tahoma"/>
        </w:rPr>
      </w:pPr>
      <w:r w:rsidRPr="000A2D23">
        <w:rPr>
          <w:rFonts w:ascii="Tahoma" w:hAnsi="Tahoma" w:cs="Tahoma"/>
        </w:rPr>
        <w:t>Pogodbeni stranki se zavezujeta, da velja prepoved odstopa oziroma cesije denarnih terjatev, ki izvirajo iz predmetne pogodbe, drugim pravnim ali fizičnim osebam, razen bankam. V primeru odstopa denarne terjatve drugim pravnim ali fizičnim osebam, razen bankam, odstop nima pravnega učinka.</w:t>
      </w:r>
    </w:p>
    <w:p w14:paraId="1FDB957E" w14:textId="77777777" w:rsidR="00363266" w:rsidRPr="00363266" w:rsidRDefault="00363266" w:rsidP="00530307">
      <w:pPr>
        <w:keepNext/>
        <w:keepLines/>
        <w:spacing w:after="0" w:line="240" w:lineRule="auto"/>
        <w:jc w:val="both"/>
        <w:rPr>
          <w:rFonts w:ascii="Tahoma" w:eastAsia="Times New Roman" w:hAnsi="Tahoma" w:cs="Tahoma"/>
          <w:color w:val="000000"/>
          <w:lang w:eastAsia="sl-SI"/>
        </w:rPr>
      </w:pPr>
    </w:p>
    <w:p w14:paraId="4602CD54" w14:textId="77777777" w:rsidR="00363266" w:rsidRPr="00363266" w:rsidRDefault="00363266" w:rsidP="00530307">
      <w:pPr>
        <w:pStyle w:val="Odstavekseznama"/>
        <w:keepNext/>
        <w:keepLines/>
        <w:numPr>
          <w:ilvl w:val="0"/>
          <w:numId w:val="11"/>
        </w:numPr>
        <w:ind w:left="851" w:hanging="851"/>
        <w:jc w:val="center"/>
        <w:rPr>
          <w:rFonts w:ascii="Tahoma" w:hAnsi="Tahoma" w:cs="Tahoma"/>
          <w:b/>
          <w:sz w:val="22"/>
          <w:szCs w:val="22"/>
        </w:rPr>
      </w:pPr>
      <w:r w:rsidRPr="00363266">
        <w:rPr>
          <w:rFonts w:ascii="Tahoma" w:hAnsi="Tahoma" w:cs="Tahoma"/>
          <w:b/>
          <w:sz w:val="22"/>
          <w:szCs w:val="22"/>
        </w:rPr>
        <w:t>KRŠITEV PRAVIC TRETJE OSEBE</w:t>
      </w:r>
    </w:p>
    <w:p w14:paraId="748BDF16" w14:textId="77777777" w:rsidR="00363266" w:rsidRPr="00363266" w:rsidRDefault="00363266" w:rsidP="00530307">
      <w:pPr>
        <w:keepNext/>
        <w:keepLines/>
        <w:spacing w:after="0" w:line="240" w:lineRule="auto"/>
        <w:ind w:right="-2"/>
        <w:jc w:val="center"/>
        <w:rPr>
          <w:rFonts w:ascii="Tahoma" w:eastAsia="Times New Roman" w:hAnsi="Tahoma" w:cs="Tahoma"/>
          <w:b/>
          <w:lang w:eastAsia="sl-SI"/>
        </w:rPr>
      </w:pPr>
    </w:p>
    <w:p w14:paraId="34FA4B73" w14:textId="77777777" w:rsidR="00363266" w:rsidRPr="00363266" w:rsidRDefault="00363266" w:rsidP="00530307">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363266">
        <w:rPr>
          <w:rFonts w:ascii="Tahoma" w:eastAsia="Times New Roman" w:hAnsi="Tahoma" w:cs="Tahoma"/>
          <w:color w:val="000000"/>
          <w:lang w:eastAsia="sl-SI"/>
        </w:rPr>
        <w:t>člen</w:t>
      </w:r>
    </w:p>
    <w:p w14:paraId="012D4962" w14:textId="77777777" w:rsidR="00363266" w:rsidRPr="00363266" w:rsidRDefault="00363266" w:rsidP="00530307">
      <w:pPr>
        <w:keepNext/>
        <w:keepLines/>
        <w:spacing w:after="0" w:line="240" w:lineRule="auto"/>
        <w:ind w:right="-2"/>
        <w:jc w:val="center"/>
        <w:rPr>
          <w:rFonts w:ascii="Tahoma" w:eastAsia="Times New Roman" w:hAnsi="Tahoma" w:cs="Tahoma"/>
          <w:lang w:eastAsia="sl-SI"/>
        </w:rPr>
      </w:pPr>
    </w:p>
    <w:p w14:paraId="5EB3F74C"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izbire načina obrambe, za katerega misli, da je najbolj primeren in učinkovit.</w:t>
      </w:r>
    </w:p>
    <w:p w14:paraId="3922F693"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p>
    <w:p w14:paraId="0D5A48B0"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blaga ali del, ki jih je izvajalec predal naročniku v skladu s to pogodbo.</w:t>
      </w:r>
    </w:p>
    <w:p w14:paraId="5BA32EE6"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p>
    <w:p w14:paraId="1E4B18C8" w14:textId="77777777" w:rsidR="00A17A95" w:rsidRPr="00BD55A3" w:rsidRDefault="00A17A95" w:rsidP="00A17A95">
      <w:pPr>
        <w:keepNext/>
        <w:keepLines/>
        <w:spacing w:after="0" w:line="240" w:lineRule="auto"/>
        <w:jc w:val="both"/>
        <w:rPr>
          <w:rFonts w:ascii="Tahoma" w:eastAsia="Times New Roman" w:hAnsi="Tahoma" w:cs="Tahoma"/>
          <w:color w:val="000000"/>
          <w:lang w:eastAsia="sl-SI"/>
        </w:rPr>
      </w:pPr>
      <w:r w:rsidRPr="00BD55A3">
        <w:rPr>
          <w:rFonts w:ascii="Tahoma" w:eastAsia="Times New Roman" w:hAnsi="Tahoma" w:cs="Tahoma"/>
          <w:color w:val="000000"/>
          <w:lang w:eastAsia="sl-SI"/>
        </w:rPr>
        <w:t>V posebnih primerih, kjer izvajalec ne more ukiniti zahtev ali terjatev tretjih oseb in ne more na lastne stroške predložiti in dostaviti nadomestnega blaga ali del, so pa takšno blago oziroma dela nujno potrebni za izvajanje pogodbe, lahko naročnik odstopi od pogodbe in zahteva od izvajalca, da mu ta vrne vse, kar je po tej pogodbi prejel, ali pa zahteva sorazmerno znižanje cene po tej pogodbi.</w:t>
      </w:r>
    </w:p>
    <w:p w14:paraId="568FC345" w14:textId="77777777" w:rsidR="00832488" w:rsidRPr="00EC4317" w:rsidRDefault="00832488" w:rsidP="00530307">
      <w:pPr>
        <w:keepNext/>
        <w:keepLines/>
        <w:spacing w:after="0" w:line="240" w:lineRule="auto"/>
        <w:jc w:val="both"/>
        <w:rPr>
          <w:rFonts w:ascii="Tahoma" w:eastAsia="Times New Roman" w:hAnsi="Tahoma" w:cs="Tahoma"/>
          <w:color w:val="000000"/>
          <w:lang w:eastAsia="sl-SI"/>
        </w:rPr>
      </w:pPr>
    </w:p>
    <w:p w14:paraId="64431923" w14:textId="77777777" w:rsidR="00EC3759" w:rsidRPr="00EC4317" w:rsidRDefault="00EC3759" w:rsidP="0053030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REŠEVANJE SPOROV</w:t>
      </w:r>
    </w:p>
    <w:p w14:paraId="7D284334" w14:textId="77777777" w:rsidR="00EC3759" w:rsidRPr="00EC4317" w:rsidRDefault="00EC3759" w:rsidP="00530307">
      <w:pPr>
        <w:keepNext/>
        <w:keepLines/>
        <w:spacing w:after="0" w:line="240" w:lineRule="auto"/>
        <w:jc w:val="center"/>
        <w:rPr>
          <w:rFonts w:ascii="Tahoma" w:hAnsi="Tahoma" w:cs="Tahoma"/>
        </w:rPr>
      </w:pPr>
    </w:p>
    <w:p w14:paraId="0CA72CE3"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71B1D9" w14:textId="77777777" w:rsidR="00EC3759" w:rsidRPr="00EC4317" w:rsidRDefault="00EC3759" w:rsidP="00530307">
      <w:pPr>
        <w:keepNext/>
        <w:keepLines/>
        <w:spacing w:after="0" w:line="240" w:lineRule="auto"/>
        <w:jc w:val="both"/>
        <w:rPr>
          <w:rFonts w:ascii="Tahoma" w:hAnsi="Tahoma" w:cs="Tahoma"/>
        </w:rPr>
      </w:pPr>
    </w:p>
    <w:p w14:paraId="18C079D9"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B0F2D29"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p>
    <w:p w14:paraId="004441A2" w14:textId="77777777" w:rsidR="00EC3759" w:rsidRPr="00EC4317" w:rsidRDefault="00EC3759" w:rsidP="00530307">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55969F1E" w14:textId="77777777" w:rsidR="00EC3759" w:rsidRDefault="00EC3759" w:rsidP="00530307">
      <w:pPr>
        <w:pStyle w:val="tekst1"/>
        <w:keepNext/>
        <w:keepLines/>
        <w:spacing w:before="0" w:line="240" w:lineRule="auto"/>
        <w:rPr>
          <w:rFonts w:ascii="Tahoma" w:hAnsi="Tahoma" w:cs="Tahoma"/>
          <w:szCs w:val="22"/>
        </w:rPr>
      </w:pPr>
    </w:p>
    <w:p w14:paraId="0E6335BE" w14:textId="77777777" w:rsidR="00EC3759" w:rsidRPr="00EC4317" w:rsidRDefault="00EC3759" w:rsidP="00530307">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OSTALE DOLOČBE</w:t>
      </w:r>
    </w:p>
    <w:p w14:paraId="0F1174D8" w14:textId="77777777" w:rsidR="00EC3759" w:rsidRPr="00EC4317" w:rsidRDefault="00EC3759" w:rsidP="00530307">
      <w:pPr>
        <w:keepNext/>
        <w:keepLines/>
        <w:spacing w:after="0" w:line="240" w:lineRule="auto"/>
        <w:jc w:val="center"/>
        <w:rPr>
          <w:rFonts w:ascii="Tahoma" w:eastAsia="Times New Roman" w:hAnsi="Tahoma" w:cs="Tahoma"/>
          <w:color w:val="000000"/>
          <w:lang w:eastAsia="sl-SI"/>
        </w:rPr>
      </w:pPr>
    </w:p>
    <w:p w14:paraId="2BBC4C80" w14:textId="77777777" w:rsidR="00EC3759" w:rsidRPr="000F7D5F"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1CF8FA8" w14:textId="77777777" w:rsidR="00EC3759" w:rsidRPr="00EC4317" w:rsidRDefault="00EC3759" w:rsidP="00530307">
      <w:pPr>
        <w:keepNext/>
        <w:keepLines/>
        <w:spacing w:after="0" w:line="240" w:lineRule="auto"/>
        <w:jc w:val="both"/>
        <w:rPr>
          <w:rFonts w:ascii="Tahoma" w:eastAsia="Times New Roman" w:hAnsi="Tahoma" w:cs="Tahoma"/>
          <w:lang w:eastAsia="sl-SI"/>
        </w:rPr>
      </w:pPr>
    </w:p>
    <w:p w14:paraId="0D4A4742"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Ta pogodba v celoti zavezuje tudi morebitne vsakokratne pravne naslednike vsake od pogodbenih strank, kar velja zlasti tudi v primeru organizacijsko – statusnih ter lastninskih sprememb.</w:t>
      </w:r>
    </w:p>
    <w:p w14:paraId="6A2FA682"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4113B114"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B7D1CA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5860CF75"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1503A0BC"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473A0EFC"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195DA65A"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38C38524"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3FD783A1"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p>
    <w:p w14:paraId="49E19141"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6D67A837"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CAD425D"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DD7C86B"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06747C30" w14:textId="77777777" w:rsidR="0029719B" w:rsidRPr="00AB1539" w:rsidRDefault="0029719B" w:rsidP="0029719B">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75A4BE80"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4C2D1AB4"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9663BEF"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5EF4FEEB" w14:textId="77777777" w:rsidR="0029719B" w:rsidRPr="005919D0" w:rsidRDefault="0029719B" w:rsidP="0029719B">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0C272CE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55F2945A"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63212E4"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B974844" w14:textId="5D1FEBD0" w:rsidR="00F06BC8" w:rsidRPr="00AB1539" w:rsidRDefault="00F06BC8"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9C3DEB">
        <w:rPr>
          <w:rFonts w:ascii="Tahoma" w:eastAsia="Times New Roman" w:hAnsi="Tahoma" w:cs="Tahoma"/>
          <w:lang w:eastAsia="sl-SI"/>
        </w:rPr>
        <w:t>e</w:t>
      </w:r>
      <w:r>
        <w:rPr>
          <w:rFonts w:ascii="Tahoma" w:eastAsia="Times New Roman" w:hAnsi="Tahoma" w:cs="Tahoma"/>
          <w:lang w:eastAsia="sl-SI"/>
        </w:rPr>
        <w:t xml:space="preserve"> s</w:t>
      </w:r>
      <w:r w:rsidR="009C3DEB">
        <w:rPr>
          <w:rFonts w:ascii="Tahoma" w:eastAsia="Times New Roman" w:hAnsi="Tahoma" w:cs="Tahoma"/>
          <w:lang w:eastAsia="sl-SI"/>
        </w:rPr>
        <w:t>o</w:t>
      </w:r>
      <w:r>
        <w:rPr>
          <w:rFonts w:ascii="Tahoma" w:eastAsia="Times New Roman" w:hAnsi="Tahoma" w:cs="Tahoma"/>
          <w:lang w:eastAsia="sl-SI"/>
        </w:rPr>
        <w:t xml:space="preserve"> n</w:t>
      </w:r>
      <w:r w:rsidRPr="00AB1539">
        <w:rPr>
          <w:rFonts w:ascii="Tahoma" w:eastAsia="Times New Roman" w:hAnsi="Tahoma" w:cs="Tahoma"/>
          <w:lang w:eastAsia="sl-SI"/>
        </w:rPr>
        <w:t>eločljiv</w:t>
      </w:r>
      <w:r>
        <w:rPr>
          <w:rFonts w:ascii="Tahoma" w:eastAsia="Times New Roman" w:hAnsi="Tahoma" w:cs="Tahoma"/>
          <w:lang w:eastAsia="sl-SI"/>
        </w:rPr>
        <w:t>i</w:t>
      </w:r>
      <w:r w:rsidRPr="00AB1539">
        <w:rPr>
          <w:rFonts w:ascii="Tahoma" w:eastAsia="Times New Roman" w:hAnsi="Tahoma" w:cs="Tahoma"/>
          <w:lang w:eastAsia="sl-SI"/>
        </w:rPr>
        <w:t xml:space="preserve"> sestavn</w:t>
      </w:r>
      <w:r>
        <w:rPr>
          <w:rFonts w:ascii="Tahoma" w:eastAsia="Times New Roman" w:hAnsi="Tahoma" w:cs="Tahoma"/>
          <w:lang w:eastAsia="sl-SI"/>
        </w:rPr>
        <w:t>i</w:t>
      </w:r>
      <w:r w:rsidRPr="00AB1539">
        <w:rPr>
          <w:rFonts w:ascii="Tahoma" w:eastAsia="Times New Roman" w:hAnsi="Tahoma" w:cs="Tahoma"/>
          <w:lang w:eastAsia="sl-SI"/>
        </w:rPr>
        <w:t xml:space="preserve"> del</w:t>
      </w:r>
      <w:r>
        <w:rPr>
          <w:rFonts w:ascii="Tahoma" w:eastAsia="Times New Roman" w:hAnsi="Tahoma" w:cs="Tahoma"/>
          <w:lang w:eastAsia="sl-SI"/>
        </w:rPr>
        <w:t>i</w:t>
      </w:r>
      <w:r w:rsidRPr="00AB1539">
        <w:rPr>
          <w:rFonts w:ascii="Tahoma" w:eastAsia="Times New Roman" w:hAnsi="Tahoma" w:cs="Tahoma"/>
          <w:lang w:eastAsia="sl-SI"/>
        </w:rPr>
        <w:t xml:space="preserve"> te pogodbe.</w:t>
      </w:r>
    </w:p>
    <w:p w14:paraId="09EB5699"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2465D399"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17347E8"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6E9A7961" w14:textId="01B2A70B" w:rsidR="000D725A" w:rsidRPr="000D725A" w:rsidRDefault="000D725A" w:rsidP="00530307">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Pr>
          <w:rFonts w:ascii="Tahoma" w:eastAsia="Times New Roman" w:hAnsi="Tahoma" w:cs="Tahoma"/>
          <w:color w:val="000000"/>
          <w:lang w:eastAsia="sl-SI"/>
        </w:rPr>
        <w:t>2</w:t>
      </w:r>
      <w:r w:rsidR="007307A6">
        <w:rPr>
          <w:rFonts w:ascii="Tahoma" w:eastAsia="Times New Roman" w:hAnsi="Tahoma" w:cs="Tahoma"/>
          <w:color w:val="000000"/>
          <w:lang w:eastAsia="sl-SI"/>
        </w:rPr>
        <w:t>5</w:t>
      </w:r>
      <w:r w:rsidRPr="000D725A">
        <w:rPr>
          <w:rFonts w:ascii="Tahoma" w:eastAsia="Times New Roman" w:hAnsi="Tahoma" w:cs="Tahoma"/>
          <w:color w:val="000000"/>
          <w:lang w:eastAsia="sl-SI"/>
        </w:rPr>
        <w:t xml:space="preserve">. člena te pogodbe ter velja do izpolnitve vseh obveznosti po tej pogodbi. </w:t>
      </w:r>
    </w:p>
    <w:p w14:paraId="372F5FDF" w14:textId="77777777" w:rsidR="000D725A" w:rsidRPr="000D725A" w:rsidRDefault="000D725A" w:rsidP="00530307">
      <w:pPr>
        <w:keepNext/>
        <w:keepLines/>
        <w:spacing w:after="0" w:line="240" w:lineRule="auto"/>
        <w:jc w:val="both"/>
        <w:rPr>
          <w:rFonts w:ascii="Tahoma" w:eastAsia="Times New Roman" w:hAnsi="Tahoma" w:cs="Tahoma"/>
          <w:color w:val="000000"/>
          <w:lang w:eastAsia="sl-SI"/>
        </w:rPr>
      </w:pPr>
    </w:p>
    <w:p w14:paraId="6827F310" w14:textId="77777777" w:rsidR="0029719B" w:rsidRPr="000D725A" w:rsidRDefault="0029719B" w:rsidP="0029719B">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 xml:space="preserve">Glede garancijskih določil </w:t>
      </w:r>
      <w:r>
        <w:rPr>
          <w:rFonts w:ascii="Tahoma" w:eastAsia="Times New Roman" w:hAnsi="Tahoma" w:cs="Tahoma"/>
          <w:lang w:eastAsia="sl-SI"/>
        </w:rPr>
        <w:t xml:space="preserve">in jamčevanja za napake </w:t>
      </w:r>
      <w:r w:rsidRPr="000D725A">
        <w:rPr>
          <w:rFonts w:ascii="Tahoma" w:eastAsia="Times New Roman" w:hAnsi="Tahoma" w:cs="Tahoma"/>
          <w:lang w:eastAsia="sl-SI"/>
        </w:rPr>
        <w:t xml:space="preserve">velja ta pogodba do poteka vseh garancijskih </w:t>
      </w:r>
      <w:r>
        <w:rPr>
          <w:rFonts w:ascii="Tahoma" w:eastAsia="Times New Roman" w:hAnsi="Tahoma" w:cs="Tahoma"/>
          <w:lang w:eastAsia="sl-SI"/>
        </w:rPr>
        <w:t xml:space="preserve">oz. jamčevalnih </w:t>
      </w:r>
      <w:r w:rsidRPr="000D725A">
        <w:rPr>
          <w:rFonts w:ascii="Tahoma" w:eastAsia="Times New Roman" w:hAnsi="Tahoma" w:cs="Tahoma"/>
          <w:lang w:eastAsia="sl-SI"/>
        </w:rPr>
        <w:t>rokov.</w:t>
      </w:r>
    </w:p>
    <w:p w14:paraId="05915D15"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4AC92F8" w14:textId="77777777" w:rsidR="00EC3759" w:rsidRPr="00AB1539" w:rsidRDefault="00EC3759" w:rsidP="00530307">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B8F119A"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1AA33529" w14:textId="34ADEBFA"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w:t>
      </w:r>
      <w:r w:rsidR="0029719B">
        <w:rPr>
          <w:rFonts w:ascii="Tahoma" w:eastAsia="Times New Roman" w:hAnsi="Tahoma" w:cs="Tahoma"/>
          <w:lang w:eastAsia="sl-SI"/>
        </w:rPr>
        <w:t xml:space="preserve">izvoda </w:t>
      </w:r>
      <w:r w:rsidRPr="00AB1539">
        <w:rPr>
          <w:rFonts w:ascii="Tahoma" w:eastAsia="Times New Roman" w:hAnsi="Tahoma" w:cs="Tahoma"/>
          <w:lang w:eastAsia="sl-SI"/>
        </w:rPr>
        <w:t xml:space="preserve">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023B352C" w14:textId="77777777" w:rsidR="00EC3759" w:rsidRPr="00EC4317" w:rsidRDefault="00EC3759" w:rsidP="00530307">
      <w:pPr>
        <w:keepNext/>
        <w:keepLines/>
        <w:tabs>
          <w:tab w:val="left" w:pos="1134"/>
          <w:tab w:val="left" w:pos="4820"/>
        </w:tabs>
        <w:spacing w:after="0" w:line="240" w:lineRule="auto"/>
        <w:jc w:val="both"/>
        <w:rPr>
          <w:rFonts w:ascii="Tahoma" w:eastAsia="Times New Roman" w:hAnsi="Tahoma" w:cs="Tahoma"/>
          <w:lang w:eastAsia="sl-SI"/>
        </w:rPr>
      </w:pPr>
    </w:p>
    <w:p w14:paraId="34739334" w14:textId="77777777" w:rsidR="00EC3759" w:rsidRPr="00AB1539" w:rsidRDefault="00EC3759" w:rsidP="00530307">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E310E7" w14:textId="77777777" w:rsidR="00EC3759" w:rsidRPr="00AB1539" w:rsidRDefault="00EC3759" w:rsidP="00530307">
      <w:pPr>
        <w:keepNext/>
        <w:keepLines/>
        <w:tabs>
          <w:tab w:val="left" w:pos="4820"/>
        </w:tabs>
        <w:spacing w:after="0" w:line="240" w:lineRule="auto"/>
        <w:jc w:val="both"/>
        <w:rPr>
          <w:rFonts w:ascii="Tahoma" w:eastAsia="Times New Roman" w:hAnsi="Tahoma" w:cs="Tahoma"/>
          <w:lang w:eastAsia="sl-SI"/>
        </w:rPr>
      </w:pPr>
    </w:p>
    <w:p w14:paraId="320C44B0"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IZVAJALEC:</w:t>
      </w:r>
      <w:r w:rsidRPr="00A811EC">
        <w:rPr>
          <w:rFonts w:ascii="Tahoma" w:eastAsia="Times New Roman" w:hAnsi="Tahoma" w:cs="Tahoma"/>
          <w:lang w:eastAsia="sl-SI"/>
        </w:rPr>
        <w:tab/>
        <w:t>NAROČNIK:</w:t>
      </w:r>
      <w:r w:rsidRPr="00A811EC">
        <w:rPr>
          <w:rFonts w:ascii="Tahoma" w:eastAsia="Times New Roman" w:hAnsi="Tahoma" w:cs="Tahoma"/>
          <w:lang w:eastAsia="sl-SI"/>
        </w:rPr>
        <w:tab/>
      </w:r>
    </w:p>
    <w:p w14:paraId="1BB3D474" w14:textId="77777777" w:rsidR="00EC3759" w:rsidRPr="00A811EC" w:rsidRDefault="00EC3759" w:rsidP="00530307">
      <w:pPr>
        <w:keepNext/>
        <w:keepLines/>
        <w:tabs>
          <w:tab w:val="left" w:pos="4962"/>
        </w:tabs>
        <w:spacing w:after="0" w:line="240" w:lineRule="auto"/>
        <w:ind w:right="-851"/>
        <w:jc w:val="both"/>
        <w:rPr>
          <w:rFonts w:ascii="Tahoma" w:eastAsia="Times New Roman" w:hAnsi="Tahoma" w:cs="Tahoma"/>
          <w:lang w:eastAsia="sl-SI"/>
        </w:rPr>
      </w:pPr>
    </w:p>
    <w:p w14:paraId="5CEA28AD" w14:textId="77777777" w:rsidR="00EC3759" w:rsidRPr="00A811EC" w:rsidRDefault="00EC3759" w:rsidP="00530307">
      <w:pPr>
        <w:keepNext/>
        <w:keepLines/>
        <w:tabs>
          <w:tab w:val="left" w:pos="5387"/>
        </w:tabs>
        <w:spacing w:after="0" w:line="240" w:lineRule="auto"/>
        <w:ind w:right="-851"/>
        <w:jc w:val="both"/>
        <w:rPr>
          <w:rFonts w:ascii="Tahoma" w:eastAsia="Times New Roman" w:hAnsi="Tahoma" w:cs="Tahoma"/>
          <w:lang w:eastAsia="sl-SI"/>
        </w:rPr>
      </w:pPr>
      <w:r w:rsidRPr="00A811EC">
        <w:rPr>
          <w:rFonts w:ascii="Tahoma" w:eastAsia="Times New Roman" w:hAnsi="Tahoma" w:cs="Tahoma"/>
          <w:lang w:eastAsia="sl-SI"/>
        </w:rPr>
        <w:lastRenderedPageBreak/>
        <w:tab/>
      </w:r>
    </w:p>
    <w:p w14:paraId="1E275A14" w14:textId="77777777" w:rsidR="00EC3759" w:rsidRPr="00A811EC" w:rsidRDefault="006148B7" w:rsidP="00530307">
      <w:pPr>
        <w:keepNext/>
        <w:keepLines/>
        <w:tabs>
          <w:tab w:val="left" w:pos="5387"/>
        </w:tabs>
        <w:spacing w:after="0" w:line="240" w:lineRule="auto"/>
        <w:ind w:left="5387"/>
        <w:jc w:val="both"/>
        <w:rPr>
          <w:rFonts w:ascii="Tahoma" w:eastAsia="Times New Roman" w:hAnsi="Tahoma" w:cs="Tahoma"/>
          <w:lang w:eastAsia="sl-SI"/>
        </w:rPr>
      </w:pPr>
      <w:r w:rsidRPr="00A811EC">
        <w:rPr>
          <w:rFonts w:ascii="Tahoma" w:hAnsi="Tahoma" w:cs="Tahoma"/>
        </w:rPr>
        <w:t>ŽALE Javno podjetje, d.o.o.</w:t>
      </w:r>
    </w:p>
    <w:p w14:paraId="66B773F3"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p>
    <w:p w14:paraId="26E82472"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t>Direktor:</w:t>
      </w:r>
      <w:r w:rsidRPr="00A811EC">
        <w:rPr>
          <w:rFonts w:ascii="Tahoma" w:eastAsia="Times New Roman" w:hAnsi="Tahoma" w:cs="Tahoma"/>
          <w:lang w:eastAsia="sl-SI"/>
        </w:rPr>
        <w:tab/>
      </w:r>
    </w:p>
    <w:p w14:paraId="32CAE3DC"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r>
      <w:r w:rsidR="006148B7" w:rsidRPr="00A811EC">
        <w:rPr>
          <w:rFonts w:ascii="Tahoma" w:hAnsi="Tahoma" w:cs="Tahoma"/>
        </w:rPr>
        <w:t>mag. Robert Martinčič</w:t>
      </w:r>
    </w:p>
    <w:p w14:paraId="2C943C79" w14:textId="77777777" w:rsidR="00EC3759" w:rsidRPr="00A811EC" w:rsidRDefault="00EC3759" w:rsidP="00530307">
      <w:pPr>
        <w:keepNext/>
        <w:keepLines/>
        <w:tabs>
          <w:tab w:val="left" w:pos="5387"/>
        </w:tabs>
        <w:spacing w:after="0" w:line="240" w:lineRule="auto"/>
        <w:jc w:val="both"/>
        <w:rPr>
          <w:rFonts w:ascii="Tahoma" w:eastAsia="Times New Roman" w:hAnsi="Tahoma" w:cs="Tahoma"/>
          <w:lang w:eastAsia="sl-SI"/>
        </w:rPr>
      </w:pPr>
    </w:p>
    <w:p w14:paraId="4DE0C7B8" w14:textId="77777777" w:rsidR="00EC3759" w:rsidRPr="00A811EC" w:rsidRDefault="00EC3759" w:rsidP="00530307">
      <w:pPr>
        <w:keepNext/>
        <w:keepLines/>
        <w:spacing w:after="0" w:line="240" w:lineRule="auto"/>
        <w:jc w:val="both"/>
        <w:rPr>
          <w:rFonts w:ascii="Tahoma" w:hAnsi="Tahoma" w:cs="Tahoma"/>
        </w:rPr>
      </w:pPr>
    </w:p>
    <w:p w14:paraId="435ACEE9" w14:textId="77777777" w:rsidR="00D11510" w:rsidRPr="00A811EC" w:rsidRDefault="00D11510" w:rsidP="00530307">
      <w:pPr>
        <w:keepNext/>
        <w:keepLines/>
        <w:spacing w:after="0" w:line="240" w:lineRule="auto"/>
        <w:jc w:val="both"/>
        <w:rPr>
          <w:rFonts w:ascii="Tahoma" w:hAnsi="Tahoma" w:cs="Tahoma"/>
        </w:rPr>
      </w:pPr>
    </w:p>
    <w:p w14:paraId="0DC09E29" w14:textId="77777777" w:rsidR="00D11510" w:rsidRPr="00A811EC" w:rsidRDefault="00D11510" w:rsidP="00530307">
      <w:pPr>
        <w:keepNext/>
        <w:keepLines/>
        <w:spacing w:after="0" w:line="240" w:lineRule="auto"/>
        <w:jc w:val="both"/>
        <w:rPr>
          <w:rFonts w:ascii="Tahoma" w:hAnsi="Tahoma" w:cs="Tahoma"/>
        </w:rPr>
      </w:pPr>
    </w:p>
    <w:p w14:paraId="31803262" w14:textId="77777777" w:rsidR="00D11510" w:rsidRPr="00A811EC" w:rsidRDefault="00D11510" w:rsidP="00530307">
      <w:pPr>
        <w:keepNext/>
        <w:keepLines/>
        <w:spacing w:after="0" w:line="240" w:lineRule="auto"/>
        <w:jc w:val="both"/>
        <w:rPr>
          <w:rFonts w:ascii="Tahoma" w:hAnsi="Tahoma" w:cs="Tahoma"/>
        </w:rPr>
      </w:pPr>
    </w:p>
    <w:p w14:paraId="4F14FBCE" w14:textId="77777777" w:rsidR="00F06BC8" w:rsidRPr="00A811EC" w:rsidRDefault="00F06BC8" w:rsidP="00530307">
      <w:pPr>
        <w:keepNext/>
        <w:keepLines/>
        <w:spacing w:after="0" w:line="240" w:lineRule="auto"/>
        <w:jc w:val="both"/>
        <w:rPr>
          <w:rFonts w:ascii="Tahoma" w:hAnsi="Tahoma" w:cs="Tahoma"/>
        </w:rPr>
      </w:pPr>
      <w:r w:rsidRPr="00A811EC">
        <w:rPr>
          <w:rFonts w:ascii="Tahoma" w:hAnsi="Tahoma" w:cs="Tahoma"/>
        </w:rPr>
        <w:t>Priloga:</w:t>
      </w:r>
    </w:p>
    <w:p w14:paraId="730CDEC1" w14:textId="14E8DC6D" w:rsidR="00F06BC8" w:rsidRPr="00A811EC" w:rsidRDefault="00F06BC8" w:rsidP="00530307">
      <w:pPr>
        <w:keepNext/>
        <w:keepLines/>
        <w:numPr>
          <w:ilvl w:val="0"/>
          <w:numId w:val="9"/>
        </w:numPr>
        <w:spacing w:after="0" w:line="240" w:lineRule="auto"/>
        <w:jc w:val="both"/>
      </w:pPr>
      <w:r w:rsidRPr="00A811EC">
        <w:rPr>
          <w:rFonts w:ascii="Tahoma" w:hAnsi="Tahoma" w:cs="Tahoma"/>
        </w:rPr>
        <w:t>Priloga št. 1: ponudba izvajalca št. __________</w:t>
      </w:r>
      <w:r w:rsidR="007C672A" w:rsidRPr="00A811EC">
        <w:rPr>
          <w:rFonts w:ascii="Tahoma" w:hAnsi="Tahoma" w:cs="Tahoma"/>
        </w:rPr>
        <w:t>,</w:t>
      </w:r>
      <w:r w:rsidRPr="00A811EC">
        <w:rPr>
          <w:rFonts w:ascii="Tahoma" w:hAnsi="Tahoma" w:cs="Tahoma"/>
        </w:rPr>
        <w:t xml:space="preserve"> podana na pogajanjih dne _________</w:t>
      </w:r>
      <w:r w:rsidR="00B97BAF" w:rsidRPr="00A811EC">
        <w:rPr>
          <w:rFonts w:ascii="Tahoma" w:hAnsi="Tahoma" w:cs="Tahoma"/>
        </w:rPr>
        <w:t>,</w:t>
      </w:r>
    </w:p>
    <w:p w14:paraId="4FCA98E9" w14:textId="450EF5FC" w:rsidR="00F06BC8" w:rsidRPr="00A811EC" w:rsidRDefault="00F06BC8" w:rsidP="00530307">
      <w:pPr>
        <w:keepNext/>
        <w:keepLines/>
        <w:numPr>
          <w:ilvl w:val="0"/>
          <w:numId w:val="9"/>
        </w:numPr>
        <w:spacing w:after="0" w:line="240" w:lineRule="auto"/>
        <w:jc w:val="both"/>
      </w:pPr>
      <w:r w:rsidRPr="00A811EC">
        <w:rPr>
          <w:rFonts w:ascii="Tahoma" w:hAnsi="Tahoma" w:cs="Tahoma"/>
        </w:rPr>
        <w:t>Priloga št. 2: ponudbeni predračun</w:t>
      </w:r>
      <w:r w:rsidR="00B97BAF" w:rsidRPr="00A811EC">
        <w:rPr>
          <w:rFonts w:ascii="Tahoma" w:hAnsi="Tahoma" w:cs="Tahoma"/>
        </w:rPr>
        <w:t xml:space="preserve"> izvajalca </w:t>
      </w:r>
      <w:r w:rsidR="00F93BB1">
        <w:rPr>
          <w:rFonts w:ascii="Tahoma" w:hAnsi="Tahoma" w:cs="Tahoma"/>
        </w:rPr>
        <w:t>podan na pogajanjih</w:t>
      </w:r>
      <w:r w:rsidR="00B97BAF" w:rsidRPr="00A811EC">
        <w:rPr>
          <w:rFonts w:ascii="Tahoma" w:hAnsi="Tahoma" w:cs="Tahoma"/>
        </w:rPr>
        <w:t xml:space="preserve"> dne ______________</w:t>
      </w:r>
      <w:r w:rsidR="003C1280" w:rsidRPr="00A811EC">
        <w:rPr>
          <w:rFonts w:ascii="Tahoma" w:hAnsi="Tahoma" w:cs="Tahoma"/>
        </w:rPr>
        <w:t>,</w:t>
      </w:r>
    </w:p>
    <w:p w14:paraId="4C4AC6FF" w14:textId="03469E71" w:rsidR="003C1280" w:rsidRPr="00A811EC" w:rsidRDefault="003C1280" w:rsidP="003C1280">
      <w:pPr>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Priloga št. 3: Pooblastilo za vlaganje in podpisovanje evidenčnih listov v sistemu IS-odpadki.</w:t>
      </w:r>
    </w:p>
    <w:p w14:paraId="3339D7FA" w14:textId="35F51143" w:rsidR="003C1280" w:rsidRDefault="003C1280">
      <w:pPr>
        <w:spacing w:after="0" w:line="240" w:lineRule="auto"/>
        <w:rPr>
          <w:rFonts w:ascii="Tahoma" w:hAnsi="Tahoma" w:cs="Tahoma"/>
        </w:rPr>
      </w:pPr>
      <w:r>
        <w:rPr>
          <w:rFonts w:ascii="Tahoma" w:hAnsi="Tahoma" w:cs="Tahoma"/>
        </w:rPr>
        <w:br w:type="page"/>
      </w:r>
    </w:p>
    <w:p w14:paraId="240D67A6" w14:textId="43FA0F50" w:rsidR="003C1280" w:rsidRPr="00896BE4" w:rsidRDefault="003C1280" w:rsidP="003C1280">
      <w:pPr>
        <w:keepNext/>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lastRenderedPageBreak/>
        <w:t xml:space="preserve">Priloga št. </w:t>
      </w:r>
      <w:r w:rsidR="000F308C">
        <w:rPr>
          <w:rFonts w:ascii="Tahoma" w:eastAsia="Times New Roman" w:hAnsi="Tahoma" w:cs="Tahoma"/>
          <w:b/>
          <w:sz w:val="20"/>
          <w:lang w:eastAsia="sl-SI"/>
        </w:rPr>
        <w:t>3</w:t>
      </w:r>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Pr>
          <w:rFonts w:ascii="Tahoma" w:eastAsia="Times New Roman" w:hAnsi="Tahoma" w:cs="Tahoma"/>
          <w:b/>
          <w:sz w:val="20"/>
          <w:lang w:eastAsia="sl-SI"/>
        </w:rPr>
        <w:t>pogodbi</w:t>
      </w:r>
      <w:r w:rsidRPr="00896BE4">
        <w:rPr>
          <w:rFonts w:ascii="Tahoma" w:eastAsia="Times New Roman" w:hAnsi="Tahoma" w:cs="Tahoma"/>
          <w:b/>
          <w:sz w:val="20"/>
          <w:lang w:eastAsia="sl-SI"/>
        </w:rPr>
        <w:t xml:space="preserve"> št. </w:t>
      </w:r>
      <w:r w:rsidR="002D6AC0">
        <w:rPr>
          <w:rFonts w:ascii="Tahoma" w:eastAsia="Times New Roman" w:hAnsi="Tahoma" w:cs="Tahoma"/>
          <w:b/>
          <w:sz w:val="20"/>
          <w:lang w:eastAsia="sl-SI"/>
        </w:rPr>
        <w:t>ŽALE-5/23</w:t>
      </w:r>
    </w:p>
    <w:p w14:paraId="314E0633" w14:textId="77777777" w:rsidR="003C1280" w:rsidRPr="00896BE4" w:rsidRDefault="003C1280" w:rsidP="003C1280">
      <w:pPr>
        <w:keepNext/>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3C1280" w:rsidRPr="00896BE4" w14:paraId="459E3315"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1950A387" w14:textId="77777777" w:rsidR="003C1280" w:rsidRPr="00896BE4" w:rsidRDefault="003C1280" w:rsidP="003C1280">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tc>
      </w:tr>
      <w:tr w:rsidR="003C1280" w:rsidRPr="00896BE4" w14:paraId="4FB71182"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11A7994" w14:textId="77777777" w:rsidR="003C1280" w:rsidRPr="00896BE4" w:rsidRDefault="003C1280" w:rsidP="003C1280">
            <w:pPr>
              <w:keepNext/>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3C1280" w:rsidRPr="00896BE4" w14:paraId="3261B912" w14:textId="77777777" w:rsidTr="003C1280">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3D2793E6" w14:textId="77777777" w:rsidR="003C1280" w:rsidRPr="00896BE4" w:rsidRDefault="003C1280" w:rsidP="003C1280">
            <w:pPr>
              <w:keepNext/>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tc>
      </w:tr>
      <w:tr w:rsidR="003C1280" w:rsidRPr="00896BE4" w14:paraId="76859E3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05AB32"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3C1280" w:rsidRPr="00896BE4" w14:paraId="48815F0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7F128F6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06140E8E"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p w14:paraId="4A7F109D" w14:textId="3C65875F"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00973DC7" w:rsidRPr="00973DC7">
              <w:rPr>
                <w:rFonts w:ascii="Arial" w:eastAsia="Times New Roman" w:hAnsi="Arial" w:cs="Arial"/>
                <w:b/>
                <w:color w:val="000000"/>
                <w:sz w:val="18"/>
                <w:szCs w:val="20"/>
                <w:lang w:eastAsia="sl-SI"/>
              </w:rPr>
              <w:t>ŽALE Javno podjetje, d.o.o., Med hmeljniki 2, 1000 Ljubljana</w:t>
            </w:r>
          </w:p>
          <w:p w14:paraId="07AD254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p w14:paraId="187B4718" w14:textId="1B539436" w:rsidR="003C1280" w:rsidRPr="00896BE4" w:rsidRDefault="003C1280" w:rsidP="003C1280">
            <w:pPr>
              <w:keepNext/>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00973DC7" w:rsidRPr="00973DC7">
              <w:rPr>
                <w:rFonts w:ascii="Arial" w:eastAsia="Times New Roman" w:hAnsi="Arial" w:cs="Arial"/>
                <w:b/>
                <w:color w:val="000000"/>
                <w:sz w:val="18"/>
                <w:szCs w:val="20"/>
                <w:lang w:eastAsia="sl-SI"/>
              </w:rPr>
              <w:t>SI39470628</w:t>
            </w:r>
          </w:p>
          <w:p w14:paraId="4C632FB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1429A08D" w14:textId="1569099C"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00973DC7" w:rsidRPr="00973DC7">
              <w:rPr>
                <w:rFonts w:ascii="Arial" w:eastAsia="Times New Roman" w:hAnsi="Arial" w:cs="Arial"/>
                <w:b/>
                <w:color w:val="000000"/>
                <w:sz w:val="18"/>
                <w:szCs w:val="20"/>
                <w:lang w:eastAsia="sl-SI"/>
              </w:rPr>
              <w:t>5015669000</w:t>
            </w:r>
          </w:p>
          <w:p w14:paraId="1C00EF6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242762F" w14:textId="4E1285C5"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xml:space="preserve">Šifra dejavnosti: </w:t>
            </w:r>
            <w:r w:rsidR="00747968" w:rsidRPr="00A811EC">
              <w:rPr>
                <w:rFonts w:ascii="Arial" w:eastAsia="Times New Roman" w:hAnsi="Arial" w:cs="Arial"/>
                <w:b/>
                <w:color w:val="000000"/>
                <w:sz w:val="18"/>
                <w:szCs w:val="20"/>
                <w:lang w:eastAsia="sl-SI"/>
              </w:rPr>
              <w:t>96.030</w:t>
            </w:r>
            <w:r w:rsidR="00747968" w:rsidRPr="00A811EC">
              <w:rPr>
                <w:rFonts w:ascii="Arial" w:eastAsia="Times New Roman" w:hAnsi="Arial" w:cs="Arial"/>
                <w:color w:val="000000"/>
                <w:sz w:val="18"/>
                <w:szCs w:val="20"/>
                <w:lang w:eastAsia="sl-SI"/>
              </w:rPr>
              <w:t xml:space="preserve">   </w:t>
            </w:r>
            <w:r w:rsidRPr="00A811EC">
              <w:rPr>
                <w:rFonts w:ascii="Arial" w:eastAsia="Times New Roman" w:hAnsi="Arial" w:cs="Arial"/>
                <w:color w:val="000000"/>
                <w:sz w:val="18"/>
                <w:szCs w:val="20"/>
                <w:lang w:eastAsia="sl-SI"/>
              </w:rPr>
              <w:t> </w:t>
            </w:r>
          </w:p>
          <w:p w14:paraId="4ABC9CD9" w14:textId="77777777"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40DA1E61" w14:textId="7DDACF09" w:rsidR="003C1280" w:rsidRPr="00A811EC" w:rsidRDefault="003C1280" w:rsidP="003C1280">
            <w:pPr>
              <w:keepNext/>
              <w:widowControl w:val="0"/>
              <w:spacing w:after="0" w:line="240" w:lineRule="auto"/>
              <w:rPr>
                <w:rFonts w:ascii="Arial" w:eastAsia="Times New Roman" w:hAnsi="Arial" w:cs="Arial"/>
                <w:b/>
                <w:color w:val="000000"/>
                <w:sz w:val="18"/>
                <w:szCs w:val="20"/>
                <w:lang w:eastAsia="sl-SI"/>
              </w:rPr>
            </w:pPr>
            <w:r w:rsidRPr="00A811EC">
              <w:rPr>
                <w:rFonts w:ascii="Arial" w:eastAsia="Times New Roman" w:hAnsi="Arial" w:cs="Arial"/>
                <w:color w:val="000000"/>
                <w:sz w:val="18"/>
                <w:szCs w:val="20"/>
                <w:lang w:eastAsia="sl-SI"/>
              </w:rPr>
              <w:t xml:space="preserve">Telefon: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420 17 00</w:t>
            </w:r>
          </w:p>
          <w:p w14:paraId="0ACC4F26" w14:textId="77777777" w:rsidR="003C1280" w:rsidRPr="00A811EC"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5B052B76" w14:textId="5C295BFA"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xml:space="preserve">Fax: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 xml:space="preserve">420 17 </w:t>
            </w:r>
            <w:r w:rsidR="00FC1090" w:rsidRPr="00A811EC">
              <w:rPr>
                <w:rFonts w:ascii="Arial" w:eastAsia="Times New Roman" w:hAnsi="Arial" w:cs="Arial"/>
                <w:b/>
                <w:color w:val="000000"/>
                <w:sz w:val="18"/>
                <w:szCs w:val="20"/>
                <w:lang w:eastAsia="sl-SI"/>
              </w:rPr>
              <w:t>21</w:t>
            </w:r>
          </w:p>
          <w:p w14:paraId="706132B8"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BE3A96A" w14:textId="763B8322"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00320A2A" w:rsidRPr="00320A2A">
              <w:rPr>
                <w:rFonts w:ascii="Arial" w:eastAsia="Times New Roman" w:hAnsi="Arial" w:cs="Arial"/>
                <w:b/>
                <w:color w:val="000000"/>
                <w:sz w:val="18"/>
                <w:szCs w:val="20"/>
                <w:lang w:eastAsia="sl-SI"/>
              </w:rPr>
              <w:t>info@zale.si</w:t>
            </w:r>
          </w:p>
          <w:p w14:paraId="47E728F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A1C57D1" w14:textId="520012F5"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00320A2A" w:rsidRPr="00320A2A">
              <w:rPr>
                <w:rFonts w:ascii="Arial" w:eastAsia="Times New Roman" w:hAnsi="Arial" w:cs="Arial"/>
                <w:b/>
                <w:color w:val="000000"/>
                <w:sz w:val="18"/>
                <w:szCs w:val="20"/>
                <w:lang w:eastAsia="sl-SI"/>
              </w:rPr>
              <w:t>mag. Robert Martinčič</w:t>
            </w:r>
            <w:r w:rsidRPr="00896BE4">
              <w:rPr>
                <w:rFonts w:ascii="Arial" w:eastAsia="Times New Roman" w:hAnsi="Arial" w:cs="Arial"/>
                <w:b/>
                <w:color w:val="000000"/>
                <w:sz w:val="18"/>
                <w:szCs w:val="20"/>
                <w:lang w:eastAsia="sl-SI"/>
              </w:rPr>
              <w:t>, direktor</w:t>
            </w:r>
          </w:p>
          <w:p w14:paraId="7C61A19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228BFD7A"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627272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715989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22B97384"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F87E74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BC0138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15385F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F914A2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3D65A5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988283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C47BCA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71C738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1E573AA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77B34F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6CAC0561"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30E27AD4"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72A9A2"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3C1280" w:rsidRPr="00896BE4" w14:paraId="1293AEB3"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tcPr>
          <w:p w14:paraId="7B8EDBB9"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329037B4" w14:textId="77777777" w:rsidR="003C1280" w:rsidRPr="00896BE4" w:rsidRDefault="003C1280" w:rsidP="003C1280">
            <w:pPr>
              <w:keepNext/>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61B5B2A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3C1280" w:rsidRPr="00896BE4" w14:paraId="6A39080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6A1D06F"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8C6102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7165D21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7CC2C0EF"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8F6E35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27B794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5E8BDB5"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75584508"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709E8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97DF40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3006EA9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4615721"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1AF348AC"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5D3F0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24740B6"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128A722B"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44A8C3F"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0DBA441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237A4A9"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BB4A763"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4C86391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448F3B5"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244FAA54"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DD3F2D0"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716ED1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Fax:</w:t>
            </w:r>
          </w:p>
          <w:p w14:paraId="1591F81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BE7BD2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1E4CA93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F461E5A"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0072142"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0C93D485"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r>
      <w:tr w:rsidR="003C1280" w:rsidRPr="00896BE4" w14:paraId="0B65E947"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E05687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0859F3B"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13A79F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6F82006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FB2F586" w14:textId="77777777" w:rsidR="003C1280" w:rsidRPr="00896BE4" w:rsidRDefault="003C1280" w:rsidP="003C1280">
            <w:pPr>
              <w:keepNext/>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3C1280" w:rsidRPr="00896BE4" w14:paraId="138B2EB2"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95555E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09CCDEC7"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3C1280" w:rsidRPr="00896BE4" w14:paraId="75D257BB"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5D8B1131"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3B1F7D49"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4216365B" w14:textId="77777777" w:rsidR="003C1280" w:rsidRPr="00896BE4" w:rsidRDefault="003C1280" w:rsidP="003C1280">
            <w:pPr>
              <w:keepNext/>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9301CEB" w14:textId="77777777" w:rsidR="003C1280" w:rsidRPr="00896BE4" w:rsidRDefault="003C1280" w:rsidP="003C1280">
            <w:pPr>
              <w:keepNext/>
              <w:widowControl w:val="0"/>
              <w:spacing w:after="0" w:line="240" w:lineRule="auto"/>
              <w:ind w:left="-257"/>
              <w:rPr>
                <w:rFonts w:ascii="Arial" w:eastAsia="Times New Roman" w:hAnsi="Arial" w:cs="Arial"/>
                <w:b/>
                <w:bCs/>
                <w:color w:val="000000"/>
                <w:sz w:val="18"/>
                <w:szCs w:val="20"/>
                <w:lang w:eastAsia="sl-SI"/>
              </w:rPr>
            </w:pPr>
          </w:p>
        </w:tc>
      </w:tr>
      <w:tr w:rsidR="003C1280" w:rsidRPr="00896BE4" w14:paraId="440ECCF4"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217CA483"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45BFE791" w14:textId="13FDE199" w:rsidR="003C1280" w:rsidRPr="00896BE4" w:rsidRDefault="003C1280" w:rsidP="00320A2A">
            <w:pPr>
              <w:keepNext/>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xml:space="preserve">Pooblastilo velja za čas veljavnosti </w:t>
            </w:r>
            <w:r w:rsidR="007C13BE">
              <w:rPr>
                <w:rFonts w:ascii="Arial" w:eastAsia="Times New Roman" w:hAnsi="Arial" w:cs="Arial"/>
                <w:b/>
                <w:bCs/>
                <w:color w:val="000000"/>
                <w:sz w:val="18"/>
                <w:szCs w:val="20"/>
                <w:lang w:eastAsia="sl-SI"/>
              </w:rPr>
              <w:t xml:space="preserve">pogodbe </w:t>
            </w:r>
            <w:r w:rsidRPr="00896BE4">
              <w:rPr>
                <w:rFonts w:ascii="Arial" w:eastAsia="Times New Roman" w:hAnsi="Arial" w:cs="Arial"/>
                <w:b/>
                <w:bCs/>
                <w:color w:val="000000"/>
                <w:sz w:val="18"/>
                <w:szCs w:val="20"/>
                <w:lang w:eastAsia="sl-SI"/>
              </w:rPr>
              <w:t xml:space="preserve"> št. </w:t>
            </w:r>
            <w:r w:rsidR="002D6AC0">
              <w:rPr>
                <w:rFonts w:ascii="Arial" w:eastAsia="Times New Roman" w:hAnsi="Arial" w:cs="Arial"/>
                <w:b/>
                <w:bCs/>
                <w:color w:val="000000"/>
                <w:sz w:val="18"/>
                <w:szCs w:val="20"/>
                <w:lang w:eastAsia="sl-SI"/>
              </w:rPr>
              <w:t>ŽALE-5/23</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6E23856F"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3C2D268" w14:textId="77777777" w:rsidR="003C1280" w:rsidRPr="00896BE4" w:rsidRDefault="003C1280" w:rsidP="003C1280">
            <w:pPr>
              <w:keepNext/>
              <w:widowControl w:val="0"/>
              <w:spacing w:after="0" w:line="240" w:lineRule="auto"/>
              <w:rPr>
                <w:rFonts w:ascii="Arial" w:eastAsia="Times New Roman" w:hAnsi="Arial" w:cs="Arial"/>
                <w:b/>
                <w:bCs/>
                <w:color w:val="000000"/>
                <w:sz w:val="18"/>
                <w:szCs w:val="20"/>
                <w:lang w:eastAsia="sl-SI"/>
              </w:rPr>
            </w:pPr>
          </w:p>
        </w:tc>
      </w:tr>
      <w:tr w:rsidR="003C1280" w:rsidRPr="00896BE4" w14:paraId="58B3BA6F"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06D97912"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60066581"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7070E804"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3681DFB5"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2F6FFF24"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769BE07E"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55002880"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021E918B"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69C22935" w14:textId="77777777" w:rsidR="003C1280" w:rsidRPr="00896BE4" w:rsidRDefault="003C1280" w:rsidP="003C1280">
            <w:pPr>
              <w:keepNext/>
              <w:widowControl w:val="0"/>
              <w:spacing w:after="0" w:line="240" w:lineRule="auto"/>
              <w:rPr>
                <w:rFonts w:ascii="Arial" w:eastAsia="Times New Roman" w:hAnsi="Arial" w:cs="Arial"/>
                <w:color w:val="000000"/>
                <w:sz w:val="14"/>
                <w:szCs w:val="16"/>
                <w:lang w:eastAsia="sl-SI"/>
              </w:rPr>
            </w:pPr>
          </w:p>
        </w:tc>
      </w:tr>
      <w:tr w:rsidR="003C1280" w:rsidRPr="00896BE4" w14:paraId="733B14EC" w14:textId="77777777" w:rsidTr="003C1280">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02041F8D" w14:textId="77777777" w:rsidR="003C1280" w:rsidRPr="00896BE4" w:rsidRDefault="003C1280" w:rsidP="003C1280">
            <w:pPr>
              <w:keepNext/>
              <w:widowControl w:val="0"/>
              <w:spacing w:after="0" w:line="240" w:lineRule="auto"/>
              <w:jc w:val="center"/>
              <w:rPr>
                <w:rFonts w:ascii="Arial" w:eastAsia="Times New Roman" w:hAnsi="Arial" w:cs="Arial"/>
                <w:color w:val="000000"/>
                <w:sz w:val="14"/>
                <w:szCs w:val="16"/>
                <w:lang w:eastAsia="sl-SI"/>
              </w:rPr>
            </w:pPr>
          </w:p>
        </w:tc>
      </w:tr>
      <w:tr w:rsidR="003C1280" w:rsidRPr="00896BE4" w14:paraId="0CBB494C" w14:textId="77777777" w:rsidTr="003C1280">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3C9EA47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2D191877"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36CC6AE4"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5B2D889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7CDEDC6D" w14:textId="77777777" w:rsidR="003C1280" w:rsidRPr="00896BE4" w:rsidRDefault="003C1280" w:rsidP="003C1280">
            <w:pPr>
              <w:keepNext/>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15A41A06" w14:textId="77777777" w:rsidR="003C1280" w:rsidRPr="00F173CD" w:rsidRDefault="003C1280" w:rsidP="003C1280">
      <w:pPr>
        <w:keepNext/>
        <w:keepLines/>
        <w:spacing w:after="0" w:line="240" w:lineRule="auto"/>
        <w:jc w:val="both"/>
      </w:pPr>
    </w:p>
    <w:p w14:paraId="4B038B03" w14:textId="77777777" w:rsidR="008A3942" w:rsidRPr="008A3942" w:rsidRDefault="0046224F" w:rsidP="00530307">
      <w:pPr>
        <w:keepNext/>
        <w:keepLines/>
        <w:spacing w:after="0" w:line="240" w:lineRule="auto"/>
        <w:ind w:left="720"/>
        <w:jc w:val="both"/>
        <w:rPr>
          <w:rFonts w:ascii="Tahoma" w:eastAsia="Times New Roman" w:hAnsi="Tahoma" w:cs="Tahoma"/>
          <w:lang w:eastAsia="sl-SI"/>
        </w:rPr>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E0294" w:rsidRPr="008A3942" w14:paraId="228BA5ED" w14:textId="77777777" w:rsidTr="005528C9">
        <w:tc>
          <w:tcPr>
            <w:tcW w:w="9426" w:type="dxa"/>
            <w:tcBorders>
              <w:top w:val="single" w:sz="4" w:space="0" w:color="auto"/>
              <w:bottom w:val="single" w:sz="4" w:space="0" w:color="auto"/>
            </w:tcBorders>
          </w:tcPr>
          <w:p w14:paraId="61F8D837" w14:textId="77777777" w:rsidR="00FE0294" w:rsidRPr="008A3942" w:rsidRDefault="00FE0294" w:rsidP="00530307">
            <w:pPr>
              <w:keepNext/>
              <w:keepLines/>
              <w:spacing w:after="0" w:line="240" w:lineRule="auto"/>
              <w:rPr>
                <w:rFonts w:ascii="Tahoma" w:eastAsia="Times New Roman" w:hAnsi="Tahoma" w:cs="Tahoma"/>
                <w:b/>
                <w:i/>
                <w:lang w:eastAsia="sl-SI"/>
              </w:rPr>
            </w:pPr>
            <w:r w:rsidRPr="008A3942">
              <w:rPr>
                <w:rFonts w:ascii="Tahoma" w:eastAsia="Times New Roman" w:hAnsi="Tahoma" w:cs="Tahoma"/>
                <w:noProof/>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bookmarkStart w:id="28" w:name="_Toc181518632"/>
            <w:r w:rsidRPr="008A3942">
              <w:rPr>
                <w:rFonts w:ascii="Tahoma" w:eastAsia="Times New Roman" w:hAnsi="Tahoma" w:cs="Tahoma"/>
                <w:bCs/>
                <w:noProof/>
                <w:lang w:eastAsia="sl-SI"/>
              </w:rPr>
              <w:t>VZOREC FINANČNEGA ZAVAROVANJA ZA ZAVAROVANJE  DOBRE IZVEDBE POGODBENIH OBVEZNOSTI</w:t>
            </w:r>
            <w:bookmarkEnd w:id="28"/>
            <w:r w:rsidRPr="008A3942">
              <w:rPr>
                <w:rFonts w:ascii="Tahoma" w:eastAsia="Times New Roman" w:hAnsi="Tahoma" w:cs="Tahoma"/>
                <w:bCs/>
                <w:noProof/>
                <w:lang w:eastAsia="sl-SI"/>
              </w:rPr>
              <w:t xml:space="preserve">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626936CF" w14:textId="77777777" w:rsidR="008A3942" w:rsidRPr="008A3942" w:rsidRDefault="008A3942" w:rsidP="00530307">
      <w:pPr>
        <w:keepNext/>
        <w:keepLines/>
        <w:spacing w:after="0" w:line="240" w:lineRule="auto"/>
        <w:rPr>
          <w:rFonts w:ascii="Tahoma" w:eastAsia="Times New Roman" w:hAnsi="Tahoma" w:cs="Tahoma"/>
          <w:sz w:val="18"/>
          <w:szCs w:val="20"/>
          <w:lang w:eastAsia="sl-SI"/>
        </w:rPr>
      </w:pPr>
    </w:p>
    <w:p w14:paraId="7968888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3A49868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31BA6513"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i/>
          <w:sz w:val="16"/>
          <w:szCs w:val="20"/>
          <w:lang w:eastAsia="sl-SI"/>
        </w:rPr>
        <w:fldChar w:fldCharType="begin">
          <w:ffData>
            <w:name w:val="Besedilo2"/>
            <w:enabled/>
            <w:calcOnExit w:val="0"/>
            <w:textInput/>
          </w:ffData>
        </w:fldChar>
      </w:r>
      <w:r w:rsidRPr="001D09B2">
        <w:rPr>
          <w:rFonts w:ascii="Tahoma" w:eastAsia="Times New Roman" w:hAnsi="Tahoma" w:cs="Tahoma"/>
          <w:i/>
          <w:sz w:val="16"/>
          <w:szCs w:val="20"/>
          <w:lang w:eastAsia="sl-SI"/>
        </w:rPr>
        <w:instrText xml:space="preserve"> FORMTEXT </w:instrText>
      </w:r>
      <w:r w:rsidRPr="001D09B2">
        <w:rPr>
          <w:rFonts w:ascii="Tahoma" w:eastAsia="Times New Roman" w:hAnsi="Tahoma" w:cs="Tahoma"/>
          <w:i/>
          <w:sz w:val="16"/>
          <w:szCs w:val="20"/>
          <w:lang w:eastAsia="sl-SI"/>
        </w:rPr>
      </w:r>
      <w:r w:rsidRPr="001D09B2">
        <w:rPr>
          <w:rFonts w:ascii="Tahoma" w:eastAsia="Times New Roman" w:hAnsi="Tahoma" w:cs="Tahoma"/>
          <w:i/>
          <w:sz w:val="16"/>
          <w:szCs w:val="20"/>
          <w:lang w:eastAsia="sl-SI"/>
        </w:rPr>
        <w:fldChar w:fldCharType="separate"/>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56C44BB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3988B3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E215C2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70D90D3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1DD215E"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2B55EF1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C1F3F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1DB8FD7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CE04A3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238C229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217789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naročnika javnega naročila)</w:t>
      </w:r>
    </w:p>
    <w:p w14:paraId="697AC14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5559B02"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 xml:space="preserve">obveznost naročnika zavarovanja iz 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številko in datum pogodbe o izvedbi javnega naročila, sklenjene na podlagi postopka z oznako XXXXXX)</w:t>
      </w:r>
      <w:r w:rsidRPr="001D09B2">
        <w:rPr>
          <w:rFonts w:ascii="Tahoma" w:eastAsia="Times New Roman" w:hAnsi="Tahoma" w:cs="Tahoma"/>
          <w:sz w:val="16"/>
          <w:szCs w:val="20"/>
          <w:lang w:eastAsia="sl-SI"/>
        </w:rPr>
        <w:t xml:space="preserve"> 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predmet javnega naročila)</w:t>
      </w:r>
    </w:p>
    <w:p w14:paraId="602869E0"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i/>
          <w:sz w:val="16"/>
          <w:szCs w:val="20"/>
          <w:lang w:eastAsia="sl-SI"/>
        </w:rPr>
        <w:t xml:space="preserve"> </w:t>
      </w:r>
    </w:p>
    <w:p w14:paraId="0972A18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0DAB61C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2D2EFCE"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(nobena)</w:t>
      </w:r>
    </w:p>
    <w:p w14:paraId="71466383"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46482D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0EFC526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0F18978"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4D336A7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888B8C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w:t>
      </w:r>
    </w:p>
    <w:p w14:paraId="40251277"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Ne glede na navedeno, se predložitev papirnih listin lahko opravi v katerikoli podružnici garanta na območju Republike Slovenije.</w:t>
      </w:r>
      <w:r w:rsidRPr="001D09B2" w:rsidDel="00D4087F">
        <w:rPr>
          <w:rFonts w:ascii="Tahoma" w:eastAsia="Times New Roman" w:hAnsi="Tahoma" w:cs="Tahoma"/>
          <w:sz w:val="16"/>
          <w:szCs w:val="20"/>
          <w:lang w:eastAsia="sl-SI"/>
        </w:rPr>
        <w:t xml:space="preserve"> </w:t>
      </w:r>
    </w:p>
    <w:p w14:paraId="6942423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  </w:t>
      </w:r>
    </w:p>
    <w:p w14:paraId="2DF2E96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5AF21CA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542A1B1"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3841C769"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E8BE54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7E6CDD8"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C73D28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225F5C15"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F5C547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42133F8"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8D389A9"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(EPGP) revizija iz leta 2010, izdana pri MTZ pod št. 758.</w:t>
      </w:r>
    </w:p>
    <w:p w14:paraId="0654E6B3"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02230D64"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1950C778" w14:textId="77777777" w:rsidR="001D09B2" w:rsidRDefault="001D09B2" w:rsidP="00530307">
      <w:pPr>
        <w:keepNext/>
        <w:keepLines/>
        <w:spacing w:after="0" w:line="240" w:lineRule="auto"/>
        <w:jc w:val="both"/>
        <w:rPr>
          <w:rFonts w:ascii="Tahoma" w:hAnsi="Tahoma" w:cs="Tahoma"/>
          <w:b/>
          <w:i/>
          <w:sz w:val="14"/>
          <w:szCs w:val="16"/>
        </w:rPr>
      </w:pPr>
    </w:p>
    <w:p w14:paraId="2BA036DD" w14:textId="77777777" w:rsidR="001D09B2" w:rsidRDefault="001D09B2" w:rsidP="00530307">
      <w:pPr>
        <w:keepNext/>
        <w:keepLines/>
        <w:spacing w:after="0" w:line="240" w:lineRule="auto"/>
        <w:jc w:val="both"/>
        <w:rPr>
          <w:rFonts w:ascii="Tahoma" w:hAnsi="Tahoma" w:cs="Tahoma"/>
          <w:b/>
          <w:i/>
          <w:sz w:val="14"/>
          <w:szCs w:val="16"/>
        </w:rPr>
      </w:pPr>
    </w:p>
    <w:p w14:paraId="2C1B3322" w14:textId="11EC26FB" w:rsidR="001D09B2" w:rsidRPr="006244A1" w:rsidRDefault="001D09B2" w:rsidP="0053030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2A856377" w14:textId="77777777" w:rsidR="001D09B2" w:rsidRPr="006244A1" w:rsidRDefault="001D09B2" w:rsidP="00530307">
      <w:pPr>
        <w:keepNext/>
        <w:keepLines/>
        <w:spacing w:after="0" w:line="240" w:lineRule="auto"/>
        <w:jc w:val="both"/>
        <w:rPr>
          <w:rFonts w:ascii="Tahoma" w:hAnsi="Tahoma" w:cs="Tahoma"/>
          <w:b/>
          <w:i/>
          <w:sz w:val="14"/>
          <w:szCs w:val="16"/>
        </w:rPr>
      </w:pPr>
    </w:p>
    <w:p w14:paraId="15C556D3" w14:textId="5490B679" w:rsidR="008A3942" w:rsidRPr="001D09B2" w:rsidRDefault="008A3942" w:rsidP="00530307">
      <w:pPr>
        <w:keepNext/>
        <w:keepLines/>
        <w:spacing w:after="0" w:line="240" w:lineRule="auto"/>
        <w:rPr>
          <w:rFonts w:ascii="Tahoma" w:eastAsia="Times New Roman" w:hAnsi="Tahoma" w:cs="Tahoma"/>
          <w:sz w:val="20"/>
          <w:lang w:eastAsia="sl-SI"/>
        </w:rPr>
      </w:pPr>
    </w:p>
    <w:p w14:paraId="53F25CC7" w14:textId="77777777" w:rsidR="00FB7A00" w:rsidRDefault="00FB7A00">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5528C9" w:rsidRPr="008A3942" w14:paraId="01E2BDDD" w14:textId="77777777" w:rsidTr="005528C9">
        <w:tc>
          <w:tcPr>
            <w:tcW w:w="9715" w:type="dxa"/>
            <w:tcBorders>
              <w:top w:val="single" w:sz="4" w:space="0" w:color="auto"/>
              <w:bottom w:val="single" w:sz="4" w:space="0" w:color="auto"/>
            </w:tcBorders>
          </w:tcPr>
          <w:p w14:paraId="4EA0978C" w14:textId="40C4AB74" w:rsidR="005528C9" w:rsidRPr="008A3942" w:rsidRDefault="005528C9" w:rsidP="00530307">
            <w:pPr>
              <w:keepNext/>
              <w:keepLines/>
              <w:spacing w:after="0" w:line="240" w:lineRule="auto"/>
              <w:rPr>
                <w:rFonts w:ascii="Tahoma" w:eastAsia="Times New Roman" w:hAnsi="Tahoma" w:cs="Tahoma"/>
                <w:b/>
                <w:i/>
                <w:lang w:eastAsia="sl-SI"/>
              </w:rPr>
            </w:pPr>
            <w:r w:rsidRPr="008A3942">
              <w:rPr>
                <w:rFonts w:ascii="Tahoma" w:eastAsia="Times New Roman" w:hAnsi="Tahoma" w:cs="Tahoma"/>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729A7F41" w14:textId="77777777" w:rsidR="008A3942" w:rsidRPr="008A3942" w:rsidRDefault="008A3942" w:rsidP="00530307">
      <w:pPr>
        <w:keepNext/>
        <w:keepLines/>
        <w:autoSpaceDE w:val="0"/>
        <w:autoSpaceDN w:val="0"/>
        <w:adjustRightInd w:val="0"/>
        <w:spacing w:after="0" w:line="240" w:lineRule="auto"/>
        <w:rPr>
          <w:rFonts w:ascii="Tahoma" w:eastAsia="Times New Roman" w:hAnsi="Tahoma" w:cs="Tahoma"/>
          <w:b/>
          <w:bCs/>
          <w:noProof/>
          <w:sz w:val="18"/>
          <w:szCs w:val="18"/>
          <w:lang w:eastAsia="sl-SI"/>
        </w:rPr>
      </w:pPr>
    </w:p>
    <w:p w14:paraId="2C10D4C2"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1CBECF8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F2B1DB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1420DD5D"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BD8FC5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E569C35"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3BB372F9"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6E4E8C8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567106B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91C1411"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553AABBD"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6DB4A2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65B8817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724CE25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naročnika javnega naročila)</w:t>
      </w:r>
    </w:p>
    <w:p w14:paraId="0A941174"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6D6E4DB4"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obveznost naročnika zavarovanja za odpravo napak v garancijskem roku, ki izhaja iz</w:t>
      </w:r>
      <w:r w:rsidRPr="001D09B2">
        <w:rPr>
          <w:rFonts w:ascii="Tahoma" w:eastAsia="Times New Roman" w:hAnsi="Tahoma" w:cs="Tahoma"/>
          <w:b/>
          <w:sz w:val="16"/>
          <w:szCs w:val="20"/>
          <w:lang w:eastAsia="sl-SI"/>
        </w:rPr>
        <w:t xml:space="preserve"> </w:t>
      </w:r>
      <w:r w:rsidRPr="001D09B2">
        <w:rPr>
          <w:rFonts w:ascii="Tahoma" w:eastAsia="Times New Roman" w:hAnsi="Tahoma" w:cs="Tahoma"/>
          <w:sz w:val="16"/>
          <w:szCs w:val="20"/>
          <w:lang w:eastAsia="sl-SI"/>
        </w:rPr>
        <w:t xml:space="preserve">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številko in datum pogodbe o izvedbi javnega naročila, sklenjene na podlagi postopka z oznako XXXXXX) </w:t>
      </w:r>
      <w:r w:rsidRPr="001D09B2">
        <w:rPr>
          <w:rFonts w:ascii="Tahoma" w:eastAsia="Times New Roman" w:hAnsi="Tahoma" w:cs="Tahoma"/>
          <w:sz w:val="16"/>
          <w:szCs w:val="20"/>
          <w:lang w:eastAsia="sl-SI"/>
        </w:rPr>
        <w:t>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predmet javnega naročila)</w:t>
      </w:r>
    </w:p>
    <w:p w14:paraId="3BA7E5E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32CB8E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55BE1670"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786F9A14"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(nobena/navede se listina – npr. primopredajni/prevzemni zapisnik, zaključni obračun)</w:t>
      </w:r>
    </w:p>
    <w:p w14:paraId="6C76F7D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2B0EAF46"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6D66E4DF"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1F67340D"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5544A612"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45A3E817" w14:textId="77777777" w:rsidR="008A3942" w:rsidRPr="001D09B2" w:rsidRDefault="008A3942" w:rsidP="00530307">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Ne glede na navedeno, se predložitev papirnih listin lahko opravi v katerikoli podružnici garanta na območju Republike Slovenije.</w:t>
      </w:r>
    </w:p>
    <w:p w14:paraId="3C0B953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23695207"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1A7C9C9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3990936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7A7430AE"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567C87FC"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279A34B" w14:textId="77777777" w:rsidR="008A3942" w:rsidRPr="001D09B2" w:rsidRDefault="008A3942" w:rsidP="00530307">
      <w:pPr>
        <w:keepNext/>
        <w:keepLines/>
        <w:spacing w:after="0" w:line="240" w:lineRule="auto"/>
        <w:jc w:val="both"/>
        <w:rPr>
          <w:rFonts w:ascii="Tahoma" w:eastAsia="Times New Roman" w:hAnsi="Tahoma" w:cs="Tahoma"/>
          <w:sz w:val="16"/>
          <w:szCs w:val="20"/>
          <w:lang w:eastAsia="sl-SI"/>
        </w:rPr>
      </w:pPr>
    </w:p>
    <w:p w14:paraId="0F7A386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5ED3B90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B6EA6BF"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EFFDFBA"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936C39B"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(EPGP) revizija iz leta 2010, izdana pri MTZ pod št. 758.</w:t>
      </w:r>
    </w:p>
    <w:p w14:paraId="64FACD66" w14:textId="77777777" w:rsidR="008A3942" w:rsidRPr="001D09B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4A6B5D3" w14:textId="2F4A1B23" w:rsidR="008A3942" w:rsidRDefault="008A394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72843A3C" w14:textId="77777777" w:rsidR="001D09B2" w:rsidRDefault="001D09B2" w:rsidP="00530307">
      <w:pPr>
        <w:keepNext/>
        <w:keepLines/>
        <w:spacing w:after="0" w:line="240" w:lineRule="auto"/>
        <w:jc w:val="both"/>
        <w:rPr>
          <w:rFonts w:ascii="Tahoma" w:hAnsi="Tahoma" w:cs="Tahoma"/>
          <w:b/>
          <w:i/>
          <w:sz w:val="14"/>
          <w:szCs w:val="16"/>
        </w:rPr>
      </w:pPr>
    </w:p>
    <w:p w14:paraId="7A7BF24F" w14:textId="311AF70B" w:rsidR="001D09B2" w:rsidRPr="006244A1" w:rsidRDefault="001D09B2" w:rsidP="00530307">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3F5959DF" w14:textId="77777777" w:rsidR="001D09B2" w:rsidRDefault="001D09B2" w:rsidP="00530307">
      <w:pPr>
        <w:keepNext/>
        <w:keepLines/>
        <w:spacing w:after="0" w:line="240" w:lineRule="auto"/>
        <w:jc w:val="both"/>
      </w:pPr>
    </w:p>
    <w:p w14:paraId="48FFC769" w14:textId="77777777" w:rsidR="001D09B2" w:rsidRPr="001D09B2" w:rsidRDefault="001D09B2" w:rsidP="005303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p>
    <w:sectPr w:rsidR="001D09B2" w:rsidRPr="001D09B2" w:rsidSect="00D03647">
      <w:headerReference w:type="default" r:id="rId21"/>
      <w:footerReference w:type="default" r:id="rId22"/>
      <w:headerReference w:type="first" r:id="rId23"/>
      <w:footerReference w:type="first" r:id="rId24"/>
      <w:type w:val="continuous"/>
      <w:pgSz w:w="11906" w:h="16838" w:code="9"/>
      <w:pgMar w:top="1134" w:right="1134" w:bottom="1134" w:left="1418" w:header="567"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EF16A" w14:textId="77777777" w:rsidR="00D61B07" w:rsidRDefault="00D61B07">
      <w:pPr>
        <w:spacing w:after="0" w:line="240" w:lineRule="auto"/>
      </w:pPr>
      <w:r>
        <w:separator/>
      </w:r>
    </w:p>
  </w:endnote>
  <w:endnote w:type="continuationSeparator" w:id="0">
    <w:p w14:paraId="59D78B11" w14:textId="77777777" w:rsidR="00D61B07" w:rsidRDefault="00D6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0D5" w14:textId="463FBA9D" w:rsidR="00420D8F" w:rsidRPr="00941BDE" w:rsidRDefault="00420D8F">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995116">
      <w:rPr>
        <w:rFonts w:ascii="Tahoma" w:hAnsi="Tahoma" w:cs="Tahoma"/>
        <w:bCs/>
        <w:noProof/>
        <w:sz w:val="18"/>
      </w:rPr>
      <w:t>16</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995116">
      <w:rPr>
        <w:rFonts w:ascii="Tahoma" w:hAnsi="Tahoma" w:cs="Tahoma"/>
        <w:bCs/>
        <w:noProof/>
        <w:sz w:val="18"/>
      </w:rPr>
      <w:t>66</w:t>
    </w:r>
    <w:r w:rsidRPr="00941BDE">
      <w:rPr>
        <w:rFonts w:ascii="Tahoma" w:hAnsi="Tahoma" w:cs="Tahoma"/>
        <w:bCs/>
        <w:sz w:val="18"/>
        <w:szCs w:val="24"/>
      </w:rPr>
      <w:fldChar w:fldCharType="end"/>
    </w:r>
  </w:p>
  <w:p w14:paraId="16AABA32" w14:textId="77777777" w:rsidR="00420D8F" w:rsidRPr="007653AE" w:rsidRDefault="00420D8F"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5B32" w14:textId="77777777" w:rsidR="00420D8F" w:rsidRPr="00CD2C73" w:rsidRDefault="00420D8F" w:rsidP="00002015">
    <w:pPr>
      <w:pStyle w:val="Noga"/>
      <w:tabs>
        <w:tab w:val="clear" w:pos="9072"/>
      </w:tabs>
      <w:jc w:val="right"/>
    </w:pPr>
    <w:r w:rsidRPr="005332C6">
      <w:rPr>
        <w:noProof/>
        <w:sz w:val="16"/>
        <w:szCs w:val="16"/>
        <w:lang w:val="sl-SI" w:eastAsia="sl-SI"/>
      </w:rPr>
      <w:drawing>
        <wp:inline distT="0" distB="0" distL="0" distR="0" wp14:anchorId="64A1807A" wp14:editId="22CAB711">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A8E66" w14:textId="77777777" w:rsidR="00D61B07" w:rsidRDefault="00D61B07">
      <w:pPr>
        <w:spacing w:after="0" w:line="240" w:lineRule="auto"/>
      </w:pPr>
      <w:r>
        <w:separator/>
      </w:r>
    </w:p>
  </w:footnote>
  <w:footnote w:type="continuationSeparator" w:id="0">
    <w:p w14:paraId="224AC2D4" w14:textId="77777777" w:rsidR="00D61B07" w:rsidRDefault="00D61B07">
      <w:pPr>
        <w:spacing w:after="0" w:line="240" w:lineRule="auto"/>
      </w:pPr>
      <w:r>
        <w:continuationSeparator/>
      </w:r>
    </w:p>
  </w:footnote>
  <w:footnote w:id="1">
    <w:p w14:paraId="439A7C84" w14:textId="77777777" w:rsidR="00420D8F" w:rsidRPr="009779A4" w:rsidRDefault="00420D8F" w:rsidP="00D94106">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BEED" w14:textId="77777777" w:rsidR="00420D8F" w:rsidRDefault="00420D8F" w:rsidP="00DC663E">
    <w:pPr>
      <w:pStyle w:val="Glava"/>
      <w:jc w:val="center"/>
    </w:pPr>
    <w:r>
      <w:rPr>
        <w:noProof/>
        <w:lang w:val="sl-SI" w:eastAsia="sl-SI"/>
      </w:rPr>
      <w:drawing>
        <wp:inline distT="0" distB="0" distL="0" distR="0" wp14:anchorId="2B7D73F2" wp14:editId="06D5C98F">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5C1B" w14:textId="77777777" w:rsidR="00420D8F" w:rsidRDefault="00420D8F" w:rsidP="00002015">
    <w:pPr>
      <w:pStyle w:val="Glava"/>
      <w:keepLines/>
      <w:widowControl w:val="0"/>
      <w:tabs>
        <w:tab w:val="clear" w:pos="4536"/>
        <w:tab w:val="center" w:pos="8080"/>
      </w:tabs>
      <w:ind w:right="-1134"/>
    </w:pPr>
    <w:r>
      <w:tab/>
    </w:r>
    <w:r>
      <w:rPr>
        <w:noProof/>
        <w:lang w:val="sl-SI" w:eastAsia="sl-SI"/>
      </w:rPr>
      <w:drawing>
        <wp:inline distT="0" distB="0" distL="0" distR="0" wp14:anchorId="2BC144D6" wp14:editId="307A9518">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F55AE49" w14:textId="2D4B0534" w:rsidR="00420D8F" w:rsidRPr="00002015" w:rsidRDefault="00420D8F" w:rsidP="0000201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0909584D"/>
    <w:multiLevelType w:val="hybridMultilevel"/>
    <w:tmpl w:val="9CBEBCD6"/>
    <w:lvl w:ilvl="0" w:tplc="9D8C90FA">
      <w:numFmt w:val="bullet"/>
      <w:lvlText w:val="-"/>
      <w:lvlJc w:val="left"/>
      <w:pPr>
        <w:ind w:left="1004" w:hanging="360"/>
      </w:pPr>
      <w:rPr>
        <w:rFonts w:ascii="Times New Roman" w:hAnsi="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49E13B9"/>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1" w15:restartNumberingAfterBreak="0">
    <w:nsid w:val="15C84708"/>
    <w:multiLevelType w:val="hybridMultilevel"/>
    <w:tmpl w:val="92AEC00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2"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8C17325"/>
    <w:multiLevelType w:val="hybridMultilevel"/>
    <w:tmpl w:val="33FA48A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8"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FF47D7"/>
    <w:multiLevelType w:val="hybridMultilevel"/>
    <w:tmpl w:val="A7668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4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CF3719"/>
    <w:multiLevelType w:val="hybridMultilevel"/>
    <w:tmpl w:val="878A23C0"/>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5"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054025"/>
    <w:multiLevelType w:val="hybridMultilevel"/>
    <w:tmpl w:val="23D61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40"/>
  </w:num>
  <w:num w:numId="4">
    <w:abstractNumId w:val="28"/>
  </w:num>
  <w:num w:numId="5">
    <w:abstractNumId w:val="32"/>
  </w:num>
  <w:num w:numId="6">
    <w:abstractNumId w:val="13"/>
  </w:num>
  <w:num w:numId="7">
    <w:abstractNumId w:val="37"/>
  </w:num>
  <w:num w:numId="8">
    <w:abstractNumId w:val="38"/>
  </w:num>
  <w:num w:numId="9">
    <w:abstractNumId w:val="48"/>
  </w:num>
  <w:num w:numId="10">
    <w:abstractNumId w:val="27"/>
  </w:num>
  <w:num w:numId="11">
    <w:abstractNumId w:val="25"/>
  </w:num>
  <w:num w:numId="12">
    <w:abstractNumId w:val="36"/>
  </w:num>
  <w:num w:numId="13">
    <w:abstractNumId w:val="47"/>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46"/>
  </w:num>
  <w:num w:numId="16">
    <w:abstractNumId w:val="51"/>
  </w:num>
  <w:num w:numId="17">
    <w:abstractNumId w:val="41"/>
  </w:num>
  <w:num w:numId="18">
    <w:abstractNumId w:val="54"/>
  </w:num>
  <w:num w:numId="19">
    <w:abstractNumId w:val="31"/>
  </w:num>
  <w:num w:numId="20">
    <w:abstractNumId w:val="49"/>
  </w:num>
  <w:num w:numId="21">
    <w:abstractNumId w:val="17"/>
  </w:num>
  <w:num w:numId="22">
    <w:abstractNumId w:val="45"/>
  </w:num>
  <w:num w:numId="23">
    <w:abstractNumId w:val="53"/>
  </w:num>
  <w:num w:numId="24">
    <w:abstractNumId w:val="34"/>
  </w:num>
  <w:num w:numId="25">
    <w:abstractNumId w:val="33"/>
  </w:num>
  <w:num w:numId="26">
    <w:abstractNumId w:val="44"/>
  </w:num>
  <w:num w:numId="27">
    <w:abstractNumId w:val="12"/>
  </w:num>
  <w:num w:numId="28">
    <w:abstractNumId w:val="55"/>
  </w:num>
  <w:num w:numId="29">
    <w:abstractNumId w:val="18"/>
  </w:num>
  <w:num w:numId="30">
    <w:abstractNumId w:val="52"/>
  </w:num>
  <w:num w:numId="31">
    <w:abstractNumId w:val="29"/>
  </w:num>
  <w:num w:numId="32">
    <w:abstractNumId w:val="30"/>
  </w:num>
  <w:num w:numId="33">
    <w:abstractNumId w:val="15"/>
  </w:num>
  <w:num w:numId="34">
    <w:abstractNumId w:val="22"/>
  </w:num>
  <w:num w:numId="35">
    <w:abstractNumId w:val="14"/>
  </w:num>
  <w:num w:numId="36">
    <w:abstractNumId w:val="50"/>
  </w:num>
  <w:num w:numId="37">
    <w:abstractNumId w:val="57"/>
  </w:num>
  <w:num w:numId="38">
    <w:abstractNumId w:val="23"/>
  </w:num>
  <w:num w:numId="39">
    <w:abstractNumId w:val="42"/>
  </w:num>
  <w:num w:numId="40">
    <w:abstractNumId w:val="39"/>
  </w:num>
  <w:num w:numId="41">
    <w:abstractNumId w:val="35"/>
  </w:num>
  <w:num w:numId="42">
    <w:abstractNumId w:val="43"/>
  </w:num>
  <w:num w:numId="43">
    <w:abstractNumId w:val="26"/>
  </w:num>
  <w:num w:numId="44">
    <w:abstractNumId w:val="56"/>
  </w:num>
  <w:num w:numId="45">
    <w:abstractNumId w:val="20"/>
  </w:num>
  <w:num w:numId="46">
    <w:abstractNumId w:val="21"/>
  </w:num>
  <w:num w:numId="47">
    <w:abstractNumId w:val="1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Bregar">
    <w15:presenceInfo w15:providerId="AD" w15:userId="S-1-5-21-3276175991-2128578656-3475652450-3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GrammaticalError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2015"/>
    <w:rsid w:val="0000307B"/>
    <w:rsid w:val="00003C10"/>
    <w:rsid w:val="00006DFF"/>
    <w:rsid w:val="00011BD4"/>
    <w:rsid w:val="00012E85"/>
    <w:rsid w:val="00012F35"/>
    <w:rsid w:val="000130CD"/>
    <w:rsid w:val="0001527C"/>
    <w:rsid w:val="00015C6B"/>
    <w:rsid w:val="000162F1"/>
    <w:rsid w:val="000169FB"/>
    <w:rsid w:val="00016A54"/>
    <w:rsid w:val="0002202D"/>
    <w:rsid w:val="00025E04"/>
    <w:rsid w:val="00026C79"/>
    <w:rsid w:val="00031D6D"/>
    <w:rsid w:val="00032886"/>
    <w:rsid w:val="00033041"/>
    <w:rsid w:val="00036178"/>
    <w:rsid w:val="00037456"/>
    <w:rsid w:val="0004026E"/>
    <w:rsid w:val="00041267"/>
    <w:rsid w:val="000412E4"/>
    <w:rsid w:val="000427B7"/>
    <w:rsid w:val="000429EB"/>
    <w:rsid w:val="00044DB9"/>
    <w:rsid w:val="000468C5"/>
    <w:rsid w:val="00046C07"/>
    <w:rsid w:val="00047BF9"/>
    <w:rsid w:val="00050E87"/>
    <w:rsid w:val="000513D6"/>
    <w:rsid w:val="00051427"/>
    <w:rsid w:val="00051C50"/>
    <w:rsid w:val="0005208A"/>
    <w:rsid w:val="00053E1E"/>
    <w:rsid w:val="00053F8D"/>
    <w:rsid w:val="00054A89"/>
    <w:rsid w:val="00054D7C"/>
    <w:rsid w:val="00054F82"/>
    <w:rsid w:val="00055081"/>
    <w:rsid w:val="00055B60"/>
    <w:rsid w:val="000565F3"/>
    <w:rsid w:val="00056D49"/>
    <w:rsid w:val="00056DE3"/>
    <w:rsid w:val="000606EE"/>
    <w:rsid w:val="00060758"/>
    <w:rsid w:val="000619AD"/>
    <w:rsid w:val="00061DD8"/>
    <w:rsid w:val="00061F2A"/>
    <w:rsid w:val="000624A3"/>
    <w:rsid w:val="000626B6"/>
    <w:rsid w:val="00062BF6"/>
    <w:rsid w:val="00062C40"/>
    <w:rsid w:val="00071D9C"/>
    <w:rsid w:val="00071EF8"/>
    <w:rsid w:val="0007215D"/>
    <w:rsid w:val="00072D1C"/>
    <w:rsid w:val="00074047"/>
    <w:rsid w:val="0007414C"/>
    <w:rsid w:val="00074512"/>
    <w:rsid w:val="000745C7"/>
    <w:rsid w:val="00076B16"/>
    <w:rsid w:val="00077D4D"/>
    <w:rsid w:val="00080C37"/>
    <w:rsid w:val="00080F4D"/>
    <w:rsid w:val="000818D9"/>
    <w:rsid w:val="000822D9"/>
    <w:rsid w:val="00084241"/>
    <w:rsid w:val="00084521"/>
    <w:rsid w:val="00085081"/>
    <w:rsid w:val="0008530F"/>
    <w:rsid w:val="00085D7F"/>
    <w:rsid w:val="0008666F"/>
    <w:rsid w:val="00091C33"/>
    <w:rsid w:val="0009267F"/>
    <w:rsid w:val="0009275A"/>
    <w:rsid w:val="00093237"/>
    <w:rsid w:val="00093257"/>
    <w:rsid w:val="0009350A"/>
    <w:rsid w:val="0009432C"/>
    <w:rsid w:val="00094360"/>
    <w:rsid w:val="00094637"/>
    <w:rsid w:val="000949C2"/>
    <w:rsid w:val="00097B84"/>
    <w:rsid w:val="000A0DC4"/>
    <w:rsid w:val="000A289E"/>
    <w:rsid w:val="000A470C"/>
    <w:rsid w:val="000A4719"/>
    <w:rsid w:val="000A5118"/>
    <w:rsid w:val="000A5571"/>
    <w:rsid w:val="000A5859"/>
    <w:rsid w:val="000A63B6"/>
    <w:rsid w:val="000A6E87"/>
    <w:rsid w:val="000A7527"/>
    <w:rsid w:val="000A76A5"/>
    <w:rsid w:val="000A7734"/>
    <w:rsid w:val="000B0076"/>
    <w:rsid w:val="000B05AB"/>
    <w:rsid w:val="000B1120"/>
    <w:rsid w:val="000B410B"/>
    <w:rsid w:val="000B475E"/>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448"/>
    <w:rsid w:val="000D1552"/>
    <w:rsid w:val="000D211E"/>
    <w:rsid w:val="000D3A00"/>
    <w:rsid w:val="000D3FCA"/>
    <w:rsid w:val="000D514A"/>
    <w:rsid w:val="000D6B41"/>
    <w:rsid w:val="000D725A"/>
    <w:rsid w:val="000D7BB4"/>
    <w:rsid w:val="000D7EF1"/>
    <w:rsid w:val="000E06F6"/>
    <w:rsid w:val="000E2076"/>
    <w:rsid w:val="000E259D"/>
    <w:rsid w:val="000E2A8B"/>
    <w:rsid w:val="000E3819"/>
    <w:rsid w:val="000E48CA"/>
    <w:rsid w:val="000E517F"/>
    <w:rsid w:val="000E6C64"/>
    <w:rsid w:val="000E7268"/>
    <w:rsid w:val="000F033C"/>
    <w:rsid w:val="000F073D"/>
    <w:rsid w:val="000F12A8"/>
    <w:rsid w:val="000F2107"/>
    <w:rsid w:val="000F2B09"/>
    <w:rsid w:val="000F308C"/>
    <w:rsid w:val="000F30CC"/>
    <w:rsid w:val="000F31E4"/>
    <w:rsid w:val="000F4259"/>
    <w:rsid w:val="000F5089"/>
    <w:rsid w:val="000F558A"/>
    <w:rsid w:val="000F7D5F"/>
    <w:rsid w:val="00100613"/>
    <w:rsid w:val="00102490"/>
    <w:rsid w:val="00103FA2"/>
    <w:rsid w:val="00105D23"/>
    <w:rsid w:val="001064C6"/>
    <w:rsid w:val="00107928"/>
    <w:rsid w:val="00110988"/>
    <w:rsid w:val="001117FD"/>
    <w:rsid w:val="00113D40"/>
    <w:rsid w:val="00115CF7"/>
    <w:rsid w:val="00116886"/>
    <w:rsid w:val="00117CFC"/>
    <w:rsid w:val="00117E44"/>
    <w:rsid w:val="001202BE"/>
    <w:rsid w:val="0012041E"/>
    <w:rsid w:val="00120ADE"/>
    <w:rsid w:val="00120CE6"/>
    <w:rsid w:val="00121561"/>
    <w:rsid w:val="00122843"/>
    <w:rsid w:val="00123198"/>
    <w:rsid w:val="0012360C"/>
    <w:rsid w:val="00123FD9"/>
    <w:rsid w:val="00124440"/>
    <w:rsid w:val="001268D4"/>
    <w:rsid w:val="00126B23"/>
    <w:rsid w:val="0012732A"/>
    <w:rsid w:val="0012778F"/>
    <w:rsid w:val="00130EE3"/>
    <w:rsid w:val="00131438"/>
    <w:rsid w:val="00132836"/>
    <w:rsid w:val="001328C2"/>
    <w:rsid w:val="00132C7A"/>
    <w:rsid w:val="00133ED4"/>
    <w:rsid w:val="001349F6"/>
    <w:rsid w:val="00135691"/>
    <w:rsid w:val="001361EB"/>
    <w:rsid w:val="001375AC"/>
    <w:rsid w:val="0014031A"/>
    <w:rsid w:val="00140742"/>
    <w:rsid w:val="00140F3A"/>
    <w:rsid w:val="00141133"/>
    <w:rsid w:val="0014157B"/>
    <w:rsid w:val="001433AE"/>
    <w:rsid w:val="0014382B"/>
    <w:rsid w:val="0014432E"/>
    <w:rsid w:val="00144FEB"/>
    <w:rsid w:val="00145606"/>
    <w:rsid w:val="001458C6"/>
    <w:rsid w:val="00145BF9"/>
    <w:rsid w:val="00145E54"/>
    <w:rsid w:val="00146FD3"/>
    <w:rsid w:val="0014701C"/>
    <w:rsid w:val="0015023B"/>
    <w:rsid w:val="001512B8"/>
    <w:rsid w:val="00151406"/>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6248"/>
    <w:rsid w:val="0017088F"/>
    <w:rsid w:val="00171501"/>
    <w:rsid w:val="001717B8"/>
    <w:rsid w:val="00172021"/>
    <w:rsid w:val="00177539"/>
    <w:rsid w:val="0018044D"/>
    <w:rsid w:val="001821B2"/>
    <w:rsid w:val="00182A53"/>
    <w:rsid w:val="00183B56"/>
    <w:rsid w:val="001843A8"/>
    <w:rsid w:val="001845D8"/>
    <w:rsid w:val="001855CA"/>
    <w:rsid w:val="0018566F"/>
    <w:rsid w:val="00185F91"/>
    <w:rsid w:val="001876DE"/>
    <w:rsid w:val="001900A1"/>
    <w:rsid w:val="001907C4"/>
    <w:rsid w:val="00190869"/>
    <w:rsid w:val="0019170F"/>
    <w:rsid w:val="001920FB"/>
    <w:rsid w:val="001931E1"/>
    <w:rsid w:val="0019344D"/>
    <w:rsid w:val="00193660"/>
    <w:rsid w:val="00193998"/>
    <w:rsid w:val="00193F66"/>
    <w:rsid w:val="00195CF8"/>
    <w:rsid w:val="00196005"/>
    <w:rsid w:val="00196ABB"/>
    <w:rsid w:val="00196FD5"/>
    <w:rsid w:val="00197468"/>
    <w:rsid w:val="001A1982"/>
    <w:rsid w:val="001A1FD6"/>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C057A"/>
    <w:rsid w:val="001C0C20"/>
    <w:rsid w:val="001C0CE6"/>
    <w:rsid w:val="001C0E3D"/>
    <w:rsid w:val="001C10D1"/>
    <w:rsid w:val="001C224F"/>
    <w:rsid w:val="001C259E"/>
    <w:rsid w:val="001C2ADF"/>
    <w:rsid w:val="001C2E4D"/>
    <w:rsid w:val="001C3567"/>
    <w:rsid w:val="001C4435"/>
    <w:rsid w:val="001C49D6"/>
    <w:rsid w:val="001C4D1E"/>
    <w:rsid w:val="001C4D3E"/>
    <w:rsid w:val="001C4F37"/>
    <w:rsid w:val="001C54F3"/>
    <w:rsid w:val="001C5DBB"/>
    <w:rsid w:val="001C7D46"/>
    <w:rsid w:val="001D0890"/>
    <w:rsid w:val="001D09B2"/>
    <w:rsid w:val="001D10A0"/>
    <w:rsid w:val="001D1324"/>
    <w:rsid w:val="001D20EA"/>
    <w:rsid w:val="001D380F"/>
    <w:rsid w:val="001D4BD1"/>
    <w:rsid w:val="001D5C78"/>
    <w:rsid w:val="001D62A2"/>
    <w:rsid w:val="001D6804"/>
    <w:rsid w:val="001D74D2"/>
    <w:rsid w:val="001E09CD"/>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4CE9"/>
    <w:rsid w:val="001F50AA"/>
    <w:rsid w:val="001F5416"/>
    <w:rsid w:val="001F5B82"/>
    <w:rsid w:val="001F5BF9"/>
    <w:rsid w:val="001F6769"/>
    <w:rsid w:val="001F7513"/>
    <w:rsid w:val="001F78DF"/>
    <w:rsid w:val="00200F02"/>
    <w:rsid w:val="002012D2"/>
    <w:rsid w:val="00201739"/>
    <w:rsid w:val="00202D64"/>
    <w:rsid w:val="00207772"/>
    <w:rsid w:val="00210654"/>
    <w:rsid w:val="002111CB"/>
    <w:rsid w:val="00211E8C"/>
    <w:rsid w:val="002128F3"/>
    <w:rsid w:val="00212B1F"/>
    <w:rsid w:val="002130D0"/>
    <w:rsid w:val="00214996"/>
    <w:rsid w:val="002168C0"/>
    <w:rsid w:val="0021762D"/>
    <w:rsid w:val="00217C54"/>
    <w:rsid w:val="0022090D"/>
    <w:rsid w:val="00220BA6"/>
    <w:rsid w:val="00221C8E"/>
    <w:rsid w:val="00222423"/>
    <w:rsid w:val="00225AF6"/>
    <w:rsid w:val="00225D9A"/>
    <w:rsid w:val="002266A9"/>
    <w:rsid w:val="00226866"/>
    <w:rsid w:val="00226E64"/>
    <w:rsid w:val="002273F6"/>
    <w:rsid w:val="0022771D"/>
    <w:rsid w:val="002277C5"/>
    <w:rsid w:val="002305DF"/>
    <w:rsid w:val="00231600"/>
    <w:rsid w:val="00231934"/>
    <w:rsid w:val="00232973"/>
    <w:rsid w:val="002349E0"/>
    <w:rsid w:val="00234F79"/>
    <w:rsid w:val="00235C4A"/>
    <w:rsid w:val="002377D5"/>
    <w:rsid w:val="00240139"/>
    <w:rsid w:val="00240A70"/>
    <w:rsid w:val="00240C1B"/>
    <w:rsid w:val="00242355"/>
    <w:rsid w:val="002425CE"/>
    <w:rsid w:val="0024362B"/>
    <w:rsid w:val="00243F82"/>
    <w:rsid w:val="002450E4"/>
    <w:rsid w:val="002453F6"/>
    <w:rsid w:val="00246FAC"/>
    <w:rsid w:val="002475A8"/>
    <w:rsid w:val="00247704"/>
    <w:rsid w:val="00247CFE"/>
    <w:rsid w:val="002510C6"/>
    <w:rsid w:val="002524DB"/>
    <w:rsid w:val="002527A3"/>
    <w:rsid w:val="00252990"/>
    <w:rsid w:val="00253463"/>
    <w:rsid w:val="00253F3C"/>
    <w:rsid w:val="00254506"/>
    <w:rsid w:val="00254D30"/>
    <w:rsid w:val="00254F2F"/>
    <w:rsid w:val="00256239"/>
    <w:rsid w:val="00256C1B"/>
    <w:rsid w:val="00256D57"/>
    <w:rsid w:val="00256D66"/>
    <w:rsid w:val="00257563"/>
    <w:rsid w:val="00257C3E"/>
    <w:rsid w:val="00260969"/>
    <w:rsid w:val="00261519"/>
    <w:rsid w:val="00261BDF"/>
    <w:rsid w:val="00262529"/>
    <w:rsid w:val="00262CD0"/>
    <w:rsid w:val="00263F41"/>
    <w:rsid w:val="00264106"/>
    <w:rsid w:val="002653E0"/>
    <w:rsid w:val="00266246"/>
    <w:rsid w:val="00266EE2"/>
    <w:rsid w:val="00270A93"/>
    <w:rsid w:val="0027105E"/>
    <w:rsid w:val="00271639"/>
    <w:rsid w:val="002731C9"/>
    <w:rsid w:val="0027498D"/>
    <w:rsid w:val="00275A45"/>
    <w:rsid w:val="0027634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1646"/>
    <w:rsid w:val="00292451"/>
    <w:rsid w:val="00293887"/>
    <w:rsid w:val="00293CD6"/>
    <w:rsid w:val="00293D2E"/>
    <w:rsid w:val="00293E18"/>
    <w:rsid w:val="0029432F"/>
    <w:rsid w:val="00294B23"/>
    <w:rsid w:val="00294FC5"/>
    <w:rsid w:val="00295F0C"/>
    <w:rsid w:val="00296467"/>
    <w:rsid w:val="0029647B"/>
    <w:rsid w:val="00296926"/>
    <w:rsid w:val="00296BF9"/>
    <w:rsid w:val="0029719B"/>
    <w:rsid w:val="002A0758"/>
    <w:rsid w:val="002A0959"/>
    <w:rsid w:val="002A0977"/>
    <w:rsid w:val="002A19C1"/>
    <w:rsid w:val="002A1C59"/>
    <w:rsid w:val="002A2647"/>
    <w:rsid w:val="002A2B96"/>
    <w:rsid w:val="002A2E42"/>
    <w:rsid w:val="002A4240"/>
    <w:rsid w:val="002A4B45"/>
    <w:rsid w:val="002A4F09"/>
    <w:rsid w:val="002A5437"/>
    <w:rsid w:val="002A61DE"/>
    <w:rsid w:val="002A6C36"/>
    <w:rsid w:val="002A6E59"/>
    <w:rsid w:val="002A71C5"/>
    <w:rsid w:val="002A743B"/>
    <w:rsid w:val="002A75C4"/>
    <w:rsid w:val="002B08B8"/>
    <w:rsid w:val="002B0F9F"/>
    <w:rsid w:val="002B11ED"/>
    <w:rsid w:val="002B18B2"/>
    <w:rsid w:val="002B2587"/>
    <w:rsid w:val="002B27E9"/>
    <w:rsid w:val="002B3863"/>
    <w:rsid w:val="002B3A9E"/>
    <w:rsid w:val="002B3EA3"/>
    <w:rsid w:val="002B44ED"/>
    <w:rsid w:val="002B4E7F"/>
    <w:rsid w:val="002B5087"/>
    <w:rsid w:val="002B524D"/>
    <w:rsid w:val="002B538B"/>
    <w:rsid w:val="002B5719"/>
    <w:rsid w:val="002B59F8"/>
    <w:rsid w:val="002B6AC8"/>
    <w:rsid w:val="002B7C71"/>
    <w:rsid w:val="002C06E7"/>
    <w:rsid w:val="002C2235"/>
    <w:rsid w:val="002C25EB"/>
    <w:rsid w:val="002C30D8"/>
    <w:rsid w:val="002C53EB"/>
    <w:rsid w:val="002C5E4C"/>
    <w:rsid w:val="002C769F"/>
    <w:rsid w:val="002C78D2"/>
    <w:rsid w:val="002C7D7E"/>
    <w:rsid w:val="002D1531"/>
    <w:rsid w:val="002D48D9"/>
    <w:rsid w:val="002D49BB"/>
    <w:rsid w:val="002D4C7D"/>
    <w:rsid w:val="002D55EE"/>
    <w:rsid w:val="002D6AC0"/>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2719"/>
    <w:rsid w:val="002F2792"/>
    <w:rsid w:val="002F283C"/>
    <w:rsid w:val="002F3F52"/>
    <w:rsid w:val="002F485B"/>
    <w:rsid w:val="002F76CB"/>
    <w:rsid w:val="002F7968"/>
    <w:rsid w:val="003005CC"/>
    <w:rsid w:val="00300B75"/>
    <w:rsid w:val="00302C39"/>
    <w:rsid w:val="00302C5C"/>
    <w:rsid w:val="00302D6E"/>
    <w:rsid w:val="003051F8"/>
    <w:rsid w:val="003054B6"/>
    <w:rsid w:val="00305779"/>
    <w:rsid w:val="003100DA"/>
    <w:rsid w:val="00310827"/>
    <w:rsid w:val="00311BFE"/>
    <w:rsid w:val="0031206E"/>
    <w:rsid w:val="00312603"/>
    <w:rsid w:val="00313724"/>
    <w:rsid w:val="00313880"/>
    <w:rsid w:val="00313C14"/>
    <w:rsid w:val="00313D43"/>
    <w:rsid w:val="0031533B"/>
    <w:rsid w:val="003157B8"/>
    <w:rsid w:val="003164F3"/>
    <w:rsid w:val="0031663C"/>
    <w:rsid w:val="00316F62"/>
    <w:rsid w:val="0032007E"/>
    <w:rsid w:val="003201FC"/>
    <w:rsid w:val="003207DC"/>
    <w:rsid w:val="00320A2A"/>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4DE"/>
    <w:rsid w:val="00337958"/>
    <w:rsid w:val="0034106B"/>
    <w:rsid w:val="003421F1"/>
    <w:rsid w:val="00342666"/>
    <w:rsid w:val="00342D2D"/>
    <w:rsid w:val="0034458A"/>
    <w:rsid w:val="00345269"/>
    <w:rsid w:val="0034556E"/>
    <w:rsid w:val="003467DE"/>
    <w:rsid w:val="0034751C"/>
    <w:rsid w:val="00347B18"/>
    <w:rsid w:val="00350575"/>
    <w:rsid w:val="003508C4"/>
    <w:rsid w:val="00351030"/>
    <w:rsid w:val="0035149E"/>
    <w:rsid w:val="00352739"/>
    <w:rsid w:val="00352C10"/>
    <w:rsid w:val="0035375F"/>
    <w:rsid w:val="003539C1"/>
    <w:rsid w:val="00354117"/>
    <w:rsid w:val="00355C30"/>
    <w:rsid w:val="00355ED2"/>
    <w:rsid w:val="003564CD"/>
    <w:rsid w:val="00356795"/>
    <w:rsid w:val="00356D58"/>
    <w:rsid w:val="00356EB8"/>
    <w:rsid w:val="00357F6C"/>
    <w:rsid w:val="00362397"/>
    <w:rsid w:val="003625F4"/>
    <w:rsid w:val="00363266"/>
    <w:rsid w:val="00363BFF"/>
    <w:rsid w:val="003644AA"/>
    <w:rsid w:val="00365BF5"/>
    <w:rsid w:val="003666E3"/>
    <w:rsid w:val="00366EFE"/>
    <w:rsid w:val="00367442"/>
    <w:rsid w:val="00371BFE"/>
    <w:rsid w:val="00374FCA"/>
    <w:rsid w:val="0037500F"/>
    <w:rsid w:val="00375418"/>
    <w:rsid w:val="003762B2"/>
    <w:rsid w:val="00376D19"/>
    <w:rsid w:val="0037752C"/>
    <w:rsid w:val="003809B0"/>
    <w:rsid w:val="003812D7"/>
    <w:rsid w:val="00381456"/>
    <w:rsid w:val="00381AB4"/>
    <w:rsid w:val="00381CAB"/>
    <w:rsid w:val="00383125"/>
    <w:rsid w:val="00383D43"/>
    <w:rsid w:val="00385782"/>
    <w:rsid w:val="003862F7"/>
    <w:rsid w:val="0038643E"/>
    <w:rsid w:val="0038752A"/>
    <w:rsid w:val="003878A3"/>
    <w:rsid w:val="00391A33"/>
    <w:rsid w:val="0039220F"/>
    <w:rsid w:val="00392E60"/>
    <w:rsid w:val="00393971"/>
    <w:rsid w:val="00393ECF"/>
    <w:rsid w:val="003940D9"/>
    <w:rsid w:val="00395598"/>
    <w:rsid w:val="00395D74"/>
    <w:rsid w:val="00397051"/>
    <w:rsid w:val="003A00BC"/>
    <w:rsid w:val="003A0197"/>
    <w:rsid w:val="003A078E"/>
    <w:rsid w:val="003A0F05"/>
    <w:rsid w:val="003A13E8"/>
    <w:rsid w:val="003A1EA5"/>
    <w:rsid w:val="003A22B3"/>
    <w:rsid w:val="003A2377"/>
    <w:rsid w:val="003A23E8"/>
    <w:rsid w:val="003A264A"/>
    <w:rsid w:val="003A2820"/>
    <w:rsid w:val="003A40CD"/>
    <w:rsid w:val="003A41BE"/>
    <w:rsid w:val="003A5DFF"/>
    <w:rsid w:val="003A6149"/>
    <w:rsid w:val="003B4B05"/>
    <w:rsid w:val="003B4DE3"/>
    <w:rsid w:val="003B67FD"/>
    <w:rsid w:val="003B7D0D"/>
    <w:rsid w:val="003C106F"/>
    <w:rsid w:val="003C1280"/>
    <w:rsid w:val="003C1A6D"/>
    <w:rsid w:val="003C2445"/>
    <w:rsid w:val="003C2AA0"/>
    <w:rsid w:val="003C2E91"/>
    <w:rsid w:val="003C3C5C"/>
    <w:rsid w:val="003C4552"/>
    <w:rsid w:val="003C5E1E"/>
    <w:rsid w:val="003C6015"/>
    <w:rsid w:val="003C6E00"/>
    <w:rsid w:val="003C7062"/>
    <w:rsid w:val="003C748B"/>
    <w:rsid w:val="003C7F02"/>
    <w:rsid w:val="003C7F0A"/>
    <w:rsid w:val="003D0FD4"/>
    <w:rsid w:val="003D10FC"/>
    <w:rsid w:val="003D1315"/>
    <w:rsid w:val="003D154C"/>
    <w:rsid w:val="003D1655"/>
    <w:rsid w:val="003D169B"/>
    <w:rsid w:val="003D18A9"/>
    <w:rsid w:val="003D1EE9"/>
    <w:rsid w:val="003D1F45"/>
    <w:rsid w:val="003D2620"/>
    <w:rsid w:val="003D2851"/>
    <w:rsid w:val="003D45FC"/>
    <w:rsid w:val="003D5002"/>
    <w:rsid w:val="003D5725"/>
    <w:rsid w:val="003D72C0"/>
    <w:rsid w:val="003E04D4"/>
    <w:rsid w:val="003E1F5E"/>
    <w:rsid w:val="003E29BC"/>
    <w:rsid w:val="003E2B6D"/>
    <w:rsid w:val="003E2BF0"/>
    <w:rsid w:val="003E4B56"/>
    <w:rsid w:val="003E721D"/>
    <w:rsid w:val="003F06E2"/>
    <w:rsid w:val="003F141A"/>
    <w:rsid w:val="003F288C"/>
    <w:rsid w:val="003F30FB"/>
    <w:rsid w:val="003F422D"/>
    <w:rsid w:val="003F4255"/>
    <w:rsid w:val="003F4DEE"/>
    <w:rsid w:val="003F7A00"/>
    <w:rsid w:val="00401118"/>
    <w:rsid w:val="0040171F"/>
    <w:rsid w:val="00401C99"/>
    <w:rsid w:val="00401DF4"/>
    <w:rsid w:val="004026A1"/>
    <w:rsid w:val="00402AB3"/>
    <w:rsid w:val="0040302B"/>
    <w:rsid w:val="00404169"/>
    <w:rsid w:val="004042C7"/>
    <w:rsid w:val="00404348"/>
    <w:rsid w:val="00404DFA"/>
    <w:rsid w:val="00407463"/>
    <w:rsid w:val="00407A5C"/>
    <w:rsid w:val="00411B7A"/>
    <w:rsid w:val="00411EA6"/>
    <w:rsid w:val="00412840"/>
    <w:rsid w:val="00413128"/>
    <w:rsid w:val="00415011"/>
    <w:rsid w:val="00415186"/>
    <w:rsid w:val="00420861"/>
    <w:rsid w:val="00420D8F"/>
    <w:rsid w:val="00421A62"/>
    <w:rsid w:val="00421DC4"/>
    <w:rsid w:val="00421DE1"/>
    <w:rsid w:val="004224D5"/>
    <w:rsid w:val="004237D4"/>
    <w:rsid w:val="00423B34"/>
    <w:rsid w:val="00424140"/>
    <w:rsid w:val="004245C0"/>
    <w:rsid w:val="004255FB"/>
    <w:rsid w:val="00425AEB"/>
    <w:rsid w:val="00425C26"/>
    <w:rsid w:val="004269C9"/>
    <w:rsid w:val="00427E8E"/>
    <w:rsid w:val="0043133E"/>
    <w:rsid w:val="00431903"/>
    <w:rsid w:val="00432A91"/>
    <w:rsid w:val="004331C4"/>
    <w:rsid w:val="00433BE0"/>
    <w:rsid w:val="0043524D"/>
    <w:rsid w:val="00436AC4"/>
    <w:rsid w:val="00436E0F"/>
    <w:rsid w:val="004371B7"/>
    <w:rsid w:val="00437AED"/>
    <w:rsid w:val="004407F1"/>
    <w:rsid w:val="004428AD"/>
    <w:rsid w:val="004431F6"/>
    <w:rsid w:val="00443A91"/>
    <w:rsid w:val="004454E3"/>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56ED3"/>
    <w:rsid w:val="0046008D"/>
    <w:rsid w:val="00460DD8"/>
    <w:rsid w:val="0046224F"/>
    <w:rsid w:val="004636DE"/>
    <w:rsid w:val="00463972"/>
    <w:rsid w:val="00464947"/>
    <w:rsid w:val="00464C10"/>
    <w:rsid w:val="00465BC3"/>
    <w:rsid w:val="00466DD0"/>
    <w:rsid w:val="00471914"/>
    <w:rsid w:val="0047382F"/>
    <w:rsid w:val="00474848"/>
    <w:rsid w:val="00474B03"/>
    <w:rsid w:val="0047590B"/>
    <w:rsid w:val="0048077D"/>
    <w:rsid w:val="004807DE"/>
    <w:rsid w:val="00480F92"/>
    <w:rsid w:val="00482F11"/>
    <w:rsid w:val="00483378"/>
    <w:rsid w:val="00483C9E"/>
    <w:rsid w:val="0048449E"/>
    <w:rsid w:val="00484E83"/>
    <w:rsid w:val="0048508D"/>
    <w:rsid w:val="004851DD"/>
    <w:rsid w:val="00485202"/>
    <w:rsid w:val="00486440"/>
    <w:rsid w:val="004871F7"/>
    <w:rsid w:val="0048726E"/>
    <w:rsid w:val="004872A4"/>
    <w:rsid w:val="004926EB"/>
    <w:rsid w:val="004929AE"/>
    <w:rsid w:val="00493D08"/>
    <w:rsid w:val="00493E5C"/>
    <w:rsid w:val="0049452D"/>
    <w:rsid w:val="00495527"/>
    <w:rsid w:val="004969FC"/>
    <w:rsid w:val="004977ED"/>
    <w:rsid w:val="00497B94"/>
    <w:rsid w:val="004A0499"/>
    <w:rsid w:val="004A0864"/>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5914"/>
    <w:rsid w:val="004B6278"/>
    <w:rsid w:val="004B636F"/>
    <w:rsid w:val="004B6CA9"/>
    <w:rsid w:val="004B7DE4"/>
    <w:rsid w:val="004C06D9"/>
    <w:rsid w:val="004C0DCE"/>
    <w:rsid w:val="004C25A8"/>
    <w:rsid w:val="004C2D9F"/>
    <w:rsid w:val="004C3899"/>
    <w:rsid w:val="004C50BA"/>
    <w:rsid w:val="004C61F4"/>
    <w:rsid w:val="004C61F6"/>
    <w:rsid w:val="004C70E3"/>
    <w:rsid w:val="004C75CF"/>
    <w:rsid w:val="004C7BF0"/>
    <w:rsid w:val="004C7DF7"/>
    <w:rsid w:val="004D0318"/>
    <w:rsid w:val="004D0648"/>
    <w:rsid w:val="004D0FA0"/>
    <w:rsid w:val="004D1044"/>
    <w:rsid w:val="004D2511"/>
    <w:rsid w:val="004D2BA2"/>
    <w:rsid w:val="004D3013"/>
    <w:rsid w:val="004D35E0"/>
    <w:rsid w:val="004D3AB9"/>
    <w:rsid w:val="004D48C3"/>
    <w:rsid w:val="004D4F6B"/>
    <w:rsid w:val="004D52CE"/>
    <w:rsid w:val="004D6372"/>
    <w:rsid w:val="004D6721"/>
    <w:rsid w:val="004D738B"/>
    <w:rsid w:val="004D7653"/>
    <w:rsid w:val="004E0E1B"/>
    <w:rsid w:val="004E1333"/>
    <w:rsid w:val="004E1832"/>
    <w:rsid w:val="004E1E2E"/>
    <w:rsid w:val="004E3353"/>
    <w:rsid w:val="004E3E1B"/>
    <w:rsid w:val="004E47CD"/>
    <w:rsid w:val="004E4959"/>
    <w:rsid w:val="004E4B83"/>
    <w:rsid w:val="004E4F31"/>
    <w:rsid w:val="004E6323"/>
    <w:rsid w:val="004E66AB"/>
    <w:rsid w:val="004E6772"/>
    <w:rsid w:val="00501B3A"/>
    <w:rsid w:val="00502435"/>
    <w:rsid w:val="00502635"/>
    <w:rsid w:val="005026BA"/>
    <w:rsid w:val="005027AB"/>
    <w:rsid w:val="00502EAF"/>
    <w:rsid w:val="00502FBD"/>
    <w:rsid w:val="0050319F"/>
    <w:rsid w:val="00503330"/>
    <w:rsid w:val="00503482"/>
    <w:rsid w:val="00503C4B"/>
    <w:rsid w:val="00505566"/>
    <w:rsid w:val="00506845"/>
    <w:rsid w:val="005102E7"/>
    <w:rsid w:val="005108D2"/>
    <w:rsid w:val="00510A37"/>
    <w:rsid w:val="00511726"/>
    <w:rsid w:val="00513631"/>
    <w:rsid w:val="00513771"/>
    <w:rsid w:val="00514D03"/>
    <w:rsid w:val="00514E4E"/>
    <w:rsid w:val="0051734A"/>
    <w:rsid w:val="00517555"/>
    <w:rsid w:val="00517610"/>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307"/>
    <w:rsid w:val="00530956"/>
    <w:rsid w:val="00530B17"/>
    <w:rsid w:val="00536798"/>
    <w:rsid w:val="00541008"/>
    <w:rsid w:val="0054130A"/>
    <w:rsid w:val="0054182A"/>
    <w:rsid w:val="00542DD5"/>
    <w:rsid w:val="00542F63"/>
    <w:rsid w:val="0054339F"/>
    <w:rsid w:val="005438C0"/>
    <w:rsid w:val="00543F6C"/>
    <w:rsid w:val="005446A3"/>
    <w:rsid w:val="00544822"/>
    <w:rsid w:val="00544A3F"/>
    <w:rsid w:val="00544F9D"/>
    <w:rsid w:val="0054597D"/>
    <w:rsid w:val="00546A9A"/>
    <w:rsid w:val="00546F49"/>
    <w:rsid w:val="00550362"/>
    <w:rsid w:val="00550772"/>
    <w:rsid w:val="00550B6C"/>
    <w:rsid w:val="005520B1"/>
    <w:rsid w:val="0055267D"/>
    <w:rsid w:val="005528C9"/>
    <w:rsid w:val="00552C35"/>
    <w:rsid w:val="005532AC"/>
    <w:rsid w:val="005536FD"/>
    <w:rsid w:val="00553F1B"/>
    <w:rsid w:val="00556F3C"/>
    <w:rsid w:val="00557D19"/>
    <w:rsid w:val="0056026A"/>
    <w:rsid w:val="00561C2D"/>
    <w:rsid w:val="00561E43"/>
    <w:rsid w:val="0056241E"/>
    <w:rsid w:val="0056311D"/>
    <w:rsid w:val="005636F3"/>
    <w:rsid w:val="0056378E"/>
    <w:rsid w:val="00566E3D"/>
    <w:rsid w:val="00566E61"/>
    <w:rsid w:val="005671CC"/>
    <w:rsid w:val="00570326"/>
    <w:rsid w:val="005704AA"/>
    <w:rsid w:val="00571881"/>
    <w:rsid w:val="00571D70"/>
    <w:rsid w:val="00571F0F"/>
    <w:rsid w:val="005723C9"/>
    <w:rsid w:val="005729A2"/>
    <w:rsid w:val="00572C0D"/>
    <w:rsid w:val="00573982"/>
    <w:rsid w:val="00574B41"/>
    <w:rsid w:val="005754BA"/>
    <w:rsid w:val="005774C9"/>
    <w:rsid w:val="005774F3"/>
    <w:rsid w:val="005808AC"/>
    <w:rsid w:val="005821DA"/>
    <w:rsid w:val="00582E32"/>
    <w:rsid w:val="005834F6"/>
    <w:rsid w:val="00583E6E"/>
    <w:rsid w:val="005845D4"/>
    <w:rsid w:val="00584BD6"/>
    <w:rsid w:val="00585B5C"/>
    <w:rsid w:val="00586868"/>
    <w:rsid w:val="005870F6"/>
    <w:rsid w:val="00587CC6"/>
    <w:rsid w:val="00591571"/>
    <w:rsid w:val="005934F4"/>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A7F1E"/>
    <w:rsid w:val="005B072D"/>
    <w:rsid w:val="005B0D95"/>
    <w:rsid w:val="005B13CD"/>
    <w:rsid w:val="005B192B"/>
    <w:rsid w:val="005B1C87"/>
    <w:rsid w:val="005B32CE"/>
    <w:rsid w:val="005B700B"/>
    <w:rsid w:val="005B7828"/>
    <w:rsid w:val="005C093B"/>
    <w:rsid w:val="005C0B9E"/>
    <w:rsid w:val="005C1143"/>
    <w:rsid w:val="005C1ADC"/>
    <w:rsid w:val="005C1C7F"/>
    <w:rsid w:val="005C2893"/>
    <w:rsid w:val="005C2C36"/>
    <w:rsid w:val="005C2D93"/>
    <w:rsid w:val="005C40C7"/>
    <w:rsid w:val="005C40FF"/>
    <w:rsid w:val="005C4626"/>
    <w:rsid w:val="005C4CAC"/>
    <w:rsid w:val="005C59BD"/>
    <w:rsid w:val="005C65B2"/>
    <w:rsid w:val="005D1438"/>
    <w:rsid w:val="005D2466"/>
    <w:rsid w:val="005D2D10"/>
    <w:rsid w:val="005D3CFF"/>
    <w:rsid w:val="005D49D5"/>
    <w:rsid w:val="005D4B42"/>
    <w:rsid w:val="005D5703"/>
    <w:rsid w:val="005D666A"/>
    <w:rsid w:val="005E0197"/>
    <w:rsid w:val="005E186B"/>
    <w:rsid w:val="005E2698"/>
    <w:rsid w:val="005E4449"/>
    <w:rsid w:val="005E4C38"/>
    <w:rsid w:val="005E51FD"/>
    <w:rsid w:val="005E6546"/>
    <w:rsid w:val="005E7011"/>
    <w:rsid w:val="005E70C7"/>
    <w:rsid w:val="005E72B4"/>
    <w:rsid w:val="005E76C5"/>
    <w:rsid w:val="005E78D3"/>
    <w:rsid w:val="005F044A"/>
    <w:rsid w:val="005F0808"/>
    <w:rsid w:val="005F27FE"/>
    <w:rsid w:val="005F2AA9"/>
    <w:rsid w:val="005F354D"/>
    <w:rsid w:val="005F3C00"/>
    <w:rsid w:val="005F5078"/>
    <w:rsid w:val="005F52C4"/>
    <w:rsid w:val="005F627D"/>
    <w:rsid w:val="005F6CFF"/>
    <w:rsid w:val="005F6D46"/>
    <w:rsid w:val="005F7103"/>
    <w:rsid w:val="005F760C"/>
    <w:rsid w:val="00600418"/>
    <w:rsid w:val="006013AD"/>
    <w:rsid w:val="00601436"/>
    <w:rsid w:val="00601682"/>
    <w:rsid w:val="00601BA1"/>
    <w:rsid w:val="00602AB7"/>
    <w:rsid w:val="006038C6"/>
    <w:rsid w:val="00603D80"/>
    <w:rsid w:val="00603F31"/>
    <w:rsid w:val="00604796"/>
    <w:rsid w:val="006073AD"/>
    <w:rsid w:val="0061034D"/>
    <w:rsid w:val="00611B31"/>
    <w:rsid w:val="00612D69"/>
    <w:rsid w:val="0061318C"/>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371"/>
    <w:rsid w:val="00640A83"/>
    <w:rsid w:val="006413B1"/>
    <w:rsid w:val="00641D2E"/>
    <w:rsid w:val="00641DAE"/>
    <w:rsid w:val="00642FAD"/>
    <w:rsid w:val="00643BD9"/>
    <w:rsid w:val="00643CFE"/>
    <w:rsid w:val="00645C65"/>
    <w:rsid w:val="006466F9"/>
    <w:rsid w:val="00646951"/>
    <w:rsid w:val="00646A82"/>
    <w:rsid w:val="00650285"/>
    <w:rsid w:val="00650426"/>
    <w:rsid w:val="0065086C"/>
    <w:rsid w:val="00651A11"/>
    <w:rsid w:val="00651AB2"/>
    <w:rsid w:val="00651B78"/>
    <w:rsid w:val="00653F31"/>
    <w:rsid w:val="006563E4"/>
    <w:rsid w:val="00656B24"/>
    <w:rsid w:val="00656E6C"/>
    <w:rsid w:val="00657475"/>
    <w:rsid w:val="00660194"/>
    <w:rsid w:val="0066071D"/>
    <w:rsid w:val="00661373"/>
    <w:rsid w:val="00661583"/>
    <w:rsid w:val="006625DD"/>
    <w:rsid w:val="006626FC"/>
    <w:rsid w:val="0066279F"/>
    <w:rsid w:val="00662F3E"/>
    <w:rsid w:val="006635C9"/>
    <w:rsid w:val="006636BC"/>
    <w:rsid w:val="00664114"/>
    <w:rsid w:val="0066411F"/>
    <w:rsid w:val="0066432A"/>
    <w:rsid w:val="006646EB"/>
    <w:rsid w:val="00665383"/>
    <w:rsid w:val="00665A7D"/>
    <w:rsid w:val="00665A8F"/>
    <w:rsid w:val="00665D40"/>
    <w:rsid w:val="0066608F"/>
    <w:rsid w:val="00666A00"/>
    <w:rsid w:val="006670EA"/>
    <w:rsid w:val="0066783C"/>
    <w:rsid w:val="00667C7D"/>
    <w:rsid w:val="0067215C"/>
    <w:rsid w:val="00674EB1"/>
    <w:rsid w:val="00674F06"/>
    <w:rsid w:val="006755C8"/>
    <w:rsid w:val="006757B1"/>
    <w:rsid w:val="00676244"/>
    <w:rsid w:val="006771F0"/>
    <w:rsid w:val="006800FD"/>
    <w:rsid w:val="00680409"/>
    <w:rsid w:val="006808BB"/>
    <w:rsid w:val="00681AA7"/>
    <w:rsid w:val="00681FE6"/>
    <w:rsid w:val="00682DBD"/>
    <w:rsid w:val="00683216"/>
    <w:rsid w:val="00683C5B"/>
    <w:rsid w:val="00685115"/>
    <w:rsid w:val="00686E80"/>
    <w:rsid w:val="0068735E"/>
    <w:rsid w:val="0068748F"/>
    <w:rsid w:val="00687DD9"/>
    <w:rsid w:val="00690574"/>
    <w:rsid w:val="006912E7"/>
    <w:rsid w:val="00691A15"/>
    <w:rsid w:val="00691F13"/>
    <w:rsid w:val="006924AE"/>
    <w:rsid w:val="00693520"/>
    <w:rsid w:val="0069378B"/>
    <w:rsid w:val="00693F7C"/>
    <w:rsid w:val="00694445"/>
    <w:rsid w:val="006944CA"/>
    <w:rsid w:val="00694DD4"/>
    <w:rsid w:val="0069604C"/>
    <w:rsid w:val="0069634D"/>
    <w:rsid w:val="00696D9B"/>
    <w:rsid w:val="006972D4"/>
    <w:rsid w:val="006A00BE"/>
    <w:rsid w:val="006A05CC"/>
    <w:rsid w:val="006A069D"/>
    <w:rsid w:val="006A12FE"/>
    <w:rsid w:val="006A2565"/>
    <w:rsid w:val="006A2CA6"/>
    <w:rsid w:val="006A5064"/>
    <w:rsid w:val="006A59B7"/>
    <w:rsid w:val="006A63CE"/>
    <w:rsid w:val="006B01BB"/>
    <w:rsid w:val="006B23D1"/>
    <w:rsid w:val="006B398A"/>
    <w:rsid w:val="006B4472"/>
    <w:rsid w:val="006B6B3E"/>
    <w:rsid w:val="006B6C14"/>
    <w:rsid w:val="006B6E8A"/>
    <w:rsid w:val="006B725E"/>
    <w:rsid w:val="006C0580"/>
    <w:rsid w:val="006C1174"/>
    <w:rsid w:val="006C19CE"/>
    <w:rsid w:val="006C2BE7"/>
    <w:rsid w:val="006C2EFF"/>
    <w:rsid w:val="006C31F6"/>
    <w:rsid w:val="006C3270"/>
    <w:rsid w:val="006C4718"/>
    <w:rsid w:val="006C7032"/>
    <w:rsid w:val="006C73F7"/>
    <w:rsid w:val="006D0E31"/>
    <w:rsid w:val="006D11B5"/>
    <w:rsid w:val="006D1FD6"/>
    <w:rsid w:val="006D23F7"/>
    <w:rsid w:val="006D266C"/>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5E87"/>
    <w:rsid w:val="006F692C"/>
    <w:rsid w:val="006F7060"/>
    <w:rsid w:val="006F7D31"/>
    <w:rsid w:val="006F7EBE"/>
    <w:rsid w:val="007024D6"/>
    <w:rsid w:val="007025A3"/>
    <w:rsid w:val="00703111"/>
    <w:rsid w:val="007037AC"/>
    <w:rsid w:val="00703916"/>
    <w:rsid w:val="00704379"/>
    <w:rsid w:val="00704F11"/>
    <w:rsid w:val="00704FEA"/>
    <w:rsid w:val="00705BA7"/>
    <w:rsid w:val="0070691B"/>
    <w:rsid w:val="007070C8"/>
    <w:rsid w:val="00707173"/>
    <w:rsid w:val="00707470"/>
    <w:rsid w:val="00707996"/>
    <w:rsid w:val="0071011F"/>
    <w:rsid w:val="007112BC"/>
    <w:rsid w:val="007112C9"/>
    <w:rsid w:val="00711558"/>
    <w:rsid w:val="00711F91"/>
    <w:rsid w:val="00712BC8"/>
    <w:rsid w:val="00713C9A"/>
    <w:rsid w:val="0071471E"/>
    <w:rsid w:val="007147A2"/>
    <w:rsid w:val="007153A9"/>
    <w:rsid w:val="00721326"/>
    <w:rsid w:val="00721961"/>
    <w:rsid w:val="007234D4"/>
    <w:rsid w:val="00723674"/>
    <w:rsid w:val="0072506C"/>
    <w:rsid w:val="0072583C"/>
    <w:rsid w:val="00726DD9"/>
    <w:rsid w:val="0073053A"/>
    <w:rsid w:val="007307A6"/>
    <w:rsid w:val="00731290"/>
    <w:rsid w:val="00732751"/>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51D1"/>
    <w:rsid w:val="0074547F"/>
    <w:rsid w:val="00745AF7"/>
    <w:rsid w:val="00746419"/>
    <w:rsid w:val="0074730A"/>
    <w:rsid w:val="00747968"/>
    <w:rsid w:val="00750AA0"/>
    <w:rsid w:val="00751EED"/>
    <w:rsid w:val="007530D8"/>
    <w:rsid w:val="0075322D"/>
    <w:rsid w:val="00753522"/>
    <w:rsid w:val="007544E0"/>
    <w:rsid w:val="007546D0"/>
    <w:rsid w:val="00755E7A"/>
    <w:rsid w:val="007569FA"/>
    <w:rsid w:val="00756E57"/>
    <w:rsid w:val="00757607"/>
    <w:rsid w:val="00757608"/>
    <w:rsid w:val="0076038C"/>
    <w:rsid w:val="007627BD"/>
    <w:rsid w:val="00762C02"/>
    <w:rsid w:val="007632AB"/>
    <w:rsid w:val="007639DD"/>
    <w:rsid w:val="00763FBE"/>
    <w:rsid w:val="007646CE"/>
    <w:rsid w:val="00764C92"/>
    <w:rsid w:val="00765D5A"/>
    <w:rsid w:val="00766916"/>
    <w:rsid w:val="0076692F"/>
    <w:rsid w:val="00766D16"/>
    <w:rsid w:val="00766F6B"/>
    <w:rsid w:val="007675F1"/>
    <w:rsid w:val="00767DBB"/>
    <w:rsid w:val="007705B0"/>
    <w:rsid w:val="007711DD"/>
    <w:rsid w:val="00771931"/>
    <w:rsid w:val="00771CC9"/>
    <w:rsid w:val="007723C9"/>
    <w:rsid w:val="0077256D"/>
    <w:rsid w:val="00772805"/>
    <w:rsid w:val="00773D6E"/>
    <w:rsid w:val="00773D86"/>
    <w:rsid w:val="00774DDF"/>
    <w:rsid w:val="00776434"/>
    <w:rsid w:val="0077701C"/>
    <w:rsid w:val="00777E56"/>
    <w:rsid w:val="007826FF"/>
    <w:rsid w:val="00782C82"/>
    <w:rsid w:val="0078422F"/>
    <w:rsid w:val="0078484B"/>
    <w:rsid w:val="007852B9"/>
    <w:rsid w:val="00786262"/>
    <w:rsid w:val="00786B82"/>
    <w:rsid w:val="007871EC"/>
    <w:rsid w:val="00790011"/>
    <w:rsid w:val="00790ABF"/>
    <w:rsid w:val="00791491"/>
    <w:rsid w:val="00792B43"/>
    <w:rsid w:val="00794200"/>
    <w:rsid w:val="0079492B"/>
    <w:rsid w:val="007970F6"/>
    <w:rsid w:val="0079738E"/>
    <w:rsid w:val="0079739E"/>
    <w:rsid w:val="0079777F"/>
    <w:rsid w:val="00797967"/>
    <w:rsid w:val="007A0705"/>
    <w:rsid w:val="007A07E2"/>
    <w:rsid w:val="007A2EC9"/>
    <w:rsid w:val="007A30FF"/>
    <w:rsid w:val="007A317C"/>
    <w:rsid w:val="007A4042"/>
    <w:rsid w:val="007A505C"/>
    <w:rsid w:val="007A52AD"/>
    <w:rsid w:val="007A6039"/>
    <w:rsid w:val="007A7CF4"/>
    <w:rsid w:val="007B0A1E"/>
    <w:rsid w:val="007B0B00"/>
    <w:rsid w:val="007B2B4E"/>
    <w:rsid w:val="007B3F5D"/>
    <w:rsid w:val="007B4710"/>
    <w:rsid w:val="007B519E"/>
    <w:rsid w:val="007B7C70"/>
    <w:rsid w:val="007B7CDD"/>
    <w:rsid w:val="007C0AD0"/>
    <w:rsid w:val="007C12C4"/>
    <w:rsid w:val="007C13BE"/>
    <w:rsid w:val="007C1EA7"/>
    <w:rsid w:val="007C2FB3"/>
    <w:rsid w:val="007C3006"/>
    <w:rsid w:val="007C3F91"/>
    <w:rsid w:val="007C4849"/>
    <w:rsid w:val="007C4EB7"/>
    <w:rsid w:val="007C53BC"/>
    <w:rsid w:val="007C6256"/>
    <w:rsid w:val="007C663C"/>
    <w:rsid w:val="007C672A"/>
    <w:rsid w:val="007C6BE1"/>
    <w:rsid w:val="007C7AE8"/>
    <w:rsid w:val="007D1425"/>
    <w:rsid w:val="007D1A92"/>
    <w:rsid w:val="007D25D3"/>
    <w:rsid w:val="007D267B"/>
    <w:rsid w:val="007D26AC"/>
    <w:rsid w:val="007D2E80"/>
    <w:rsid w:val="007D4689"/>
    <w:rsid w:val="007D6C6B"/>
    <w:rsid w:val="007D7047"/>
    <w:rsid w:val="007E144E"/>
    <w:rsid w:val="007E1572"/>
    <w:rsid w:val="007E3E41"/>
    <w:rsid w:val="007E442F"/>
    <w:rsid w:val="007E4B02"/>
    <w:rsid w:val="007E5940"/>
    <w:rsid w:val="007E69EE"/>
    <w:rsid w:val="007E7206"/>
    <w:rsid w:val="007F0052"/>
    <w:rsid w:val="007F0684"/>
    <w:rsid w:val="007F14EE"/>
    <w:rsid w:val="007F17C4"/>
    <w:rsid w:val="007F2846"/>
    <w:rsid w:val="007F367F"/>
    <w:rsid w:val="007F3E52"/>
    <w:rsid w:val="007F4D96"/>
    <w:rsid w:val="007F6658"/>
    <w:rsid w:val="007F6AD2"/>
    <w:rsid w:val="007F736D"/>
    <w:rsid w:val="00801DA4"/>
    <w:rsid w:val="0080277E"/>
    <w:rsid w:val="00803CB7"/>
    <w:rsid w:val="008046E2"/>
    <w:rsid w:val="00804920"/>
    <w:rsid w:val="008053AB"/>
    <w:rsid w:val="00806691"/>
    <w:rsid w:val="00810B46"/>
    <w:rsid w:val="00811B33"/>
    <w:rsid w:val="0081247E"/>
    <w:rsid w:val="00813006"/>
    <w:rsid w:val="008130D8"/>
    <w:rsid w:val="0081542F"/>
    <w:rsid w:val="00815D4A"/>
    <w:rsid w:val="00815E60"/>
    <w:rsid w:val="00817BB4"/>
    <w:rsid w:val="00820FED"/>
    <w:rsid w:val="008218B2"/>
    <w:rsid w:val="00821F99"/>
    <w:rsid w:val="008220E2"/>
    <w:rsid w:val="008226EE"/>
    <w:rsid w:val="00822D27"/>
    <w:rsid w:val="00824009"/>
    <w:rsid w:val="0082586A"/>
    <w:rsid w:val="0082618D"/>
    <w:rsid w:val="008268E2"/>
    <w:rsid w:val="0083067D"/>
    <w:rsid w:val="00831138"/>
    <w:rsid w:val="008317EB"/>
    <w:rsid w:val="00832488"/>
    <w:rsid w:val="00832C80"/>
    <w:rsid w:val="008336AB"/>
    <w:rsid w:val="008356E9"/>
    <w:rsid w:val="00835C42"/>
    <w:rsid w:val="0083751B"/>
    <w:rsid w:val="008379A4"/>
    <w:rsid w:val="00840CF4"/>
    <w:rsid w:val="00841010"/>
    <w:rsid w:val="0084278B"/>
    <w:rsid w:val="0084312C"/>
    <w:rsid w:val="008442BC"/>
    <w:rsid w:val="00844696"/>
    <w:rsid w:val="00844D8E"/>
    <w:rsid w:val="00845FE9"/>
    <w:rsid w:val="0084652A"/>
    <w:rsid w:val="00846DFE"/>
    <w:rsid w:val="0084759C"/>
    <w:rsid w:val="008504CA"/>
    <w:rsid w:val="00850A09"/>
    <w:rsid w:val="00851495"/>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520E"/>
    <w:rsid w:val="00865D74"/>
    <w:rsid w:val="00866A2A"/>
    <w:rsid w:val="00867E62"/>
    <w:rsid w:val="008706F0"/>
    <w:rsid w:val="008707A5"/>
    <w:rsid w:val="00872AE0"/>
    <w:rsid w:val="00872D57"/>
    <w:rsid w:val="008731FF"/>
    <w:rsid w:val="00873F7A"/>
    <w:rsid w:val="00874D49"/>
    <w:rsid w:val="008812C6"/>
    <w:rsid w:val="00881C44"/>
    <w:rsid w:val="00881F4D"/>
    <w:rsid w:val="0088294B"/>
    <w:rsid w:val="00883AE8"/>
    <w:rsid w:val="008847F1"/>
    <w:rsid w:val="008860D0"/>
    <w:rsid w:val="0088708E"/>
    <w:rsid w:val="00887679"/>
    <w:rsid w:val="008902E7"/>
    <w:rsid w:val="00891D69"/>
    <w:rsid w:val="00892AF6"/>
    <w:rsid w:val="00893C8E"/>
    <w:rsid w:val="0089420A"/>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244A"/>
    <w:rsid w:val="008B2521"/>
    <w:rsid w:val="008B295E"/>
    <w:rsid w:val="008B296A"/>
    <w:rsid w:val="008B29CF"/>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669C"/>
    <w:rsid w:val="008D1276"/>
    <w:rsid w:val="008D2E5B"/>
    <w:rsid w:val="008D32A7"/>
    <w:rsid w:val="008D359A"/>
    <w:rsid w:val="008D3633"/>
    <w:rsid w:val="008D49F8"/>
    <w:rsid w:val="008D5925"/>
    <w:rsid w:val="008D5949"/>
    <w:rsid w:val="008D59EF"/>
    <w:rsid w:val="008D6B56"/>
    <w:rsid w:val="008D70B9"/>
    <w:rsid w:val="008D7654"/>
    <w:rsid w:val="008E0B3D"/>
    <w:rsid w:val="008E1E34"/>
    <w:rsid w:val="008E2F53"/>
    <w:rsid w:val="008E386D"/>
    <w:rsid w:val="008E3C2F"/>
    <w:rsid w:val="008E3C4F"/>
    <w:rsid w:val="008E43BE"/>
    <w:rsid w:val="008E6CE1"/>
    <w:rsid w:val="008E6E93"/>
    <w:rsid w:val="008E79A0"/>
    <w:rsid w:val="008E7D87"/>
    <w:rsid w:val="008F0806"/>
    <w:rsid w:val="008F2031"/>
    <w:rsid w:val="008F49AA"/>
    <w:rsid w:val="008F4EFB"/>
    <w:rsid w:val="008F56D2"/>
    <w:rsid w:val="008F6F3A"/>
    <w:rsid w:val="008F7247"/>
    <w:rsid w:val="008F74E8"/>
    <w:rsid w:val="00900591"/>
    <w:rsid w:val="00901A5F"/>
    <w:rsid w:val="009027F3"/>
    <w:rsid w:val="009034E7"/>
    <w:rsid w:val="0090469B"/>
    <w:rsid w:val="00904923"/>
    <w:rsid w:val="00906160"/>
    <w:rsid w:val="00907769"/>
    <w:rsid w:val="00914D88"/>
    <w:rsid w:val="009162E6"/>
    <w:rsid w:val="00917875"/>
    <w:rsid w:val="009217AE"/>
    <w:rsid w:val="00921CDA"/>
    <w:rsid w:val="00922449"/>
    <w:rsid w:val="0092266E"/>
    <w:rsid w:val="00922A98"/>
    <w:rsid w:val="00923759"/>
    <w:rsid w:val="00923B1A"/>
    <w:rsid w:val="00924238"/>
    <w:rsid w:val="00924865"/>
    <w:rsid w:val="00924A97"/>
    <w:rsid w:val="00925184"/>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7D7"/>
    <w:rsid w:val="009540DC"/>
    <w:rsid w:val="00954804"/>
    <w:rsid w:val="009553B5"/>
    <w:rsid w:val="0095554C"/>
    <w:rsid w:val="00956EF0"/>
    <w:rsid w:val="0095751B"/>
    <w:rsid w:val="00957D92"/>
    <w:rsid w:val="0096007D"/>
    <w:rsid w:val="009601ED"/>
    <w:rsid w:val="00961427"/>
    <w:rsid w:val="00963795"/>
    <w:rsid w:val="00965136"/>
    <w:rsid w:val="009654DB"/>
    <w:rsid w:val="00965A1C"/>
    <w:rsid w:val="00966071"/>
    <w:rsid w:val="00966E39"/>
    <w:rsid w:val="009671DA"/>
    <w:rsid w:val="00970EA1"/>
    <w:rsid w:val="009733EC"/>
    <w:rsid w:val="009737B9"/>
    <w:rsid w:val="00973857"/>
    <w:rsid w:val="00973DC7"/>
    <w:rsid w:val="009747C6"/>
    <w:rsid w:val="009748B9"/>
    <w:rsid w:val="00975894"/>
    <w:rsid w:val="00975A04"/>
    <w:rsid w:val="00976815"/>
    <w:rsid w:val="00976921"/>
    <w:rsid w:val="00977686"/>
    <w:rsid w:val="0098011C"/>
    <w:rsid w:val="00982AFF"/>
    <w:rsid w:val="009833B4"/>
    <w:rsid w:val="009845D3"/>
    <w:rsid w:val="009846E9"/>
    <w:rsid w:val="00984975"/>
    <w:rsid w:val="009867A2"/>
    <w:rsid w:val="00986AD6"/>
    <w:rsid w:val="00986BFD"/>
    <w:rsid w:val="00987159"/>
    <w:rsid w:val="00987584"/>
    <w:rsid w:val="00987C2E"/>
    <w:rsid w:val="00987E9D"/>
    <w:rsid w:val="00987F23"/>
    <w:rsid w:val="0099005B"/>
    <w:rsid w:val="009906A5"/>
    <w:rsid w:val="00991634"/>
    <w:rsid w:val="00994110"/>
    <w:rsid w:val="00994446"/>
    <w:rsid w:val="00995116"/>
    <w:rsid w:val="009956B2"/>
    <w:rsid w:val="0099657D"/>
    <w:rsid w:val="009A053E"/>
    <w:rsid w:val="009A070C"/>
    <w:rsid w:val="009A2D1C"/>
    <w:rsid w:val="009A323D"/>
    <w:rsid w:val="009A3BDC"/>
    <w:rsid w:val="009A42D3"/>
    <w:rsid w:val="009A4989"/>
    <w:rsid w:val="009A50D2"/>
    <w:rsid w:val="009A668E"/>
    <w:rsid w:val="009A69AE"/>
    <w:rsid w:val="009A7776"/>
    <w:rsid w:val="009B04A3"/>
    <w:rsid w:val="009B3858"/>
    <w:rsid w:val="009B3D2F"/>
    <w:rsid w:val="009B428B"/>
    <w:rsid w:val="009B4FEF"/>
    <w:rsid w:val="009B5B1E"/>
    <w:rsid w:val="009B6BB4"/>
    <w:rsid w:val="009B75CB"/>
    <w:rsid w:val="009B7E1E"/>
    <w:rsid w:val="009C179A"/>
    <w:rsid w:val="009C3D2F"/>
    <w:rsid w:val="009C3DEB"/>
    <w:rsid w:val="009C567D"/>
    <w:rsid w:val="009C67C8"/>
    <w:rsid w:val="009C696F"/>
    <w:rsid w:val="009C6D75"/>
    <w:rsid w:val="009C6E29"/>
    <w:rsid w:val="009C7228"/>
    <w:rsid w:val="009D0573"/>
    <w:rsid w:val="009D1687"/>
    <w:rsid w:val="009D246C"/>
    <w:rsid w:val="009D282A"/>
    <w:rsid w:val="009D3A78"/>
    <w:rsid w:val="009D476F"/>
    <w:rsid w:val="009D49C5"/>
    <w:rsid w:val="009D5003"/>
    <w:rsid w:val="009D50B9"/>
    <w:rsid w:val="009D536A"/>
    <w:rsid w:val="009D562A"/>
    <w:rsid w:val="009D56B4"/>
    <w:rsid w:val="009D5CDD"/>
    <w:rsid w:val="009D60E7"/>
    <w:rsid w:val="009D6E2D"/>
    <w:rsid w:val="009D75FE"/>
    <w:rsid w:val="009E03A9"/>
    <w:rsid w:val="009E0907"/>
    <w:rsid w:val="009E0C09"/>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254"/>
    <w:rsid w:val="009F47B7"/>
    <w:rsid w:val="009F639F"/>
    <w:rsid w:val="009F7F40"/>
    <w:rsid w:val="00A002FB"/>
    <w:rsid w:val="00A0038F"/>
    <w:rsid w:val="00A009A1"/>
    <w:rsid w:val="00A01135"/>
    <w:rsid w:val="00A0557D"/>
    <w:rsid w:val="00A0583C"/>
    <w:rsid w:val="00A058A1"/>
    <w:rsid w:val="00A058D9"/>
    <w:rsid w:val="00A0627F"/>
    <w:rsid w:val="00A06890"/>
    <w:rsid w:val="00A06AB5"/>
    <w:rsid w:val="00A06D1F"/>
    <w:rsid w:val="00A077CC"/>
    <w:rsid w:val="00A07EB3"/>
    <w:rsid w:val="00A10BAC"/>
    <w:rsid w:val="00A10E21"/>
    <w:rsid w:val="00A120E1"/>
    <w:rsid w:val="00A1673D"/>
    <w:rsid w:val="00A16F37"/>
    <w:rsid w:val="00A1716D"/>
    <w:rsid w:val="00A17A95"/>
    <w:rsid w:val="00A204ED"/>
    <w:rsid w:val="00A20831"/>
    <w:rsid w:val="00A208C1"/>
    <w:rsid w:val="00A20A08"/>
    <w:rsid w:val="00A2328D"/>
    <w:rsid w:val="00A25C5B"/>
    <w:rsid w:val="00A25D47"/>
    <w:rsid w:val="00A26A12"/>
    <w:rsid w:val="00A27B7E"/>
    <w:rsid w:val="00A30965"/>
    <w:rsid w:val="00A31093"/>
    <w:rsid w:val="00A32E65"/>
    <w:rsid w:val="00A3364F"/>
    <w:rsid w:val="00A337D2"/>
    <w:rsid w:val="00A33809"/>
    <w:rsid w:val="00A33CA5"/>
    <w:rsid w:val="00A40472"/>
    <w:rsid w:val="00A41327"/>
    <w:rsid w:val="00A416E6"/>
    <w:rsid w:val="00A41F8B"/>
    <w:rsid w:val="00A42E91"/>
    <w:rsid w:val="00A4307F"/>
    <w:rsid w:val="00A441E6"/>
    <w:rsid w:val="00A44716"/>
    <w:rsid w:val="00A459BD"/>
    <w:rsid w:val="00A45AE1"/>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35A7"/>
    <w:rsid w:val="00A645F9"/>
    <w:rsid w:val="00A6516F"/>
    <w:rsid w:val="00A65695"/>
    <w:rsid w:val="00A6744A"/>
    <w:rsid w:val="00A702DD"/>
    <w:rsid w:val="00A70500"/>
    <w:rsid w:val="00A72E77"/>
    <w:rsid w:val="00A732B9"/>
    <w:rsid w:val="00A73A43"/>
    <w:rsid w:val="00A73BB6"/>
    <w:rsid w:val="00A74E34"/>
    <w:rsid w:val="00A7550E"/>
    <w:rsid w:val="00A76EB2"/>
    <w:rsid w:val="00A77E2B"/>
    <w:rsid w:val="00A77FD9"/>
    <w:rsid w:val="00A803BF"/>
    <w:rsid w:val="00A811EC"/>
    <w:rsid w:val="00A81C0C"/>
    <w:rsid w:val="00A82A2D"/>
    <w:rsid w:val="00A82E9B"/>
    <w:rsid w:val="00A83399"/>
    <w:rsid w:val="00A8580A"/>
    <w:rsid w:val="00A85D7F"/>
    <w:rsid w:val="00A866DC"/>
    <w:rsid w:val="00A867BB"/>
    <w:rsid w:val="00A871D9"/>
    <w:rsid w:val="00A87433"/>
    <w:rsid w:val="00A90C63"/>
    <w:rsid w:val="00A92393"/>
    <w:rsid w:val="00A923FD"/>
    <w:rsid w:val="00A94EC9"/>
    <w:rsid w:val="00A9503D"/>
    <w:rsid w:val="00A95888"/>
    <w:rsid w:val="00AA032F"/>
    <w:rsid w:val="00AA2763"/>
    <w:rsid w:val="00AA3150"/>
    <w:rsid w:val="00AA3565"/>
    <w:rsid w:val="00AA3E6F"/>
    <w:rsid w:val="00AA434B"/>
    <w:rsid w:val="00AA4EC1"/>
    <w:rsid w:val="00AA5C08"/>
    <w:rsid w:val="00AA6578"/>
    <w:rsid w:val="00AB0256"/>
    <w:rsid w:val="00AB0877"/>
    <w:rsid w:val="00AB0A36"/>
    <w:rsid w:val="00AB1539"/>
    <w:rsid w:val="00AB15DD"/>
    <w:rsid w:val="00AB1BF1"/>
    <w:rsid w:val="00AB29C4"/>
    <w:rsid w:val="00AB3D65"/>
    <w:rsid w:val="00AB4D5E"/>
    <w:rsid w:val="00AC126F"/>
    <w:rsid w:val="00AC1352"/>
    <w:rsid w:val="00AC16C0"/>
    <w:rsid w:val="00AC203A"/>
    <w:rsid w:val="00AC320D"/>
    <w:rsid w:val="00AC38C4"/>
    <w:rsid w:val="00AC409E"/>
    <w:rsid w:val="00AC468A"/>
    <w:rsid w:val="00AC46CF"/>
    <w:rsid w:val="00AC49A7"/>
    <w:rsid w:val="00AC566E"/>
    <w:rsid w:val="00AC5DDC"/>
    <w:rsid w:val="00AC6BF1"/>
    <w:rsid w:val="00AD0533"/>
    <w:rsid w:val="00AD22DF"/>
    <w:rsid w:val="00AD28D7"/>
    <w:rsid w:val="00AD2BD9"/>
    <w:rsid w:val="00AD36E7"/>
    <w:rsid w:val="00AD37DB"/>
    <w:rsid w:val="00AD4AB2"/>
    <w:rsid w:val="00AD5B7B"/>
    <w:rsid w:val="00AD5DBF"/>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1D17"/>
    <w:rsid w:val="00AF3984"/>
    <w:rsid w:val="00AF3B02"/>
    <w:rsid w:val="00AF5092"/>
    <w:rsid w:val="00AF6E3A"/>
    <w:rsid w:val="00AF71A1"/>
    <w:rsid w:val="00AF76A4"/>
    <w:rsid w:val="00B003D9"/>
    <w:rsid w:val="00B01789"/>
    <w:rsid w:val="00B01965"/>
    <w:rsid w:val="00B01B6B"/>
    <w:rsid w:val="00B038DD"/>
    <w:rsid w:val="00B03E60"/>
    <w:rsid w:val="00B0482B"/>
    <w:rsid w:val="00B057C0"/>
    <w:rsid w:val="00B05A12"/>
    <w:rsid w:val="00B05F06"/>
    <w:rsid w:val="00B07D9F"/>
    <w:rsid w:val="00B10BC2"/>
    <w:rsid w:val="00B119EE"/>
    <w:rsid w:val="00B1285D"/>
    <w:rsid w:val="00B12860"/>
    <w:rsid w:val="00B13252"/>
    <w:rsid w:val="00B147A2"/>
    <w:rsid w:val="00B15042"/>
    <w:rsid w:val="00B158E5"/>
    <w:rsid w:val="00B15BC8"/>
    <w:rsid w:val="00B168BA"/>
    <w:rsid w:val="00B16C12"/>
    <w:rsid w:val="00B176B0"/>
    <w:rsid w:val="00B176F1"/>
    <w:rsid w:val="00B17826"/>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7698"/>
    <w:rsid w:val="00B27772"/>
    <w:rsid w:val="00B30672"/>
    <w:rsid w:val="00B30719"/>
    <w:rsid w:val="00B308A9"/>
    <w:rsid w:val="00B30A8E"/>
    <w:rsid w:val="00B3187A"/>
    <w:rsid w:val="00B3197E"/>
    <w:rsid w:val="00B3495C"/>
    <w:rsid w:val="00B34E98"/>
    <w:rsid w:val="00B3547F"/>
    <w:rsid w:val="00B35FC8"/>
    <w:rsid w:val="00B35FFC"/>
    <w:rsid w:val="00B37036"/>
    <w:rsid w:val="00B374AD"/>
    <w:rsid w:val="00B3756B"/>
    <w:rsid w:val="00B37A43"/>
    <w:rsid w:val="00B40281"/>
    <w:rsid w:val="00B40CD2"/>
    <w:rsid w:val="00B4183B"/>
    <w:rsid w:val="00B41E6A"/>
    <w:rsid w:val="00B42B10"/>
    <w:rsid w:val="00B43A96"/>
    <w:rsid w:val="00B43EDA"/>
    <w:rsid w:val="00B43F75"/>
    <w:rsid w:val="00B44399"/>
    <w:rsid w:val="00B479AB"/>
    <w:rsid w:val="00B47BA5"/>
    <w:rsid w:val="00B47EBD"/>
    <w:rsid w:val="00B47FDD"/>
    <w:rsid w:val="00B504EC"/>
    <w:rsid w:val="00B50C94"/>
    <w:rsid w:val="00B51CB0"/>
    <w:rsid w:val="00B526B8"/>
    <w:rsid w:val="00B529C4"/>
    <w:rsid w:val="00B53056"/>
    <w:rsid w:val="00B53F60"/>
    <w:rsid w:val="00B54BD0"/>
    <w:rsid w:val="00B5538D"/>
    <w:rsid w:val="00B571B8"/>
    <w:rsid w:val="00B601F1"/>
    <w:rsid w:val="00B60556"/>
    <w:rsid w:val="00B6119F"/>
    <w:rsid w:val="00B6129B"/>
    <w:rsid w:val="00B612BA"/>
    <w:rsid w:val="00B6134E"/>
    <w:rsid w:val="00B62500"/>
    <w:rsid w:val="00B63A46"/>
    <w:rsid w:val="00B64C51"/>
    <w:rsid w:val="00B64E0A"/>
    <w:rsid w:val="00B65293"/>
    <w:rsid w:val="00B6594F"/>
    <w:rsid w:val="00B67523"/>
    <w:rsid w:val="00B67A52"/>
    <w:rsid w:val="00B7007B"/>
    <w:rsid w:val="00B7056B"/>
    <w:rsid w:val="00B70D4C"/>
    <w:rsid w:val="00B71081"/>
    <w:rsid w:val="00B71767"/>
    <w:rsid w:val="00B74457"/>
    <w:rsid w:val="00B76380"/>
    <w:rsid w:val="00B80A53"/>
    <w:rsid w:val="00B81848"/>
    <w:rsid w:val="00B8219A"/>
    <w:rsid w:val="00B823A7"/>
    <w:rsid w:val="00B82C7A"/>
    <w:rsid w:val="00B83129"/>
    <w:rsid w:val="00B83466"/>
    <w:rsid w:val="00B83910"/>
    <w:rsid w:val="00B841FF"/>
    <w:rsid w:val="00B8473E"/>
    <w:rsid w:val="00B851D9"/>
    <w:rsid w:val="00B85259"/>
    <w:rsid w:val="00B85A09"/>
    <w:rsid w:val="00B863B7"/>
    <w:rsid w:val="00B86682"/>
    <w:rsid w:val="00B8677D"/>
    <w:rsid w:val="00B87162"/>
    <w:rsid w:val="00B92FDE"/>
    <w:rsid w:val="00B9318B"/>
    <w:rsid w:val="00B938E5"/>
    <w:rsid w:val="00B94074"/>
    <w:rsid w:val="00B94CDC"/>
    <w:rsid w:val="00B9533B"/>
    <w:rsid w:val="00B956B7"/>
    <w:rsid w:val="00B96703"/>
    <w:rsid w:val="00B969EF"/>
    <w:rsid w:val="00B97609"/>
    <w:rsid w:val="00B97BAF"/>
    <w:rsid w:val="00B97FDE"/>
    <w:rsid w:val="00BA081E"/>
    <w:rsid w:val="00BA09A9"/>
    <w:rsid w:val="00BA0C65"/>
    <w:rsid w:val="00BA21C0"/>
    <w:rsid w:val="00BA2380"/>
    <w:rsid w:val="00BA3337"/>
    <w:rsid w:val="00BA337C"/>
    <w:rsid w:val="00BA34B1"/>
    <w:rsid w:val="00BA39CB"/>
    <w:rsid w:val="00BA3A1F"/>
    <w:rsid w:val="00BA4257"/>
    <w:rsid w:val="00BA471E"/>
    <w:rsid w:val="00BA4BC0"/>
    <w:rsid w:val="00BA4E04"/>
    <w:rsid w:val="00BA5413"/>
    <w:rsid w:val="00BA64BC"/>
    <w:rsid w:val="00BA7E94"/>
    <w:rsid w:val="00BB02FC"/>
    <w:rsid w:val="00BB14A4"/>
    <w:rsid w:val="00BB1A20"/>
    <w:rsid w:val="00BB2D12"/>
    <w:rsid w:val="00BB2E69"/>
    <w:rsid w:val="00BB3FBC"/>
    <w:rsid w:val="00BB40EA"/>
    <w:rsid w:val="00BB4E90"/>
    <w:rsid w:val="00BB655E"/>
    <w:rsid w:val="00BB68E1"/>
    <w:rsid w:val="00BB7130"/>
    <w:rsid w:val="00BB766F"/>
    <w:rsid w:val="00BB77F5"/>
    <w:rsid w:val="00BB7BFA"/>
    <w:rsid w:val="00BB7F88"/>
    <w:rsid w:val="00BC1D1F"/>
    <w:rsid w:val="00BC23F2"/>
    <w:rsid w:val="00BC268C"/>
    <w:rsid w:val="00BC2A4C"/>
    <w:rsid w:val="00BC4127"/>
    <w:rsid w:val="00BC48BF"/>
    <w:rsid w:val="00BC4D1D"/>
    <w:rsid w:val="00BC55EA"/>
    <w:rsid w:val="00BC6423"/>
    <w:rsid w:val="00BC699E"/>
    <w:rsid w:val="00BC7949"/>
    <w:rsid w:val="00BC7BCE"/>
    <w:rsid w:val="00BD1082"/>
    <w:rsid w:val="00BD10A0"/>
    <w:rsid w:val="00BD1DCC"/>
    <w:rsid w:val="00BD2130"/>
    <w:rsid w:val="00BD5316"/>
    <w:rsid w:val="00BD55F2"/>
    <w:rsid w:val="00BD58C6"/>
    <w:rsid w:val="00BD5B23"/>
    <w:rsid w:val="00BD5DDC"/>
    <w:rsid w:val="00BD6D05"/>
    <w:rsid w:val="00BE0828"/>
    <w:rsid w:val="00BE29B5"/>
    <w:rsid w:val="00BE3075"/>
    <w:rsid w:val="00BE3313"/>
    <w:rsid w:val="00BE4BFF"/>
    <w:rsid w:val="00BE54B7"/>
    <w:rsid w:val="00BE64D9"/>
    <w:rsid w:val="00BE6F2B"/>
    <w:rsid w:val="00BF0806"/>
    <w:rsid w:val="00BF0909"/>
    <w:rsid w:val="00C005FC"/>
    <w:rsid w:val="00C008E2"/>
    <w:rsid w:val="00C00FD0"/>
    <w:rsid w:val="00C01377"/>
    <w:rsid w:val="00C04A0D"/>
    <w:rsid w:val="00C04B48"/>
    <w:rsid w:val="00C04B74"/>
    <w:rsid w:val="00C05541"/>
    <w:rsid w:val="00C10186"/>
    <w:rsid w:val="00C1135A"/>
    <w:rsid w:val="00C12AD6"/>
    <w:rsid w:val="00C13369"/>
    <w:rsid w:val="00C139CA"/>
    <w:rsid w:val="00C14270"/>
    <w:rsid w:val="00C14740"/>
    <w:rsid w:val="00C15711"/>
    <w:rsid w:val="00C16F34"/>
    <w:rsid w:val="00C172A5"/>
    <w:rsid w:val="00C2000F"/>
    <w:rsid w:val="00C205B5"/>
    <w:rsid w:val="00C210F1"/>
    <w:rsid w:val="00C2144D"/>
    <w:rsid w:val="00C225DD"/>
    <w:rsid w:val="00C22D24"/>
    <w:rsid w:val="00C22D27"/>
    <w:rsid w:val="00C23127"/>
    <w:rsid w:val="00C235A0"/>
    <w:rsid w:val="00C2399C"/>
    <w:rsid w:val="00C23CEF"/>
    <w:rsid w:val="00C31A4E"/>
    <w:rsid w:val="00C31CAA"/>
    <w:rsid w:val="00C31E64"/>
    <w:rsid w:val="00C33D7D"/>
    <w:rsid w:val="00C34CFC"/>
    <w:rsid w:val="00C36A4E"/>
    <w:rsid w:val="00C372A8"/>
    <w:rsid w:val="00C37434"/>
    <w:rsid w:val="00C409EE"/>
    <w:rsid w:val="00C40E81"/>
    <w:rsid w:val="00C41717"/>
    <w:rsid w:val="00C4200E"/>
    <w:rsid w:val="00C422E1"/>
    <w:rsid w:val="00C424D5"/>
    <w:rsid w:val="00C425BA"/>
    <w:rsid w:val="00C42CF6"/>
    <w:rsid w:val="00C42F00"/>
    <w:rsid w:val="00C44047"/>
    <w:rsid w:val="00C44149"/>
    <w:rsid w:val="00C44786"/>
    <w:rsid w:val="00C45E2C"/>
    <w:rsid w:val="00C45EEC"/>
    <w:rsid w:val="00C471EF"/>
    <w:rsid w:val="00C47767"/>
    <w:rsid w:val="00C47B78"/>
    <w:rsid w:val="00C47ECC"/>
    <w:rsid w:val="00C500B5"/>
    <w:rsid w:val="00C5243F"/>
    <w:rsid w:val="00C52C20"/>
    <w:rsid w:val="00C53C26"/>
    <w:rsid w:val="00C5603A"/>
    <w:rsid w:val="00C60482"/>
    <w:rsid w:val="00C6166C"/>
    <w:rsid w:val="00C62287"/>
    <w:rsid w:val="00C62541"/>
    <w:rsid w:val="00C62891"/>
    <w:rsid w:val="00C63189"/>
    <w:rsid w:val="00C638FE"/>
    <w:rsid w:val="00C64D40"/>
    <w:rsid w:val="00C65B07"/>
    <w:rsid w:val="00C66354"/>
    <w:rsid w:val="00C66980"/>
    <w:rsid w:val="00C71118"/>
    <w:rsid w:val="00C719BB"/>
    <w:rsid w:val="00C71AF0"/>
    <w:rsid w:val="00C7365F"/>
    <w:rsid w:val="00C7490F"/>
    <w:rsid w:val="00C74B6D"/>
    <w:rsid w:val="00C75623"/>
    <w:rsid w:val="00C75789"/>
    <w:rsid w:val="00C81E15"/>
    <w:rsid w:val="00C8210F"/>
    <w:rsid w:val="00C82E53"/>
    <w:rsid w:val="00C835B5"/>
    <w:rsid w:val="00C83AE2"/>
    <w:rsid w:val="00C84B75"/>
    <w:rsid w:val="00C851E4"/>
    <w:rsid w:val="00C8597C"/>
    <w:rsid w:val="00C86193"/>
    <w:rsid w:val="00C878C0"/>
    <w:rsid w:val="00C879F3"/>
    <w:rsid w:val="00C9037B"/>
    <w:rsid w:val="00C90F58"/>
    <w:rsid w:val="00C912EB"/>
    <w:rsid w:val="00C92793"/>
    <w:rsid w:val="00C92D14"/>
    <w:rsid w:val="00C9313D"/>
    <w:rsid w:val="00C93916"/>
    <w:rsid w:val="00C93C31"/>
    <w:rsid w:val="00C93D8D"/>
    <w:rsid w:val="00C93DDE"/>
    <w:rsid w:val="00C94C84"/>
    <w:rsid w:val="00C9633D"/>
    <w:rsid w:val="00C96746"/>
    <w:rsid w:val="00C96B5A"/>
    <w:rsid w:val="00C96B80"/>
    <w:rsid w:val="00C97522"/>
    <w:rsid w:val="00C97751"/>
    <w:rsid w:val="00C978E9"/>
    <w:rsid w:val="00CA1AE3"/>
    <w:rsid w:val="00CA2E12"/>
    <w:rsid w:val="00CA4496"/>
    <w:rsid w:val="00CA52E3"/>
    <w:rsid w:val="00CA61A8"/>
    <w:rsid w:val="00CA63E8"/>
    <w:rsid w:val="00CA6795"/>
    <w:rsid w:val="00CA688A"/>
    <w:rsid w:val="00CA6914"/>
    <w:rsid w:val="00CA7A13"/>
    <w:rsid w:val="00CB0E49"/>
    <w:rsid w:val="00CB1156"/>
    <w:rsid w:val="00CB226B"/>
    <w:rsid w:val="00CB3DD7"/>
    <w:rsid w:val="00CB4E81"/>
    <w:rsid w:val="00CB59FC"/>
    <w:rsid w:val="00CB68E7"/>
    <w:rsid w:val="00CC0726"/>
    <w:rsid w:val="00CC08EE"/>
    <w:rsid w:val="00CC143F"/>
    <w:rsid w:val="00CC17B0"/>
    <w:rsid w:val="00CC2697"/>
    <w:rsid w:val="00CC285E"/>
    <w:rsid w:val="00CC4B99"/>
    <w:rsid w:val="00CC4D30"/>
    <w:rsid w:val="00CC4D5F"/>
    <w:rsid w:val="00CC6138"/>
    <w:rsid w:val="00CC68AC"/>
    <w:rsid w:val="00CC6991"/>
    <w:rsid w:val="00CC7670"/>
    <w:rsid w:val="00CC7E14"/>
    <w:rsid w:val="00CD1CDD"/>
    <w:rsid w:val="00CD2CB9"/>
    <w:rsid w:val="00CD4029"/>
    <w:rsid w:val="00CD57C1"/>
    <w:rsid w:val="00CD75CE"/>
    <w:rsid w:val="00CD76F2"/>
    <w:rsid w:val="00CE04B2"/>
    <w:rsid w:val="00CE14F9"/>
    <w:rsid w:val="00CE2F74"/>
    <w:rsid w:val="00CE2FFB"/>
    <w:rsid w:val="00CE4C9F"/>
    <w:rsid w:val="00CE524C"/>
    <w:rsid w:val="00CE72ED"/>
    <w:rsid w:val="00CE7E10"/>
    <w:rsid w:val="00CF152D"/>
    <w:rsid w:val="00CF166B"/>
    <w:rsid w:val="00CF2487"/>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E1D"/>
    <w:rsid w:val="00D0605A"/>
    <w:rsid w:val="00D064B5"/>
    <w:rsid w:val="00D06721"/>
    <w:rsid w:val="00D07D53"/>
    <w:rsid w:val="00D101BE"/>
    <w:rsid w:val="00D101E9"/>
    <w:rsid w:val="00D10BF7"/>
    <w:rsid w:val="00D11510"/>
    <w:rsid w:val="00D12366"/>
    <w:rsid w:val="00D128F5"/>
    <w:rsid w:val="00D12FDB"/>
    <w:rsid w:val="00D13489"/>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32CB"/>
    <w:rsid w:val="00D23F87"/>
    <w:rsid w:val="00D252A1"/>
    <w:rsid w:val="00D25C89"/>
    <w:rsid w:val="00D25D72"/>
    <w:rsid w:val="00D26229"/>
    <w:rsid w:val="00D2677C"/>
    <w:rsid w:val="00D26CB4"/>
    <w:rsid w:val="00D27C95"/>
    <w:rsid w:val="00D3083C"/>
    <w:rsid w:val="00D30F1D"/>
    <w:rsid w:val="00D31B85"/>
    <w:rsid w:val="00D31BF4"/>
    <w:rsid w:val="00D31D5A"/>
    <w:rsid w:val="00D31E4A"/>
    <w:rsid w:val="00D32405"/>
    <w:rsid w:val="00D32C35"/>
    <w:rsid w:val="00D33DE6"/>
    <w:rsid w:val="00D36E02"/>
    <w:rsid w:val="00D3721C"/>
    <w:rsid w:val="00D40148"/>
    <w:rsid w:val="00D40712"/>
    <w:rsid w:val="00D40B58"/>
    <w:rsid w:val="00D41B04"/>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1B07"/>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3232"/>
    <w:rsid w:val="00D8371E"/>
    <w:rsid w:val="00D84555"/>
    <w:rsid w:val="00D84B7C"/>
    <w:rsid w:val="00D8724E"/>
    <w:rsid w:val="00D87991"/>
    <w:rsid w:val="00D87B13"/>
    <w:rsid w:val="00D90873"/>
    <w:rsid w:val="00D9223F"/>
    <w:rsid w:val="00D92355"/>
    <w:rsid w:val="00D9359F"/>
    <w:rsid w:val="00D93D4B"/>
    <w:rsid w:val="00D93E25"/>
    <w:rsid w:val="00D94106"/>
    <w:rsid w:val="00D94398"/>
    <w:rsid w:val="00D9492A"/>
    <w:rsid w:val="00D96619"/>
    <w:rsid w:val="00D96655"/>
    <w:rsid w:val="00D96AD1"/>
    <w:rsid w:val="00DA027E"/>
    <w:rsid w:val="00DA198F"/>
    <w:rsid w:val="00DA1F31"/>
    <w:rsid w:val="00DA241E"/>
    <w:rsid w:val="00DA3842"/>
    <w:rsid w:val="00DA3A69"/>
    <w:rsid w:val="00DA43C4"/>
    <w:rsid w:val="00DA4434"/>
    <w:rsid w:val="00DA4BF1"/>
    <w:rsid w:val="00DA4D66"/>
    <w:rsid w:val="00DA5E21"/>
    <w:rsid w:val="00DA65F4"/>
    <w:rsid w:val="00DA6D47"/>
    <w:rsid w:val="00DA760C"/>
    <w:rsid w:val="00DA7BB7"/>
    <w:rsid w:val="00DB2727"/>
    <w:rsid w:val="00DB3216"/>
    <w:rsid w:val="00DB3AAB"/>
    <w:rsid w:val="00DB3CCE"/>
    <w:rsid w:val="00DB3E18"/>
    <w:rsid w:val="00DB6254"/>
    <w:rsid w:val="00DB7134"/>
    <w:rsid w:val="00DB71F1"/>
    <w:rsid w:val="00DB731F"/>
    <w:rsid w:val="00DC0EA6"/>
    <w:rsid w:val="00DC1ABF"/>
    <w:rsid w:val="00DC1EA1"/>
    <w:rsid w:val="00DC21F3"/>
    <w:rsid w:val="00DC663E"/>
    <w:rsid w:val="00DC6F63"/>
    <w:rsid w:val="00DC777C"/>
    <w:rsid w:val="00DD145C"/>
    <w:rsid w:val="00DD1924"/>
    <w:rsid w:val="00DD1C86"/>
    <w:rsid w:val="00DD23F0"/>
    <w:rsid w:val="00DD24B5"/>
    <w:rsid w:val="00DD2EF0"/>
    <w:rsid w:val="00DD2F81"/>
    <w:rsid w:val="00DD35D7"/>
    <w:rsid w:val="00DD3760"/>
    <w:rsid w:val="00DD4B31"/>
    <w:rsid w:val="00DD4EB9"/>
    <w:rsid w:val="00DD4F1C"/>
    <w:rsid w:val="00DD5678"/>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1F31"/>
    <w:rsid w:val="00DF2901"/>
    <w:rsid w:val="00DF3507"/>
    <w:rsid w:val="00DF5FDA"/>
    <w:rsid w:val="00DF67D3"/>
    <w:rsid w:val="00DF6C3F"/>
    <w:rsid w:val="00DF6EDE"/>
    <w:rsid w:val="00DF7607"/>
    <w:rsid w:val="00DF7CF1"/>
    <w:rsid w:val="00E00374"/>
    <w:rsid w:val="00E01836"/>
    <w:rsid w:val="00E0235F"/>
    <w:rsid w:val="00E0276E"/>
    <w:rsid w:val="00E03384"/>
    <w:rsid w:val="00E04362"/>
    <w:rsid w:val="00E054E6"/>
    <w:rsid w:val="00E05AA8"/>
    <w:rsid w:val="00E06093"/>
    <w:rsid w:val="00E074F9"/>
    <w:rsid w:val="00E07B28"/>
    <w:rsid w:val="00E07E5B"/>
    <w:rsid w:val="00E105F3"/>
    <w:rsid w:val="00E10B46"/>
    <w:rsid w:val="00E12326"/>
    <w:rsid w:val="00E13C36"/>
    <w:rsid w:val="00E144B5"/>
    <w:rsid w:val="00E14771"/>
    <w:rsid w:val="00E14FB9"/>
    <w:rsid w:val="00E16BB7"/>
    <w:rsid w:val="00E21316"/>
    <w:rsid w:val="00E2272A"/>
    <w:rsid w:val="00E233E7"/>
    <w:rsid w:val="00E25FEB"/>
    <w:rsid w:val="00E26955"/>
    <w:rsid w:val="00E26F71"/>
    <w:rsid w:val="00E31024"/>
    <w:rsid w:val="00E3139C"/>
    <w:rsid w:val="00E31892"/>
    <w:rsid w:val="00E33CD8"/>
    <w:rsid w:val="00E3472C"/>
    <w:rsid w:val="00E34BC5"/>
    <w:rsid w:val="00E34F05"/>
    <w:rsid w:val="00E35070"/>
    <w:rsid w:val="00E35189"/>
    <w:rsid w:val="00E360E6"/>
    <w:rsid w:val="00E37CF4"/>
    <w:rsid w:val="00E4057D"/>
    <w:rsid w:val="00E40AC7"/>
    <w:rsid w:val="00E41C4E"/>
    <w:rsid w:val="00E41D77"/>
    <w:rsid w:val="00E42394"/>
    <w:rsid w:val="00E42F4B"/>
    <w:rsid w:val="00E4316B"/>
    <w:rsid w:val="00E435FD"/>
    <w:rsid w:val="00E441D0"/>
    <w:rsid w:val="00E44797"/>
    <w:rsid w:val="00E44E01"/>
    <w:rsid w:val="00E456E6"/>
    <w:rsid w:val="00E459A7"/>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697"/>
    <w:rsid w:val="00E61C58"/>
    <w:rsid w:val="00E62052"/>
    <w:rsid w:val="00E633EC"/>
    <w:rsid w:val="00E63F1E"/>
    <w:rsid w:val="00E64ADA"/>
    <w:rsid w:val="00E64F48"/>
    <w:rsid w:val="00E65FBE"/>
    <w:rsid w:val="00E660C8"/>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80E17"/>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0"/>
    <w:rsid w:val="00EA170E"/>
    <w:rsid w:val="00EA24C6"/>
    <w:rsid w:val="00EA268C"/>
    <w:rsid w:val="00EA310D"/>
    <w:rsid w:val="00EA352A"/>
    <w:rsid w:val="00EA3570"/>
    <w:rsid w:val="00EA35BD"/>
    <w:rsid w:val="00EA367B"/>
    <w:rsid w:val="00EA3A78"/>
    <w:rsid w:val="00EA53EF"/>
    <w:rsid w:val="00EA5720"/>
    <w:rsid w:val="00EA6044"/>
    <w:rsid w:val="00EA6E93"/>
    <w:rsid w:val="00EA7051"/>
    <w:rsid w:val="00EA7DA5"/>
    <w:rsid w:val="00EB027B"/>
    <w:rsid w:val="00EB0588"/>
    <w:rsid w:val="00EB0650"/>
    <w:rsid w:val="00EB0EE4"/>
    <w:rsid w:val="00EB2615"/>
    <w:rsid w:val="00EB460B"/>
    <w:rsid w:val="00EB4733"/>
    <w:rsid w:val="00EB4D8A"/>
    <w:rsid w:val="00EB6BF4"/>
    <w:rsid w:val="00EB700B"/>
    <w:rsid w:val="00EC0E68"/>
    <w:rsid w:val="00EC22EC"/>
    <w:rsid w:val="00EC34EB"/>
    <w:rsid w:val="00EC3759"/>
    <w:rsid w:val="00EC4066"/>
    <w:rsid w:val="00EC4288"/>
    <w:rsid w:val="00EC4317"/>
    <w:rsid w:val="00EC4606"/>
    <w:rsid w:val="00EC4909"/>
    <w:rsid w:val="00EC4D5D"/>
    <w:rsid w:val="00EC5634"/>
    <w:rsid w:val="00EC7589"/>
    <w:rsid w:val="00EC7C1D"/>
    <w:rsid w:val="00ED23B0"/>
    <w:rsid w:val="00ED25AE"/>
    <w:rsid w:val="00ED265F"/>
    <w:rsid w:val="00ED3BB1"/>
    <w:rsid w:val="00ED3C7F"/>
    <w:rsid w:val="00ED3CC1"/>
    <w:rsid w:val="00ED45CB"/>
    <w:rsid w:val="00ED60F8"/>
    <w:rsid w:val="00ED6848"/>
    <w:rsid w:val="00ED6A46"/>
    <w:rsid w:val="00EE036A"/>
    <w:rsid w:val="00EE1418"/>
    <w:rsid w:val="00EE26E9"/>
    <w:rsid w:val="00EE3C92"/>
    <w:rsid w:val="00EE3DA4"/>
    <w:rsid w:val="00EE4614"/>
    <w:rsid w:val="00EE682D"/>
    <w:rsid w:val="00EF1565"/>
    <w:rsid w:val="00EF2388"/>
    <w:rsid w:val="00EF24D1"/>
    <w:rsid w:val="00EF2FC0"/>
    <w:rsid w:val="00EF36B1"/>
    <w:rsid w:val="00EF56CE"/>
    <w:rsid w:val="00EF6634"/>
    <w:rsid w:val="00EF7064"/>
    <w:rsid w:val="00EF7B64"/>
    <w:rsid w:val="00F00370"/>
    <w:rsid w:val="00F004DE"/>
    <w:rsid w:val="00F01A12"/>
    <w:rsid w:val="00F021EC"/>
    <w:rsid w:val="00F026B6"/>
    <w:rsid w:val="00F04603"/>
    <w:rsid w:val="00F04830"/>
    <w:rsid w:val="00F059B7"/>
    <w:rsid w:val="00F0649D"/>
    <w:rsid w:val="00F0692F"/>
    <w:rsid w:val="00F06BC8"/>
    <w:rsid w:val="00F06FF5"/>
    <w:rsid w:val="00F070BC"/>
    <w:rsid w:val="00F078B4"/>
    <w:rsid w:val="00F07D4E"/>
    <w:rsid w:val="00F105E3"/>
    <w:rsid w:val="00F1088F"/>
    <w:rsid w:val="00F11030"/>
    <w:rsid w:val="00F12B84"/>
    <w:rsid w:val="00F13602"/>
    <w:rsid w:val="00F13DE4"/>
    <w:rsid w:val="00F15560"/>
    <w:rsid w:val="00F16839"/>
    <w:rsid w:val="00F17059"/>
    <w:rsid w:val="00F17420"/>
    <w:rsid w:val="00F21A30"/>
    <w:rsid w:val="00F22EC4"/>
    <w:rsid w:val="00F23BC4"/>
    <w:rsid w:val="00F23EBC"/>
    <w:rsid w:val="00F243C2"/>
    <w:rsid w:val="00F249A0"/>
    <w:rsid w:val="00F25415"/>
    <w:rsid w:val="00F26128"/>
    <w:rsid w:val="00F27491"/>
    <w:rsid w:val="00F2776D"/>
    <w:rsid w:val="00F27871"/>
    <w:rsid w:val="00F32899"/>
    <w:rsid w:val="00F32DB6"/>
    <w:rsid w:val="00F355CE"/>
    <w:rsid w:val="00F361A5"/>
    <w:rsid w:val="00F37361"/>
    <w:rsid w:val="00F378E6"/>
    <w:rsid w:val="00F37F7B"/>
    <w:rsid w:val="00F4134B"/>
    <w:rsid w:val="00F41DB2"/>
    <w:rsid w:val="00F425FD"/>
    <w:rsid w:val="00F46E80"/>
    <w:rsid w:val="00F51493"/>
    <w:rsid w:val="00F5261D"/>
    <w:rsid w:val="00F52D1B"/>
    <w:rsid w:val="00F52F0E"/>
    <w:rsid w:val="00F5311F"/>
    <w:rsid w:val="00F53A99"/>
    <w:rsid w:val="00F54089"/>
    <w:rsid w:val="00F554F7"/>
    <w:rsid w:val="00F55909"/>
    <w:rsid w:val="00F56EF3"/>
    <w:rsid w:val="00F5734C"/>
    <w:rsid w:val="00F61432"/>
    <w:rsid w:val="00F62935"/>
    <w:rsid w:val="00F62D4C"/>
    <w:rsid w:val="00F62DD9"/>
    <w:rsid w:val="00F63E51"/>
    <w:rsid w:val="00F64C09"/>
    <w:rsid w:val="00F675D1"/>
    <w:rsid w:val="00F67EB4"/>
    <w:rsid w:val="00F70D96"/>
    <w:rsid w:val="00F714C3"/>
    <w:rsid w:val="00F718F4"/>
    <w:rsid w:val="00F725EB"/>
    <w:rsid w:val="00F7296D"/>
    <w:rsid w:val="00F730E8"/>
    <w:rsid w:val="00F733FF"/>
    <w:rsid w:val="00F735A3"/>
    <w:rsid w:val="00F7390D"/>
    <w:rsid w:val="00F74192"/>
    <w:rsid w:val="00F75079"/>
    <w:rsid w:val="00F75213"/>
    <w:rsid w:val="00F7533C"/>
    <w:rsid w:val="00F76312"/>
    <w:rsid w:val="00F76BC8"/>
    <w:rsid w:val="00F771F1"/>
    <w:rsid w:val="00F8031F"/>
    <w:rsid w:val="00F81C80"/>
    <w:rsid w:val="00F828E8"/>
    <w:rsid w:val="00F84351"/>
    <w:rsid w:val="00F90F5A"/>
    <w:rsid w:val="00F90FA8"/>
    <w:rsid w:val="00F92211"/>
    <w:rsid w:val="00F923B6"/>
    <w:rsid w:val="00F93106"/>
    <w:rsid w:val="00F93BB1"/>
    <w:rsid w:val="00F94A52"/>
    <w:rsid w:val="00F96082"/>
    <w:rsid w:val="00F96F05"/>
    <w:rsid w:val="00F9791F"/>
    <w:rsid w:val="00F97B76"/>
    <w:rsid w:val="00F97CB8"/>
    <w:rsid w:val="00FA023E"/>
    <w:rsid w:val="00FA08CC"/>
    <w:rsid w:val="00FA2B89"/>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00"/>
    <w:rsid w:val="00FB7ACC"/>
    <w:rsid w:val="00FB7CD4"/>
    <w:rsid w:val="00FC042A"/>
    <w:rsid w:val="00FC1090"/>
    <w:rsid w:val="00FC10BE"/>
    <w:rsid w:val="00FC17E8"/>
    <w:rsid w:val="00FC21B1"/>
    <w:rsid w:val="00FC21B4"/>
    <w:rsid w:val="00FC23B1"/>
    <w:rsid w:val="00FC3790"/>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2B5"/>
    <w:rsid w:val="00FE3B62"/>
    <w:rsid w:val="00FE3E46"/>
    <w:rsid w:val="00FE3ED3"/>
    <w:rsid w:val="00FE4917"/>
    <w:rsid w:val="00FE49EC"/>
    <w:rsid w:val="00FE5C0F"/>
    <w:rsid w:val="00FE5FF4"/>
    <w:rsid w:val="00FE7F4A"/>
    <w:rsid w:val="00FF0960"/>
    <w:rsid w:val="00FF0EF1"/>
    <w:rsid w:val="00FF1574"/>
    <w:rsid w:val="00FF19AA"/>
    <w:rsid w:val="00FF21E7"/>
    <w:rsid w:val="00FF24AD"/>
    <w:rsid w:val="00FF3432"/>
    <w:rsid w:val="00FF404C"/>
    <w:rsid w:val="00FF4F1B"/>
    <w:rsid w:val="00FF6048"/>
    <w:rsid w:val="00FF6A3D"/>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0C1C1"/>
  <w15:docId w15:val="{5DF10BDF-31E8-42C9-A649-FDA8570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6F71"/>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3467DE"/>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aliases w:val="za tekst Znak,Odstavek seznama_IP Znak"/>
    <w:link w:val="Odstavekseznama"/>
    <w:uiPriority w:val="34"/>
    <w:rsid w:val="006601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89243698">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rij.perger@zale.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mailto:goce.stojanovski@zal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ce.stojanovski@zale.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7272-BC1F-476A-981C-1345D147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66</Pages>
  <Words>22212</Words>
  <Characters>126615</Characters>
  <Application>Microsoft Office Word</Application>
  <DocSecurity>0</DocSecurity>
  <Lines>1055</Lines>
  <Paragraphs>297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148530</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4</cp:revision>
  <cp:lastPrinted>2023-05-15T07:00:00Z</cp:lastPrinted>
  <dcterms:created xsi:type="dcterms:W3CDTF">2023-06-15T12:07:00Z</dcterms:created>
  <dcterms:modified xsi:type="dcterms:W3CDTF">2023-06-16T11:19:00Z</dcterms:modified>
</cp:coreProperties>
</file>